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7" w:rsidRPr="00867B07" w:rsidRDefault="009A6604" w:rsidP="006A545C">
      <w:pPr>
        <w:pStyle w:val="2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7B0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ukolov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valera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67B07" w:rsidRPr="00867B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67B07" w:rsidRDefault="00867B07" w:rsidP="00867B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Уколов Валерий </w:t>
      </w:r>
    </w:p>
    <w:p w:rsidR="00D25498" w:rsidRDefault="00D25498" w:rsidP="00867B0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25498" w:rsidRDefault="00D25498" w:rsidP="00D25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полгода после развода, выясняется, что супругам есть что </w:t>
      </w:r>
      <w:r w:rsidR="00B0025C">
        <w:rPr>
          <w:rFonts w:ascii="Times New Roman" w:hAnsi="Times New Roman" w:cs="Times New Roman"/>
          <w:sz w:val="24"/>
          <w:szCs w:val="24"/>
        </w:rPr>
        <w:t>делить и</w:t>
      </w:r>
      <w:r>
        <w:rPr>
          <w:rFonts w:ascii="Times New Roman" w:hAnsi="Times New Roman" w:cs="Times New Roman"/>
          <w:sz w:val="24"/>
          <w:szCs w:val="24"/>
        </w:rPr>
        <w:t xml:space="preserve"> терять. Прошл</w:t>
      </w:r>
      <w:r w:rsidR="00B0025C">
        <w:rPr>
          <w:rFonts w:ascii="Times New Roman" w:hAnsi="Times New Roman" w:cs="Times New Roman"/>
          <w:sz w:val="24"/>
          <w:szCs w:val="24"/>
        </w:rPr>
        <w:t>ая жизнь не отпускает до конца.</w:t>
      </w:r>
      <w:r w:rsidR="00F529E3">
        <w:rPr>
          <w:rFonts w:ascii="Times New Roman" w:hAnsi="Times New Roman" w:cs="Times New Roman"/>
          <w:sz w:val="24"/>
          <w:szCs w:val="24"/>
        </w:rPr>
        <w:t xml:space="preserve"> Возможно, старая дружба и</w:t>
      </w:r>
      <w:r>
        <w:rPr>
          <w:rFonts w:ascii="Times New Roman" w:hAnsi="Times New Roman" w:cs="Times New Roman"/>
          <w:sz w:val="24"/>
          <w:szCs w:val="24"/>
        </w:rPr>
        <w:t xml:space="preserve"> новые вс</w:t>
      </w:r>
      <w:r w:rsidR="00F529E3">
        <w:rPr>
          <w:rFonts w:ascii="Times New Roman" w:hAnsi="Times New Roman" w:cs="Times New Roman"/>
          <w:sz w:val="24"/>
          <w:szCs w:val="24"/>
        </w:rPr>
        <w:t xml:space="preserve">тречи помогут </w:t>
      </w:r>
      <w:r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1936D3">
        <w:rPr>
          <w:rFonts w:ascii="Times New Roman" w:hAnsi="Times New Roman" w:cs="Times New Roman"/>
          <w:sz w:val="24"/>
          <w:szCs w:val="24"/>
        </w:rPr>
        <w:t>прошлое, принять</w:t>
      </w:r>
      <w:r w:rsidR="00F5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</w:t>
      </w:r>
      <w:r w:rsidR="009E6E30">
        <w:rPr>
          <w:rFonts w:ascii="Times New Roman" w:hAnsi="Times New Roman" w:cs="Times New Roman"/>
          <w:sz w:val="24"/>
          <w:szCs w:val="24"/>
        </w:rPr>
        <w:t>оящее, сохранив</w:t>
      </w:r>
      <w:r w:rsidR="00F529E3">
        <w:rPr>
          <w:rFonts w:ascii="Times New Roman" w:hAnsi="Times New Roman" w:cs="Times New Roman"/>
          <w:sz w:val="24"/>
          <w:szCs w:val="24"/>
        </w:rPr>
        <w:t xml:space="preserve"> для будущего самое важное.</w:t>
      </w:r>
    </w:p>
    <w:p w:rsidR="00867B07" w:rsidRDefault="00867B07" w:rsidP="00867B0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529E3" w:rsidRDefault="00F529E3" w:rsidP="00867B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B07" w:rsidRPr="00867B07" w:rsidRDefault="00867B07" w:rsidP="00867B0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B0A89" w:rsidRDefault="00612640" w:rsidP="005037AA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F6D15" w:rsidRPr="003873AA">
        <w:rPr>
          <w:rFonts w:ascii="Times New Roman" w:hAnsi="Times New Roman" w:cs="Times New Roman"/>
          <w:sz w:val="40"/>
          <w:szCs w:val="40"/>
        </w:rPr>
        <w:t>Окна в пол</w:t>
      </w:r>
      <w:r w:rsidR="000148F6">
        <w:rPr>
          <w:rFonts w:ascii="Times New Roman" w:hAnsi="Times New Roman" w:cs="Times New Roman"/>
          <w:sz w:val="40"/>
          <w:szCs w:val="40"/>
        </w:rPr>
        <w:t>.</w:t>
      </w:r>
    </w:p>
    <w:p w:rsidR="00867B07" w:rsidRPr="00964F9B" w:rsidRDefault="00867B07" w:rsidP="005037A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64F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640" w:rsidRPr="00964F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F9B">
        <w:rPr>
          <w:rFonts w:ascii="Times New Roman" w:hAnsi="Times New Roman" w:cs="Times New Roman"/>
          <w:sz w:val="24"/>
          <w:szCs w:val="24"/>
        </w:rPr>
        <w:t>Драма.</w:t>
      </w:r>
    </w:p>
    <w:p w:rsidR="007F6D15" w:rsidRPr="007F6D15" w:rsidRDefault="007F6D15">
      <w:pPr>
        <w:rPr>
          <w:rFonts w:ascii="Times New Roman" w:hAnsi="Times New Roman" w:cs="Times New Roman"/>
          <w:sz w:val="24"/>
          <w:szCs w:val="24"/>
        </w:rPr>
      </w:pPr>
    </w:p>
    <w:p w:rsidR="007F6D15" w:rsidRPr="007F6D15" w:rsidRDefault="0019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50 </w:t>
      </w:r>
      <w:r w:rsidR="007F6D15" w:rsidRPr="007F6D15">
        <w:rPr>
          <w:rFonts w:ascii="Times New Roman" w:hAnsi="Times New Roman" w:cs="Times New Roman"/>
          <w:sz w:val="24"/>
          <w:szCs w:val="24"/>
        </w:rPr>
        <w:t xml:space="preserve">лет, </w:t>
      </w:r>
      <w:r w:rsidR="00D25498">
        <w:rPr>
          <w:rFonts w:ascii="Times New Roman" w:hAnsi="Times New Roman" w:cs="Times New Roman"/>
          <w:sz w:val="24"/>
          <w:szCs w:val="24"/>
        </w:rPr>
        <w:t xml:space="preserve">полгода </w:t>
      </w:r>
      <w:r w:rsidR="009A6604">
        <w:rPr>
          <w:rFonts w:ascii="Times New Roman" w:hAnsi="Times New Roman" w:cs="Times New Roman"/>
          <w:sz w:val="24"/>
          <w:szCs w:val="24"/>
        </w:rPr>
        <w:t xml:space="preserve">в </w:t>
      </w:r>
      <w:r w:rsidR="007F6D15" w:rsidRPr="007F6D15">
        <w:rPr>
          <w:rFonts w:ascii="Times New Roman" w:hAnsi="Times New Roman" w:cs="Times New Roman"/>
          <w:sz w:val="24"/>
          <w:szCs w:val="24"/>
        </w:rPr>
        <w:t>развод</w:t>
      </w:r>
      <w:r w:rsidR="009A6604">
        <w:rPr>
          <w:rFonts w:ascii="Times New Roman" w:hAnsi="Times New Roman" w:cs="Times New Roman"/>
          <w:sz w:val="24"/>
          <w:szCs w:val="24"/>
        </w:rPr>
        <w:t>е</w:t>
      </w:r>
      <w:r w:rsidR="007F6D15" w:rsidRPr="007F6D15">
        <w:rPr>
          <w:rFonts w:ascii="Times New Roman" w:hAnsi="Times New Roman" w:cs="Times New Roman"/>
          <w:sz w:val="24"/>
          <w:szCs w:val="24"/>
        </w:rPr>
        <w:t xml:space="preserve"> </w:t>
      </w:r>
      <w:r w:rsidR="009A6604">
        <w:rPr>
          <w:rFonts w:ascii="Times New Roman" w:hAnsi="Times New Roman" w:cs="Times New Roman"/>
          <w:sz w:val="24"/>
          <w:szCs w:val="24"/>
        </w:rPr>
        <w:t xml:space="preserve">с </w:t>
      </w:r>
      <w:r w:rsidR="007F6D15" w:rsidRPr="007F6D15">
        <w:rPr>
          <w:rFonts w:ascii="Times New Roman" w:hAnsi="Times New Roman" w:cs="Times New Roman"/>
          <w:sz w:val="24"/>
          <w:szCs w:val="24"/>
        </w:rPr>
        <w:t>женой. Бизнес и почти все состояние отошло к же</w:t>
      </w:r>
      <w:r w:rsidR="000648BF">
        <w:rPr>
          <w:rFonts w:ascii="Times New Roman" w:hAnsi="Times New Roman" w:cs="Times New Roman"/>
          <w:sz w:val="24"/>
          <w:szCs w:val="24"/>
        </w:rPr>
        <w:t>не. Удалился в старый бо</w:t>
      </w:r>
      <w:r w:rsidR="00612640">
        <w:rPr>
          <w:rFonts w:ascii="Times New Roman" w:hAnsi="Times New Roman" w:cs="Times New Roman"/>
          <w:sz w:val="24"/>
          <w:szCs w:val="24"/>
        </w:rPr>
        <w:t>льшой деревенский  дом, бывший туристический приют.</w:t>
      </w:r>
      <w:r w:rsidR="00C51B3D">
        <w:rPr>
          <w:rFonts w:ascii="Times New Roman" w:hAnsi="Times New Roman" w:cs="Times New Roman"/>
          <w:sz w:val="24"/>
          <w:szCs w:val="24"/>
        </w:rPr>
        <w:t xml:space="preserve"> </w:t>
      </w:r>
      <w:r w:rsidR="00612640">
        <w:rPr>
          <w:rFonts w:ascii="Times New Roman" w:hAnsi="Times New Roman" w:cs="Times New Roman"/>
          <w:sz w:val="24"/>
          <w:szCs w:val="24"/>
        </w:rPr>
        <w:t>Территория, как и дом в запустении.</w:t>
      </w:r>
      <w:r w:rsidR="000648BF">
        <w:rPr>
          <w:rFonts w:ascii="Times New Roman" w:hAnsi="Times New Roman" w:cs="Times New Roman"/>
          <w:sz w:val="24"/>
          <w:szCs w:val="24"/>
        </w:rPr>
        <w:t xml:space="preserve"> И</w:t>
      </w:r>
      <w:r w:rsidR="007F6D15">
        <w:rPr>
          <w:rFonts w:ascii="Times New Roman" w:hAnsi="Times New Roman" w:cs="Times New Roman"/>
          <w:sz w:val="24"/>
          <w:szCs w:val="24"/>
        </w:rPr>
        <w:t xml:space="preserve">ногда останавливаются </w:t>
      </w:r>
      <w:r w:rsidR="003873AA">
        <w:rPr>
          <w:rFonts w:ascii="Times New Roman" w:hAnsi="Times New Roman" w:cs="Times New Roman"/>
          <w:sz w:val="24"/>
          <w:szCs w:val="24"/>
        </w:rPr>
        <w:t xml:space="preserve">случайные </w:t>
      </w:r>
      <w:r w:rsidR="007F6D15">
        <w:rPr>
          <w:rFonts w:ascii="Times New Roman" w:hAnsi="Times New Roman" w:cs="Times New Roman"/>
          <w:sz w:val="24"/>
          <w:szCs w:val="24"/>
        </w:rPr>
        <w:t>туристы. Алексей ж</w:t>
      </w:r>
      <w:r w:rsidR="007F6D15" w:rsidRPr="007F6D15">
        <w:rPr>
          <w:rFonts w:ascii="Times New Roman" w:hAnsi="Times New Roman" w:cs="Times New Roman"/>
          <w:sz w:val="24"/>
          <w:szCs w:val="24"/>
        </w:rPr>
        <w:t>ивет один.</w:t>
      </w:r>
    </w:p>
    <w:p w:rsidR="007F6D15" w:rsidRDefault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50 лет, бывший друг, младший компаньон.</w:t>
      </w:r>
    </w:p>
    <w:p w:rsidR="007F6D15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</w:t>
      </w:r>
      <w:r w:rsidR="007F6D15">
        <w:rPr>
          <w:rFonts w:ascii="Times New Roman" w:hAnsi="Times New Roman" w:cs="Times New Roman"/>
          <w:sz w:val="24"/>
          <w:szCs w:val="24"/>
        </w:rPr>
        <w:t xml:space="preserve">а – </w:t>
      </w:r>
      <w:r w:rsidR="0029656E">
        <w:rPr>
          <w:rFonts w:ascii="Times New Roman" w:hAnsi="Times New Roman" w:cs="Times New Roman"/>
          <w:sz w:val="24"/>
          <w:szCs w:val="24"/>
        </w:rPr>
        <w:t>45</w:t>
      </w:r>
      <w:r w:rsidR="001936D3">
        <w:rPr>
          <w:rFonts w:ascii="Times New Roman" w:hAnsi="Times New Roman" w:cs="Times New Roman"/>
          <w:sz w:val="24"/>
          <w:szCs w:val="24"/>
        </w:rPr>
        <w:t xml:space="preserve"> </w:t>
      </w:r>
      <w:r w:rsidR="000648BF">
        <w:rPr>
          <w:rFonts w:ascii="Times New Roman" w:hAnsi="Times New Roman" w:cs="Times New Roman"/>
          <w:sz w:val="24"/>
          <w:szCs w:val="24"/>
        </w:rPr>
        <w:t xml:space="preserve">лет, бывшая женя Алексея. </w:t>
      </w:r>
    </w:p>
    <w:p w:rsidR="007F6D15" w:rsidRDefault="0093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и Лусия</w:t>
      </w:r>
      <w:r w:rsidR="0029656E">
        <w:rPr>
          <w:rFonts w:ascii="Times New Roman" w:hAnsi="Times New Roman" w:cs="Times New Roman"/>
          <w:sz w:val="24"/>
          <w:szCs w:val="24"/>
        </w:rPr>
        <w:t xml:space="preserve"> – две </w:t>
      </w:r>
      <w:r w:rsidR="00D25498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29656E">
        <w:rPr>
          <w:rFonts w:ascii="Times New Roman" w:hAnsi="Times New Roman" w:cs="Times New Roman"/>
          <w:sz w:val="24"/>
          <w:szCs w:val="24"/>
        </w:rPr>
        <w:t>девушки</w:t>
      </w:r>
      <w:r w:rsidR="00D25498">
        <w:rPr>
          <w:rFonts w:ascii="Times New Roman" w:hAnsi="Times New Roman" w:cs="Times New Roman"/>
          <w:sz w:val="24"/>
          <w:szCs w:val="24"/>
        </w:rPr>
        <w:t>, н</w:t>
      </w:r>
      <w:r w:rsidR="00BE486F">
        <w:rPr>
          <w:rFonts w:ascii="Times New Roman" w:hAnsi="Times New Roman" w:cs="Times New Roman"/>
          <w:sz w:val="24"/>
          <w:szCs w:val="24"/>
        </w:rPr>
        <w:t xml:space="preserve">езнакомые туристки. </w:t>
      </w:r>
      <w:r w:rsidR="00D2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5D" w:rsidRDefault="00C8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– </w:t>
      </w:r>
      <w:r w:rsidR="0006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деревенский парень, помогаю</w:t>
      </w:r>
      <w:r w:rsidR="000648BF">
        <w:rPr>
          <w:rFonts w:ascii="Times New Roman" w:hAnsi="Times New Roman" w:cs="Times New Roman"/>
          <w:sz w:val="24"/>
          <w:szCs w:val="24"/>
        </w:rPr>
        <w:t>щий по хозяйс</w:t>
      </w:r>
      <w:r w:rsidR="00612640">
        <w:rPr>
          <w:rFonts w:ascii="Times New Roman" w:hAnsi="Times New Roman" w:cs="Times New Roman"/>
          <w:sz w:val="24"/>
          <w:szCs w:val="24"/>
        </w:rPr>
        <w:t xml:space="preserve">тву Алексею. </w:t>
      </w: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</w:p>
    <w:p w:rsidR="00382A89" w:rsidRDefault="00201669" w:rsidP="0020166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01669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201669" w:rsidRPr="00201669" w:rsidRDefault="00201669" w:rsidP="0020166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E486F" w:rsidRDefault="00BE4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Темно, </w:t>
      </w:r>
      <w:r w:rsidR="00F042BB">
        <w:rPr>
          <w:rFonts w:ascii="Times New Roman" w:hAnsi="Times New Roman" w:cs="Times New Roman"/>
          <w:sz w:val="24"/>
          <w:szCs w:val="24"/>
        </w:rPr>
        <w:t>звуки ночи</w:t>
      </w:r>
      <w:r w:rsidR="003F5CE4">
        <w:rPr>
          <w:rFonts w:ascii="Times New Roman" w:hAnsi="Times New Roman" w:cs="Times New Roman"/>
          <w:sz w:val="24"/>
          <w:szCs w:val="24"/>
        </w:rPr>
        <w:t xml:space="preserve">. В темноте </w:t>
      </w:r>
      <w:r w:rsidR="0062008F">
        <w:rPr>
          <w:rFonts w:ascii="Times New Roman" w:hAnsi="Times New Roman" w:cs="Times New Roman"/>
          <w:sz w:val="24"/>
          <w:szCs w:val="24"/>
        </w:rPr>
        <w:t>слышат</w:t>
      </w:r>
      <w:r w:rsidR="00612640">
        <w:rPr>
          <w:rFonts w:ascii="Times New Roman" w:hAnsi="Times New Roman" w:cs="Times New Roman"/>
          <w:sz w:val="24"/>
          <w:szCs w:val="24"/>
        </w:rPr>
        <w:t>ся шаги. Хаотичное движение</w:t>
      </w:r>
      <w:r w:rsidR="003F5CE4">
        <w:rPr>
          <w:rFonts w:ascii="Times New Roman" w:hAnsi="Times New Roman" w:cs="Times New Roman"/>
          <w:sz w:val="24"/>
          <w:szCs w:val="24"/>
        </w:rPr>
        <w:t xml:space="preserve"> сменяется </w:t>
      </w:r>
      <w:r w:rsidR="00F042BB">
        <w:rPr>
          <w:rFonts w:ascii="Times New Roman" w:hAnsi="Times New Roman" w:cs="Times New Roman"/>
          <w:sz w:val="24"/>
          <w:szCs w:val="24"/>
        </w:rPr>
        <w:t xml:space="preserve"> </w:t>
      </w:r>
      <w:r w:rsidR="0062008F">
        <w:rPr>
          <w:rFonts w:ascii="Times New Roman" w:hAnsi="Times New Roman" w:cs="Times New Roman"/>
          <w:sz w:val="24"/>
          <w:szCs w:val="24"/>
        </w:rPr>
        <w:t>на спокойное</w:t>
      </w:r>
      <w:r w:rsidR="008A68C2">
        <w:rPr>
          <w:rFonts w:ascii="Times New Roman" w:hAnsi="Times New Roman" w:cs="Times New Roman"/>
          <w:sz w:val="24"/>
          <w:szCs w:val="24"/>
        </w:rPr>
        <w:t>,</w:t>
      </w:r>
      <w:r w:rsidR="0062008F">
        <w:rPr>
          <w:rFonts w:ascii="Times New Roman" w:hAnsi="Times New Roman" w:cs="Times New Roman"/>
          <w:sz w:val="24"/>
          <w:szCs w:val="24"/>
        </w:rPr>
        <w:t xml:space="preserve"> одиночное.</w:t>
      </w:r>
      <w:r w:rsidR="00612640">
        <w:rPr>
          <w:rFonts w:ascii="Times New Roman" w:hAnsi="Times New Roman" w:cs="Times New Roman"/>
          <w:sz w:val="24"/>
          <w:szCs w:val="24"/>
        </w:rPr>
        <w:t xml:space="preserve"> Громкое на тихое. </w:t>
      </w:r>
      <w:r w:rsidR="003F5CE4">
        <w:rPr>
          <w:rFonts w:ascii="Times New Roman" w:hAnsi="Times New Roman" w:cs="Times New Roman"/>
          <w:sz w:val="24"/>
          <w:szCs w:val="24"/>
        </w:rPr>
        <w:t xml:space="preserve"> </w:t>
      </w:r>
      <w:r w:rsidR="00F042BB">
        <w:rPr>
          <w:rFonts w:ascii="Times New Roman" w:hAnsi="Times New Roman" w:cs="Times New Roman"/>
          <w:sz w:val="24"/>
          <w:szCs w:val="24"/>
        </w:rPr>
        <w:t>Кто-то двигается.</w:t>
      </w:r>
      <w:r w:rsidR="005037AA">
        <w:rPr>
          <w:rFonts w:ascii="Times New Roman" w:hAnsi="Times New Roman" w:cs="Times New Roman"/>
          <w:sz w:val="24"/>
          <w:szCs w:val="24"/>
        </w:rPr>
        <w:t xml:space="preserve"> </w:t>
      </w:r>
      <w:r w:rsidR="00306E94">
        <w:rPr>
          <w:rFonts w:ascii="Times New Roman" w:hAnsi="Times New Roman" w:cs="Times New Roman"/>
          <w:sz w:val="24"/>
          <w:szCs w:val="24"/>
        </w:rPr>
        <w:t xml:space="preserve">Тревожно. </w:t>
      </w:r>
      <w:r w:rsidR="00201669">
        <w:rPr>
          <w:rFonts w:ascii="Times New Roman" w:hAnsi="Times New Roman" w:cs="Times New Roman"/>
          <w:sz w:val="24"/>
          <w:szCs w:val="24"/>
        </w:rPr>
        <w:t>Музыка, играюща</w:t>
      </w:r>
      <w:r w:rsidR="0062008F">
        <w:rPr>
          <w:rFonts w:ascii="Times New Roman" w:hAnsi="Times New Roman" w:cs="Times New Roman"/>
          <w:sz w:val="24"/>
          <w:szCs w:val="24"/>
        </w:rPr>
        <w:t xml:space="preserve">я наоборот, ее звуки  непонятны. Появляется свет и падает только </w:t>
      </w:r>
      <w:r w:rsidR="005037AA">
        <w:rPr>
          <w:rFonts w:ascii="Times New Roman" w:hAnsi="Times New Roman" w:cs="Times New Roman"/>
          <w:sz w:val="24"/>
          <w:szCs w:val="24"/>
        </w:rPr>
        <w:t>троих</w:t>
      </w:r>
      <w:r w:rsidR="0062008F">
        <w:rPr>
          <w:rFonts w:ascii="Times New Roman" w:hAnsi="Times New Roman" w:cs="Times New Roman"/>
          <w:sz w:val="24"/>
          <w:szCs w:val="24"/>
        </w:rPr>
        <w:t>, стоящих</w:t>
      </w:r>
      <w:r w:rsidR="005037AA">
        <w:rPr>
          <w:rFonts w:ascii="Times New Roman" w:hAnsi="Times New Roman" w:cs="Times New Roman"/>
          <w:sz w:val="24"/>
          <w:szCs w:val="24"/>
        </w:rPr>
        <w:t xml:space="preserve"> на сцене</w:t>
      </w:r>
      <w:r w:rsidR="00306E94">
        <w:rPr>
          <w:rFonts w:ascii="Times New Roman" w:hAnsi="Times New Roman" w:cs="Times New Roman"/>
          <w:sz w:val="24"/>
          <w:szCs w:val="24"/>
        </w:rPr>
        <w:t>. Они стоят спиной к зрителю, а</w:t>
      </w:r>
      <w:r w:rsidR="003F5CE4">
        <w:rPr>
          <w:rFonts w:ascii="Times New Roman" w:hAnsi="Times New Roman" w:cs="Times New Roman"/>
          <w:sz w:val="24"/>
          <w:szCs w:val="24"/>
        </w:rPr>
        <w:t xml:space="preserve"> </w:t>
      </w:r>
      <w:r w:rsidR="0062008F">
        <w:rPr>
          <w:rFonts w:ascii="Times New Roman" w:hAnsi="Times New Roman" w:cs="Times New Roman"/>
          <w:sz w:val="24"/>
          <w:szCs w:val="24"/>
        </w:rPr>
        <w:t>впереди перед ними</w:t>
      </w:r>
      <w:r w:rsidR="00E4101F">
        <w:rPr>
          <w:rFonts w:ascii="Times New Roman" w:hAnsi="Times New Roman" w:cs="Times New Roman"/>
          <w:sz w:val="24"/>
          <w:szCs w:val="24"/>
        </w:rPr>
        <w:t xml:space="preserve"> подобие двери или </w:t>
      </w:r>
      <w:r w:rsidR="003F5CE4">
        <w:rPr>
          <w:rFonts w:ascii="Times New Roman" w:hAnsi="Times New Roman" w:cs="Times New Roman"/>
          <w:sz w:val="24"/>
          <w:szCs w:val="24"/>
        </w:rPr>
        <w:t>проема.</w:t>
      </w:r>
      <w:r w:rsidR="0062008F">
        <w:rPr>
          <w:rFonts w:ascii="Times New Roman" w:hAnsi="Times New Roman" w:cs="Times New Roman"/>
          <w:sz w:val="24"/>
          <w:szCs w:val="24"/>
        </w:rPr>
        <w:t xml:space="preserve"> Двигаются</w:t>
      </w:r>
      <w:r w:rsidR="008A68C2">
        <w:rPr>
          <w:rFonts w:ascii="Times New Roman" w:hAnsi="Times New Roman" w:cs="Times New Roman"/>
          <w:sz w:val="24"/>
          <w:szCs w:val="24"/>
        </w:rPr>
        <w:t>, удаляясь</w:t>
      </w:r>
      <w:r w:rsidR="0062008F">
        <w:rPr>
          <w:rFonts w:ascii="Times New Roman" w:hAnsi="Times New Roman" w:cs="Times New Roman"/>
          <w:sz w:val="24"/>
          <w:szCs w:val="24"/>
        </w:rPr>
        <w:t xml:space="preserve"> от зрителя, потом также спиной назад, приближаясь. </w:t>
      </w:r>
      <w:r w:rsidR="001135B3">
        <w:rPr>
          <w:rFonts w:ascii="Times New Roman" w:hAnsi="Times New Roman" w:cs="Times New Roman"/>
          <w:sz w:val="24"/>
          <w:szCs w:val="24"/>
        </w:rPr>
        <w:t xml:space="preserve"> </w:t>
      </w:r>
      <w:r w:rsidR="00306E94">
        <w:rPr>
          <w:rFonts w:ascii="Times New Roman" w:hAnsi="Times New Roman" w:cs="Times New Roman"/>
          <w:sz w:val="24"/>
          <w:szCs w:val="24"/>
        </w:rPr>
        <w:t>К</w:t>
      </w:r>
      <w:r w:rsidR="0062008F">
        <w:rPr>
          <w:rFonts w:ascii="Times New Roman" w:hAnsi="Times New Roman" w:cs="Times New Roman"/>
          <w:sz w:val="24"/>
          <w:szCs w:val="24"/>
        </w:rPr>
        <w:t xml:space="preserve">огда они поворачиваются, то </w:t>
      </w:r>
      <w:r w:rsidR="00306E94">
        <w:rPr>
          <w:rFonts w:ascii="Times New Roman" w:hAnsi="Times New Roman" w:cs="Times New Roman"/>
          <w:sz w:val="24"/>
          <w:szCs w:val="24"/>
        </w:rPr>
        <w:t xml:space="preserve">лицо только у </w:t>
      </w:r>
      <w:r w:rsidR="00EF06BF">
        <w:rPr>
          <w:rFonts w:ascii="Times New Roman" w:hAnsi="Times New Roman" w:cs="Times New Roman"/>
          <w:sz w:val="24"/>
          <w:szCs w:val="24"/>
        </w:rPr>
        <w:t>одного (</w:t>
      </w:r>
      <w:r w:rsidR="00306E94">
        <w:rPr>
          <w:rFonts w:ascii="Times New Roman" w:hAnsi="Times New Roman" w:cs="Times New Roman"/>
          <w:sz w:val="24"/>
          <w:szCs w:val="24"/>
        </w:rPr>
        <w:t>Алексея</w:t>
      </w:r>
      <w:r w:rsidR="00EF06BF">
        <w:rPr>
          <w:rFonts w:ascii="Times New Roman" w:hAnsi="Times New Roman" w:cs="Times New Roman"/>
          <w:sz w:val="24"/>
          <w:szCs w:val="24"/>
        </w:rPr>
        <w:t>)</w:t>
      </w:r>
      <w:r w:rsidR="00306E94">
        <w:rPr>
          <w:rFonts w:ascii="Times New Roman" w:hAnsi="Times New Roman" w:cs="Times New Roman"/>
          <w:sz w:val="24"/>
          <w:szCs w:val="24"/>
        </w:rPr>
        <w:t>,  у двух других лица-маски, которые</w:t>
      </w:r>
      <w:r w:rsidR="00201669">
        <w:rPr>
          <w:rFonts w:ascii="Times New Roman" w:hAnsi="Times New Roman" w:cs="Times New Roman"/>
          <w:sz w:val="24"/>
          <w:szCs w:val="24"/>
        </w:rPr>
        <w:t xml:space="preserve"> неприятно двигаются.</w:t>
      </w:r>
      <w:r w:rsidR="00306E94"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E4101F">
        <w:rPr>
          <w:rFonts w:ascii="Times New Roman" w:hAnsi="Times New Roman" w:cs="Times New Roman"/>
          <w:sz w:val="24"/>
          <w:szCs w:val="24"/>
        </w:rPr>
        <w:t xml:space="preserve">хочет пройти вперед, в проем, но </w:t>
      </w:r>
      <w:r w:rsidR="00306E94">
        <w:rPr>
          <w:rFonts w:ascii="Times New Roman" w:hAnsi="Times New Roman" w:cs="Times New Roman"/>
          <w:sz w:val="24"/>
          <w:szCs w:val="24"/>
        </w:rPr>
        <w:t xml:space="preserve">те двое его придерживают, не пускают. </w:t>
      </w:r>
      <w:r w:rsidR="00EF06BF">
        <w:rPr>
          <w:rFonts w:ascii="Times New Roman" w:hAnsi="Times New Roman" w:cs="Times New Roman"/>
          <w:sz w:val="24"/>
          <w:szCs w:val="24"/>
        </w:rPr>
        <w:t xml:space="preserve">Свет гаснет. </w:t>
      </w:r>
    </w:p>
    <w:p w:rsidR="002F42FA" w:rsidRPr="002F42FA" w:rsidRDefault="002F42FA" w:rsidP="0010461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F42FA">
        <w:rPr>
          <w:rFonts w:ascii="Times New Roman" w:hAnsi="Times New Roman" w:cs="Times New Roman"/>
          <w:b/>
          <w:sz w:val="24"/>
          <w:szCs w:val="24"/>
        </w:rPr>
        <w:lastRenderedPageBreak/>
        <w:t>Сцена 2.</w:t>
      </w:r>
    </w:p>
    <w:p w:rsidR="00C8255D" w:rsidRDefault="00C8255D">
      <w:pPr>
        <w:rPr>
          <w:rFonts w:ascii="Times New Roman" w:hAnsi="Times New Roman" w:cs="Times New Roman"/>
          <w:sz w:val="24"/>
          <w:szCs w:val="24"/>
        </w:rPr>
      </w:pPr>
    </w:p>
    <w:p w:rsidR="00867B07" w:rsidRDefault="0038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Лето, солнце. </w:t>
      </w:r>
      <w:r w:rsidR="00E4101F">
        <w:rPr>
          <w:rFonts w:ascii="Times New Roman" w:hAnsi="Times New Roman" w:cs="Times New Roman"/>
          <w:sz w:val="24"/>
          <w:szCs w:val="24"/>
        </w:rPr>
        <w:t>П</w:t>
      </w:r>
      <w:r w:rsidR="001A7BA3">
        <w:rPr>
          <w:rFonts w:ascii="Times New Roman" w:hAnsi="Times New Roman" w:cs="Times New Roman"/>
          <w:sz w:val="24"/>
          <w:szCs w:val="24"/>
        </w:rPr>
        <w:t>ред</w:t>
      </w:r>
      <w:r w:rsidR="00382A89">
        <w:rPr>
          <w:rFonts w:ascii="Times New Roman" w:hAnsi="Times New Roman" w:cs="Times New Roman"/>
          <w:sz w:val="24"/>
          <w:szCs w:val="24"/>
        </w:rPr>
        <w:t>обеденное время.</w:t>
      </w:r>
      <w:r w:rsidR="00F52AC3">
        <w:rPr>
          <w:rFonts w:ascii="Times New Roman" w:hAnsi="Times New Roman" w:cs="Times New Roman"/>
          <w:sz w:val="24"/>
          <w:szCs w:val="24"/>
        </w:rPr>
        <w:t xml:space="preserve"> Тихо</w:t>
      </w:r>
      <w:r w:rsidR="00E4101F">
        <w:rPr>
          <w:rFonts w:ascii="Times New Roman" w:hAnsi="Times New Roman" w:cs="Times New Roman"/>
          <w:sz w:val="24"/>
          <w:szCs w:val="24"/>
        </w:rPr>
        <w:t>, поют птицы.</w:t>
      </w:r>
      <w:r w:rsidR="00C8255D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382A89">
        <w:rPr>
          <w:rFonts w:ascii="Times New Roman" w:hAnsi="Times New Roman" w:cs="Times New Roman"/>
          <w:sz w:val="24"/>
          <w:szCs w:val="24"/>
        </w:rPr>
        <w:t xml:space="preserve">й просыпается на террасе, собирается </w:t>
      </w:r>
      <w:r w:rsidR="00C8255D">
        <w:rPr>
          <w:rFonts w:ascii="Times New Roman" w:hAnsi="Times New Roman" w:cs="Times New Roman"/>
          <w:sz w:val="24"/>
          <w:szCs w:val="24"/>
        </w:rPr>
        <w:t xml:space="preserve"> пить кофе.</w:t>
      </w:r>
      <w:r w:rsidR="000648BF">
        <w:rPr>
          <w:rFonts w:ascii="Times New Roman" w:hAnsi="Times New Roman" w:cs="Times New Roman"/>
          <w:sz w:val="24"/>
          <w:szCs w:val="24"/>
        </w:rPr>
        <w:t xml:space="preserve"> Очень большая </w:t>
      </w:r>
      <w:r w:rsidR="00E4101F">
        <w:rPr>
          <w:rFonts w:ascii="Times New Roman" w:hAnsi="Times New Roman" w:cs="Times New Roman"/>
          <w:sz w:val="24"/>
          <w:szCs w:val="24"/>
        </w:rPr>
        <w:t xml:space="preserve">крытая </w:t>
      </w:r>
      <w:r w:rsidR="000648BF">
        <w:rPr>
          <w:rFonts w:ascii="Times New Roman" w:hAnsi="Times New Roman" w:cs="Times New Roman"/>
          <w:sz w:val="24"/>
          <w:szCs w:val="24"/>
        </w:rPr>
        <w:t>терраса, с к</w:t>
      </w:r>
      <w:r w:rsidR="00E4101F">
        <w:rPr>
          <w:rFonts w:ascii="Times New Roman" w:hAnsi="Times New Roman" w:cs="Times New Roman"/>
          <w:sz w:val="24"/>
          <w:szCs w:val="24"/>
        </w:rPr>
        <w:t>оторой открывается красивый вид на тихую речку.</w:t>
      </w:r>
      <w:r w:rsidR="00C8255D">
        <w:rPr>
          <w:rFonts w:ascii="Times New Roman" w:hAnsi="Times New Roman" w:cs="Times New Roman"/>
          <w:sz w:val="24"/>
          <w:szCs w:val="24"/>
        </w:rPr>
        <w:t xml:space="preserve"> Все </w:t>
      </w:r>
      <w:r w:rsidR="00382A89">
        <w:rPr>
          <w:rFonts w:ascii="Times New Roman" w:hAnsi="Times New Roman" w:cs="Times New Roman"/>
          <w:sz w:val="24"/>
          <w:szCs w:val="24"/>
        </w:rPr>
        <w:t>по-простому</w:t>
      </w:r>
      <w:r w:rsidR="00867B07">
        <w:rPr>
          <w:rFonts w:ascii="Times New Roman" w:hAnsi="Times New Roman" w:cs="Times New Roman"/>
          <w:sz w:val="24"/>
          <w:szCs w:val="24"/>
        </w:rPr>
        <w:t xml:space="preserve">, </w:t>
      </w:r>
      <w:r w:rsidR="00055EB9">
        <w:rPr>
          <w:rFonts w:ascii="Times New Roman" w:hAnsi="Times New Roman" w:cs="Times New Roman"/>
          <w:sz w:val="24"/>
          <w:szCs w:val="24"/>
        </w:rPr>
        <w:t>почти по-</w:t>
      </w:r>
      <w:r w:rsidR="00382A89">
        <w:rPr>
          <w:rFonts w:ascii="Times New Roman" w:hAnsi="Times New Roman" w:cs="Times New Roman"/>
          <w:sz w:val="24"/>
          <w:szCs w:val="24"/>
        </w:rPr>
        <w:t>деревенски</w:t>
      </w:r>
      <w:r w:rsidR="00867B07">
        <w:rPr>
          <w:rFonts w:ascii="Times New Roman" w:hAnsi="Times New Roman" w:cs="Times New Roman"/>
          <w:sz w:val="24"/>
          <w:szCs w:val="24"/>
        </w:rPr>
        <w:t xml:space="preserve">, но уютно и </w:t>
      </w:r>
      <w:r w:rsidR="00C8255D">
        <w:rPr>
          <w:rFonts w:ascii="Times New Roman" w:hAnsi="Times New Roman" w:cs="Times New Roman"/>
          <w:sz w:val="24"/>
          <w:szCs w:val="24"/>
        </w:rPr>
        <w:t xml:space="preserve">комфортно. </w:t>
      </w:r>
      <w:r w:rsidR="000648BF">
        <w:rPr>
          <w:rFonts w:ascii="Times New Roman" w:hAnsi="Times New Roman" w:cs="Times New Roman"/>
          <w:sz w:val="24"/>
          <w:szCs w:val="24"/>
        </w:rPr>
        <w:t xml:space="preserve">На </w:t>
      </w:r>
      <w:r w:rsidR="001A7BA3">
        <w:rPr>
          <w:rFonts w:ascii="Times New Roman" w:hAnsi="Times New Roman" w:cs="Times New Roman"/>
          <w:sz w:val="24"/>
          <w:szCs w:val="24"/>
        </w:rPr>
        <w:t xml:space="preserve">террасе большой стол, широкие скамьи и кресла. </w:t>
      </w:r>
      <w:r w:rsidR="00E4101F">
        <w:rPr>
          <w:rFonts w:ascii="Times New Roman" w:hAnsi="Times New Roman" w:cs="Times New Roman"/>
          <w:sz w:val="24"/>
          <w:szCs w:val="24"/>
        </w:rPr>
        <w:t>В интерьере н</w:t>
      </w:r>
      <w:r w:rsidR="000648BF">
        <w:rPr>
          <w:rFonts w:ascii="Times New Roman" w:hAnsi="Times New Roman" w:cs="Times New Roman"/>
          <w:sz w:val="24"/>
          <w:szCs w:val="24"/>
        </w:rPr>
        <w:t>екоторое напомина</w:t>
      </w:r>
      <w:r w:rsidR="00E4101F">
        <w:rPr>
          <w:rFonts w:ascii="Times New Roman" w:hAnsi="Times New Roman" w:cs="Times New Roman"/>
          <w:sz w:val="24"/>
          <w:szCs w:val="24"/>
        </w:rPr>
        <w:t>ние о туристическом прошлом дома.</w:t>
      </w:r>
      <w:r w:rsidR="00C6161B">
        <w:rPr>
          <w:rFonts w:ascii="Times New Roman" w:hAnsi="Times New Roman" w:cs="Times New Roman"/>
          <w:sz w:val="24"/>
          <w:szCs w:val="24"/>
        </w:rPr>
        <w:t xml:space="preserve"> На перилах террасы висят половики, плед.</w:t>
      </w:r>
      <w:r w:rsidR="00E4101F">
        <w:rPr>
          <w:rFonts w:ascii="Times New Roman" w:hAnsi="Times New Roman" w:cs="Times New Roman"/>
          <w:sz w:val="24"/>
          <w:szCs w:val="24"/>
        </w:rPr>
        <w:t xml:space="preserve"> На стене </w:t>
      </w:r>
      <w:r w:rsidR="004648DE">
        <w:rPr>
          <w:rFonts w:ascii="Times New Roman" w:hAnsi="Times New Roman" w:cs="Times New Roman"/>
          <w:sz w:val="24"/>
          <w:szCs w:val="24"/>
        </w:rPr>
        <w:t xml:space="preserve">большая старая черно-белая фотография в </w:t>
      </w:r>
      <w:r w:rsidR="0010461B">
        <w:rPr>
          <w:rFonts w:ascii="Times New Roman" w:hAnsi="Times New Roman" w:cs="Times New Roman"/>
          <w:sz w:val="24"/>
          <w:szCs w:val="24"/>
        </w:rPr>
        <w:t xml:space="preserve">картинной </w:t>
      </w:r>
      <w:r w:rsidR="004648DE">
        <w:rPr>
          <w:rFonts w:ascii="Times New Roman" w:hAnsi="Times New Roman" w:cs="Times New Roman"/>
          <w:sz w:val="24"/>
          <w:szCs w:val="24"/>
        </w:rPr>
        <w:t xml:space="preserve">раме. На крючке висит </w:t>
      </w:r>
      <w:r w:rsidR="00055EB9">
        <w:rPr>
          <w:rFonts w:ascii="Times New Roman" w:hAnsi="Times New Roman" w:cs="Times New Roman"/>
          <w:sz w:val="24"/>
          <w:szCs w:val="24"/>
        </w:rPr>
        <w:t>бинокль, на полу старые журналы.</w:t>
      </w:r>
      <w:r w:rsidR="00E4101F">
        <w:rPr>
          <w:rFonts w:ascii="Times New Roman" w:hAnsi="Times New Roman" w:cs="Times New Roman"/>
          <w:sz w:val="24"/>
          <w:szCs w:val="24"/>
        </w:rPr>
        <w:t xml:space="preserve">  </w:t>
      </w:r>
      <w:r w:rsidR="00C8255D">
        <w:rPr>
          <w:rFonts w:ascii="Times New Roman" w:hAnsi="Times New Roman" w:cs="Times New Roman"/>
          <w:sz w:val="24"/>
          <w:szCs w:val="24"/>
        </w:rPr>
        <w:t>Алексей спокоен, просто смотрит вперед. Слышится звук стукающих ворот. Входит Федор.</w:t>
      </w:r>
    </w:p>
    <w:p w:rsidR="00E4101F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</w:t>
      </w:r>
      <w:r w:rsidR="00055EB9">
        <w:rPr>
          <w:rFonts w:ascii="Times New Roman" w:hAnsi="Times New Roman" w:cs="Times New Roman"/>
          <w:sz w:val="24"/>
          <w:szCs w:val="24"/>
        </w:rPr>
        <w:t>–</w:t>
      </w:r>
      <w:r w:rsidR="00C8255D">
        <w:rPr>
          <w:rFonts w:ascii="Times New Roman" w:hAnsi="Times New Roman" w:cs="Times New Roman"/>
          <w:sz w:val="24"/>
          <w:szCs w:val="24"/>
        </w:rPr>
        <w:t xml:space="preserve"> Здраст</w:t>
      </w:r>
      <w:r w:rsidR="00055EB9">
        <w:rPr>
          <w:rFonts w:ascii="Times New Roman" w:hAnsi="Times New Roman" w:cs="Times New Roman"/>
          <w:sz w:val="24"/>
          <w:szCs w:val="24"/>
        </w:rPr>
        <w:t>е.</w:t>
      </w:r>
    </w:p>
    <w:p w:rsidR="00E4101F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055EB9">
        <w:rPr>
          <w:rFonts w:ascii="Times New Roman" w:hAnsi="Times New Roman" w:cs="Times New Roman"/>
          <w:sz w:val="24"/>
          <w:szCs w:val="24"/>
        </w:rPr>
        <w:t>–</w:t>
      </w:r>
      <w:r w:rsidR="00E4101F">
        <w:rPr>
          <w:rFonts w:ascii="Times New Roman" w:hAnsi="Times New Roman" w:cs="Times New Roman"/>
          <w:sz w:val="24"/>
          <w:szCs w:val="24"/>
        </w:rPr>
        <w:t xml:space="preserve"> А</w:t>
      </w:r>
      <w:r w:rsidR="00055EB9">
        <w:rPr>
          <w:rFonts w:ascii="Times New Roman" w:hAnsi="Times New Roman" w:cs="Times New Roman"/>
          <w:sz w:val="24"/>
          <w:szCs w:val="24"/>
        </w:rPr>
        <w:t>,</w:t>
      </w:r>
      <w:r w:rsidR="00E4101F">
        <w:rPr>
          <w:rFonts w:ascii="Times New Roman" w:hAnsi="Times New Roman" w:cs="Times New Roman"/>
          <w:sz w:val="24"/>
          <w:szCs w:val="24"/>
        </w:rPr>
        <w:t xml:space="preserve"> Федор, привет. Заходи, поднимайся</w:t>
      </w:r>
      <w:r w:rsidR="00055EB9">
        <w:rPr>
          <w:rFonts w:ascii="Times New Roman" w:hAnsi="Times New Roman" w:cs="Times New Roman"/>
          <w:sz w:val="24"/>
          <w:szCs w:val="24"/>
        </w:rPr>
        <w:t>….</w:t>
      </w:r>
      <w:r w:rsidR="00C8255D">
        <w:rPr>
          <w:rFonts w:ascii="Times New Roman" w:hAnsi="Times New Roman" w:cs="Times New Roman"/>
          <w:sz w:val="24"/>
          <w:szCs w:val="24"/>
        </w:rPr>
        <w:t xml:space="preserve"> Выпьешь со мной кофе</w:t>
      </w:r>
      <w:r w:rsidR="00C8255D" w:rsidRPr="00C8255D">
        <w:rPr>
          <w:rFonts w:ascii="Times New Roman" w:hAnsi="Times New Roman" w:cs="Times New Roman"/>
          <w:sz w:val="24"/>
          <w:szCs w:val="24"/>
        </w:rPr>
        <w:t>?</w:t>
      </w:r>
    </w:p>
    <w:p w:rsidR="00380D9D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-</w:t>
      </w:r>
      <w:r w:rsidR="00793F00">
        <w:rPr>
          <w:rFonts w:ascii="Times New Roman" w:hAnsi="Times New Roman" w:cs="Times New Roman"/>
          <w:sz w:val="24"/>
          <w:szCs w:val="24"/>
        </w:rPr>
        <w:t xml:space="preserve"> </w:t>
      </w:r>
      <w:r w:rsidR="00C8255D">
        <w:rPr>
          <w:rFonts w:ascii="Times New Roman" w:hAnsi="Times New Roman" w:cs="Times New Roman"/>
          <w:sz w:val="24"/>
          <w:szCs w:val="24"/>
        </w:rPr>
        <w:t>Нет, спасибо. Не буду. Я так, на минуту.</w:t>
      </w:r>
      <w:r w:rsidR="0038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745D9D">
        <w:rPr>
          <w:rFonts w:ascii="Times New Roman" w:hAnsi="Times New Roman" w:cs="Times New Roman"/>
          <w:sz w:val="24"/>
          <w:szCs w:val="24"/>
        </w:rPr>
        <w:t xml:space="preserve">бензин </w:t>
      </w:r>
      <w:r>
        <w:rPr>
          <w:rFonts w:ascii="Times New Roman" w:hAnsi="Times New Roman" w:cs="Times New Roman"/>
          <w:sz w:val="24"/>
          <w:szCs w:val="24"/>
        </w:rPr>
        <w:t>для газонокосилки принес, почти пол</w:t>
      </w:r>
      <w:r w:rsidR="00647D8B">
        <w:rPr>
          <w:rFonts w:ascii="Times New Roman" w:hAnsi="Times New Roman" w:cs="Times New Roman"/>
          <w:sz w:val="24"/>
          <w:szCs w:val="24"/>
        </w:rPr>
        <w:t xml:space="preserve">ная канистра. </w:t>
      </w:r>
    </w:p>
    <w:p w:rsidR="00380D9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Отлично. Потом сочтемся.</w:t>
      </w:r>
    </w:p>
    <w:p w:rsidR="00745D9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- </w:t>
      </w:r>
      <w:r w:rsidR="00647D8B">
        <w:rPr>
          <w:rFonts w:ascii="Times New Roman" w:hAnsi="Times New Roman" w:cs="Times New Roman"/>
          <w:sz w:val="24"/>
          <w:szCs w:val="24"/>
        </w:rPr>
        <w:t>Косой не хуже</w:t>
      </w:r>
      <w:r w:rsidR="003A04B2">
        <w:rPr>
          <w:rFonts w:ascii="Times New Roman" w:hAnsi="Times New Roman" w:cs="Times New Roman"/>
          <w:sz w:val="24"/>
          <w:szCs w:val="24"/>
        </w:rPr>
        <w:t xml:space="preserve"> бы получилось….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89">
        <w:rPr>
          <w:rFonts w:ascii="Times New Roman" w:hAnsi="Times New Roman" w:cs="Times New Roman"/>
          <w:sz w:val="24"/>
          <w:szCs w:val="24"/>
        </w:rPr>
        <w:t>С</w:t>
      </w:r>
      <w:r w:rsidR="000F4E68">
        <w:rPr>
          <w:rFonts w:ascii="Times New Roman" w:hAnsi="Times New Roman" w:cs="Times New Roman"/>
          <w:sz w:val="24"/>
          <w:szCs w:val="24"/>
        </w:rPr>
        <w:t xml:space="preserve">егодня еще буду </w:t>
      </w:r>
      <w:r w:rsidR="00382A89">
        <w:rPr>
          <w:rFonts w:ascii="Times New Roman" w:hAnsi="Times New Roman" w:cs="Times New Roman"/>
          <w:sz w:val="24"/>
          <w:szCs w:val="24"/>
        </w:rPr>
        <w:t>нужен</w:t>
      </w:r>
      <w:r w:rsidR="00C8255D" w:rsidRPr="00C8255D">
        <w:rPr>
          <w:rFonts w:ascii="Times New Roman" w:hAnsi="Times New Roman" w:cs="Times New Roman"/>
          <w:sz w:val="24"/>
          <w:szCs w:val="24"/>
        </w:rPr>
        <w:t xml:space="preserve">?  </w:t>
      </w:r>
      <w:r w:rsidR="00D513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13CD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BE486F">
        <w:rPr>
          <w:rFonts w:ascii="Times New Roman" w:hAnsi="Times New Roman" w:cs="Times New Roman"/>
          <w:sz w:val="24"/>
          <w:szCs w:val="24"/>
        </w:rPr>
        <w:t xml:space="preserve"> </w:t>
      </w:r>
      <w:r w:rsidR="00647D8B">
        <w:rPr>
          <w:rFonts w:ascii="Times New Roman" w:hAnsi="Times New Roman" w:cs="Times New Roman"/>
          <w:sz w:val="24"/>
          <w:szCs w:val="24"/>
        </w:rPr>
        <w:t>– Нет,</w:t>
      </w:r>
      <w:r w:rsidR="00C8255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382A89">
        <w:rPr>
          <w:rFonts w:ascii="Times New Roman" w:hAnsi="Times New Roman" w:cs="Times New Roman"/>
          <w:sz w:val="24"/>
          <w:szCs w:val="24"/>
        </w:rPr>
        <w:t xml:space="preserve"> точно нет. Давай з</w:t>
      </w:r>
      <w:r w:rsidR="00E4101F">
        <w:rPr>
          <w:rFonts w:ascii="Times New Roman" w:hAnsi="Times New Roman" w:cs="Times New Roman"/>
          <w:sz w:val="24"/>
          <w:szCs w:val="24"/>
        </w:rPr>
        <w:t>автра с утра</w:t>
      </w:r>
      <w:r w:rsidR="003873AA"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="00D513CD">
        <w:rPr>
          <w:rFonts w:ascii="Times New Roman" w:hAnsi="Times New Roman" w:cs="Times New Roman"/>
          <w:sz w:val="24"/>
          <w:szCs w:val="24"/>
        </w:rPr>
        <w:t xml:space="preserve"> </w:t>
      </w:r>
      <w:r w:rsidR="003873AA">
        <w:rPr>
          <w:rFonts w:ascii="Times New Roman" w:hAnsi="Times New Roman" w:cs="Times New Roman"/>
          <w:sz w:val="24"/>
          <w:szCs w:val="24"/>
        </w:rPr>
        <w:t>и решим</w:t>
      </w:r>
      <w:r w:rsidR="00647D8B">
        <w:rPr>
          <w:rFonts w:ascii="Times New Roman" w:hAnsi="Times New Roman" w:cs="Times New Roman"/>
          <w:sz w:val="24"/>
          <w:szCs w:val="24"/>
        </w:rPr>
        <w:t>.</w:t>
      </w:r>
    </w:p>
    <w:p w:rsidR="00C8255D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</w:t>
      </w:r>
      <w:r w:rsidR="00C8255D">
        <w:rPr>
          <w:rFonts w:ascii="Times New Roman" w:hAnsi="Times New Roman" w:cs="Times New Roman"/>
          <w:sz w:val="24"/>
          <w:szCs w:val="24"/>
        </w:rPr>
        <w:t>- А сети когда понадобятся</w:t>
      </w:r>
      <w:r w:rsidR="00C8255D" w:rsidRPr="00382A89">
        <w:rPr>
          <w:rFonts w:ascii="Times New Roman" w:hAnsi="Times New Roman" w:cs="Times New Roman"/>
          <w:sz w:val="24"/>
          <w:szCs w:val="24"/>
        </w:rPr>
        <w:t xml:space="preserve">? </w:t>
      </w:r>
      <w:r w:rsidR="00382A89">
        <w:rPr>
          <w:rFonts w:ascii="Times New Roman" w:hAnsi="Times New Roman" w:cs="Times New Roman"/>
          <w:sz w:val="24"/>
          <w:szCs w:val="24"/>
        </w:rPr>
        <w:t>Там один продает</w:t>
      </w:r>
      <w:r w:rsidR="00D513CD">
        <w:rPr>
          <w:rFonts w:ascii="Times New Roman" w:hAnsi="Times New Roman" w:cs="Times New Roman"/>
          <w:sz w:val="24"/>
          <w:szCs w:val="24"/>
        </w:rPr>
        <w:t xml:space="preserve"> по дешевке</w:t>
      </w:r>
      <w:r w:rsidR="000F4E68">
        <w:rPr>
          <w:rFonts w:ascii="Times New Roman" w:hAnsi="Times New Roman" w:cs="Times New Roman"/>
          <w:sz w:val="24"/>
          <w:szCs w:val="24"/>
        </w:rPr>
        <w:t>, не гнилые.</w:t>
      </w:r>
    </w:p>
    <w:p w:rsidR="00382A89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382A89">
        <w:rPr>
          <w:rFonts w:ascii="Times New Roman" w:hAnsi="Times New Roman" w:cs="Times New Roman"/>
          <w:sz w:val="24"/>
          <w:szCs w:val="24"/>
        </w:rPr>
        <w:t xml:space="preserve">- Да ну них, </w:t>
      </w:r>
      <w:r w:rsidR="00A34CC2">
        <w:rPr>
          <w:rFonts w:ascii="Times New Roman" w:hAnsi="Times New Roman" w:cs="Times New Roman"/>
          <w:sz w:val="24"/>
          <w:szCs w:val="24"/>
        </w:rPr>
        <w:t xml:space="preserve">эти сети. </w:t>
      </w:r>
      <w:r w:rsidR="00F80008">
        <w:rPr>
          <w:rFonts w:ascii="Times New Roman" w:hAnsi="Times New Roman" w:cs="Times New Roman"/>
          <w:sz w:val="24"/>
          <w:szCs w:val="24"/>
        </w:rPr>
        <w:t>Хорошо бы удочки раздобыть.</w:t>
      </w:r>
      <w:r w:rsidR="000F4E68">
        <w:rPr>
          <w:rFonts w:ascii="Times New Roman" w:hAnsi="Times New Roman" w:cs="Times New Roman"/>
          <w:sz w:val="24"/>
          <w:szCs w:val="24"/>
        </w:rPr>
        <w:t xml:space="preserve"> Все лето собираюсь порыбачить.</w:t>
      </w: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</w:t>
      </w:r>
      <w:r w:rsidR="00745D9D">
        <w:rPr>
          <w:rFonts w:ascii="Times New Roman" w:hAnsi="Times New Roman" w:cs="Times New Roman"/>
          <w:sz w:val="24"/>
          <w:szCs w:val="24"/>
        </w:rPr>
        <w:t xml:space="preserve">ставит канистру, </w:t>
      </w:r>
      <w:r>
        <w:rPr>
          <w:rFonts w:ascii="Times New Roman" w:hAnsi="Times New Roman" w:cs="Times New Roman"/>
          <w:sz w:val="24"/>
          <w:szCs w:val="24"/>
        </w:rPr>
        <w:t>смотрит по сторонам.</w:t>
      </w: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– </w:t>
      </w:r>
      <w:r w:rsidR="0010461B">
        <w:rPr>
          <w:rFonts w:ascii="Times New Roman" w:hAnsi="Times New Roman" w:cs="Times New Roman"/>
          <w:sz w:val="24"/>
          <w:szCs w:val="24"/>
        </w:rPr>
        <w:t xml:space="preserve"> Алексей. </w:t>
      </w:r>
      <w:r>
        <w:rPr>
          <w:rFonts w:ascii="Times New Roman" w:hAnsi="Times New Roman" w:cs="Times New Roman"/>
          <w:sz w:val="24"/>
          <w:szCs w:val="24"/>
        </w:rPr>
        <w:t xml:space="preserve">Там за воротами какой-то мужик </w:t>
      </w:r>
      <w:r w:rsidR="00793F00">
        <w:rPr>
          <w:rFonts w:ascii="Times New Roman" w:hAnsi="Times New Roman" w:cs="Times New Roman"/>
          <w:sz w:val="24"/>
          <w:szCs w:val="24"/>
        </w:rPr>
        <w:t>не местный. Машина хорошая. Куда-то пытается дозвониться.</w:t>
      </w:r>
      <w:r>
        <w:rPr>
          <w:rFonts w:ascii="Times New Roman" w:hAnsi="Times New Roman" w:cs="Times New Roman"/>
          <w:sz w:val="24"/>
          <w:szCs w:val="24"/>
        </w:rPr>
        <w:t xml:space="preserve"> Но ему сюда</w:t>
      </w:r>
      <w:r w:rsidR="00BE4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заметил.</w:t>
      </w:r>
    </w:p>
    <w:p w:rsidR="00382A89" w:rsidRPr="002C4D11" w:rsidRDefault="002C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Неужели Михаил приехал</w:t>
      </w:r>
      <w:r w:rsidRPr="00BE486F">
        <w:rPr>
          <w:rFonts w:ascii="Times New Roman" w:hAnsi="Times New Roman" w:cs="Times New Roman"/>
          <w:sz w:val="24"/>
          <w:szCs w:val="24"/>
        </w:rPr>
        <w:t>?</w:t>
      </w: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– Ладно. Я пошел. Вон ваш товарищ идет уже.</w:t>
      </w:r>
    </w:p>
    <w:p w:rsidR="00382A89" w:rsidRDefault="0038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уходит. Искоса гладя на Михаила,  который приближается к террасе. </w:t>
      </w:r>
      <w:r w:rsidR="0063541B">
        <w:rPr>
          <w:rFonts w:ascii="Times New Roman" w:hAnsi="Times New Roman" w:cs="Times New Roman"/>
          <w:sz w:val="24"/>
          <w:szCs w:val="24"/>
        </w:rPr>
        <w:t xml:space="preserve">В руках у него сумка. </w:t>
      </w:r>
      <w:r>
        <w:rPr>
          <w:rFonts w:ascii="Times New Roman" w:hAnsi="Times New Roman" w:cs="Times New Roman"/>
          <w:sz w:val="24"/>
          <w:szCs w:val="24"/>
        </w:rPr>
        <w:t>Алексей замечает его, идет навстречу.</w:t>
      </w:r>
      <w:r w:rsidR="00D5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</w:t>
      </w:r>
      <w:r w:rsidR="00742A7A">
        <w:rPr>
          <w:rFonts w:ascii="Times New Roman" w:hAnsi="Times New Roman" w:cs="Times New Roman"/>
          <w:sz w:val="24"/>
          <w:szCs w:val="24"/>
        </w:rPr>
        <w:t xml:space="preserve"> Алексей!</w:t>
      </w:r>
      <w:r>
        <w:rPr>
          <w:rFonts w:ascii="Times New Roman" w:hAnsi="Times New Roman" w:cs="Times New Roman"/>
          <w:sz w:val="24"/>
          <w:szCs w:val="24"/>
        </w:rPr>
        <w:t xml:space="preserve"> Вот же заб</w:t>
      </w:r>
      <w:r w:rsidR="00BE486F">
        <w:rPr>
          <w:rFonts w:ascii="Times New Roman" w:hAnsi="Times New Roman" w:cs="Times New Roman"/>
          <w:sz w:val="24"/>
          <w:szCs w:val="24"/>
        </w:rPr>
        <w:t xml:space="preserve">рался. </w:t>
      </w:r>
      <w:r w:rsidR="003A04B2">
        <w:rPr>
          <w:rFonts w:ascii="Times New Roman" w:hAnsi="Times New Roman" w:cs="Times New Roman"/>
          <w:sz w:val="24"/>
          <w:szCs w:val="24"/>
        </w:rPr>
        <w:t xml:space="preserve">Тут конец всем дорогам. </w:t>
      </w:r>
      <w:r w:rsidR="00BE486F">
        <w:rPr>
          <w:rFonts w:ascii="Times New Roman" w:hAnsi="Times New Roman" w:cs="Times New Roman"/>
          <w:sz w:val="24"/>
          <w:szCs w:val="24"/>
        </w:rPr>
        <w:t xml:space="preserve">Спросить </w:t>
      </w:r>
      <w:r w:rsidR="003A04B2">
        <w:rPr>
          <w:rFonts w:ascii="Times New Roman" w:hAnsi="Times New Roman" w:cs="Times New Roman"/>
          <w:sz w:val="24"/>
          <w:szCs w:val="24"/>
        </w:rPr>
        <w:t xml:space="preserve">даже </w:t>
      </w:r>
      <w:r w:rsidR="00BE486F">
        <w:rPr>
          <w:rFonts w:ascii="Times New Roman" w:hAnsi="Times New Roman" w:cs="Times New Roman"/>
          <w:sz w:val="24"/>
          <w:szCs w:val="24"/>
        </w:rPr>
        <w:t>не у кого.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Давай-давай, заходи. </w:t>
      </w:r>
      <w:r w:rsidR="00647D8B">
        <w:rPr>
          <w:rFonts w:ascii="Times New Roman" w:hAnsi="Times New Roman" w:cs="Times New Roman"/>
          <w:sz w:val="24"/>
          <w:szCs w:val="24"/>
        </w:rPr>
        <w:t>Поднимайся.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Здороваются. Оба как будто довольны.</w:t>
      </w:r>
    </w:p>
    <w:p w:rsidR="00D513CD" w:rsidRDefault="0042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Привет-привет.</w:t>
      </w:r>
      <w:r w:rsidR="00D513CD">
        <w:rPr>
          <w:rFonts w:ascii="Times New Roman" w:hAnsi="Times New Roman" w:cs="Times New Roman"/>
          <w:sz w:val="24"/>
          <w:szCs w:val="24"/>
        </w:rPr>
        <w:t xml:space="preserve"> Сбежал от цивилизации.</w:t>
      </w:r>
    </w:p>
    <w:p w:rsidR="00D513CD" w:rsidRPr="00883F56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Pr="00883F56">
        <w:rPr>
          <w:rFonts w:ascii="Times New Roman" w:hAnsi="Times New Roman" w:cs="Times New Roman"/>
          <w:sz w:val="24"/>
          <w:szCs w:val="24"/>
        </w:rPr>
        <w:t xml:space="preserve">– </w:t>
      </w:r>
      <w:r w:rsidR="00E4101F">
        <w:rPr>
          <w:rFonts w:ascii="Times New Roman" w:hAnsi="Times New Roman" w:cs="Times New Roman"/>
          <w:sz w:val="24"/>
          <w:szCs w:val="24"/>
        </w:rPr>
        <w:t>От реальности</w:t>
      </w:r>
      <w:r w:rsidR="00380D9D">
        <w:rPr>
          <w:rFonts w:ascii="Times New Roman" w:hAnsi="Times New Roman" w:cs="Times New Roman"/>
          <w:sz w:val="24"/>
          <w:szCs w:val="24"/>
        </w:rPr>
        <w:t xml:space="preserve"> цивилизации, от ее благ.</w:t>
      </w:r>
    </w:p>
    <w:p w:rsidR="00D513C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ходит по</w:t>
      </w:r>
      <w:r w:rsidR="00D513CD">
        <w:rPr>
          <w:rFonts w:ascii="Times New Roman" w:hAnsi="Times New Roman" w:cs="Times New Roman"/>
          <w:sz w:val="24"/>
          <w:szCs w:val="24"/>
        </w:rPr>
        <w:t xml:space="preserve"> террасе, оглядывается вокруг.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Да</w:t>
      </w:r>
      <w:r w:rsidR="0042255F">
        <w:rPr>
          <w:rFonts w:ascii="Times New Roman" w:hAnsi="Times New Roman" w:cs="Times New Roman"/>
          <w:sz w:val="24"/>
          <w:szCs w:val="24"/>
        </w:rPr>
        <w:t>а</w:t>
      </w:r>
      <w:r w:rsidR="00FB3D1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D12">
        <w:rPr>
          <w:rFonts w:ascii="Times New Roman" w:hAnsi="Times New Roman" w:cs="Times New Roman"/>
          <w:sz w:val="24"/>
          <w:szCs w:val="24"/>
        </w:rPr>
        <w:t>Т</w:t>
      </w:r>
      <w:r w:rsidR="00F220ED">
        <w:rPr>
          <w:rFonts w:ascii="Times New Roman" w:hAnsi="Times New Roman" w:cs="Times New Roman"/>
          <w:sz w:val="24"/>
          <w:szCs w:val="24"/>
        </w:rPr>
        <w:t xml:space="preserve">ут </w:t>
      </w:r>
      <w:r w:rsidR="00793F00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E4101F">
        <w:rPr>
          <w:rFonts w:ascii="Times New Roman" w:hAnsi="Times New Roman" w:cs="Times New Roman"/>
          <w:sz w:val="24"/>
          <w:szCs w:val="24"/>
        </w:rPr>
        <w:t>смотровая площадка. Х</w:t>
      </w:r>
      <w:r>
        <w:rPr>
          <w:rFonts w:ascii="Times New Roman" w:hAnsi="Times New Roman" w:cs="Times New Roman"/>
          <w:sz w:val="24"/>
          <w:szCs w:val="24"/>
        </w:rPr>
        <w:t xml:space="preserve">орошо. Воздух. В смысле, ничего не давит. 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Это верно.</w:t>
      </w:r>
      <w:r w:rsidR="00742A7A">
        <w:rPr>
          <w:rFonts w:ascii="Times New Roman" w:hAnsi="Times New Roman" w:cs="Times New Roman"/>
          <w:sz w:val="24"/>
          <w:szCs w:val="24"/>
        </w:rPr>
        <w:t xml:space="preserve"> </w:t>
      </w:r>
      <w:r w:rsidR="00E17E3B">
        <w:rPr>
          <w:rFonts w:ascii="Times New Roman" w:hAnsi="Times New Roman" w:cs="Times New Roman"/>
          <w:sz w:val="24"/>
          <w:szCs w:val="24"/>
        </w:rPr>
        <w:t>Просторно на все стороны.</w:t>
      </w:r>
    </w:p>
    <w:p w:rsidR="000F4E68" w:rsidRDefault="0072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Речка, надо же.  Да здесь</w:t>
      </w:r>
      <w:r w:rsidR="000F4E68">
        <w:rPr>
          <w:rFonts w:ascii="Times New Roman" w:hAnsi="Times New Roman" w:cs="Times New Roman"/>
          <w:sz w:val="24"/>
          <w:szCs w:val="24"/>
        </w:rPr>
        <w:t xml:space="preserve"> такой пикник можно устроить.</w:t>
      </w:r>
    </w:p>
    <w:p w:rsidR="000F4E68" w:rsidRDefault="000F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Иногда бывают и пикники.</w:t>
      </w:r>
    </w:p>
    <w:p w:rsidR="00380D9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Еще какая-то избушка. Тоже твоя</w:t>
      </w:r>
      <w:r w:rsidRPr="00380D9D">
        <w:rPr>
          <w:rFonts w:ascii="Times New Roman" w:hAnsi="Times New Roman" w:cs="Times New Roman"/>
          <w:sz w:val="24"/>
          <w:szCs w:val="24"/>
        </w:rPr>
        <w:t>?</w:t>
      </w:r>
    </w:p>
    <w:p w:rsidR="00380D9D" w:rsidRPr="00380D9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 улыба</w:t>
      </w:r>
      <w:r w:rsidR="00FB3D12">
        <w:rPr>
          <w:rFonts w:ascii="Times New Roman" w:hAnsi="Times New Roman" w:cs="Times New Roman"/>
          <w:sz w:val="24"/>
          <w:szCs w:val="24"/>
        </w:rPr>
        <w:t xml:space="preserve">ясь ) – Да, </w:t>
      </w:r>
      <w:r>
        <w:rPr>
          <w:rFonts w:ascii="Times New Roman" w:hAnsi="Times New Roman" w:cs="Times New Roman"/>
          <w:sz w:val="24"/>
          <w:szCs w:val="24"/>
        </w:rPr>
        <w:t>летняя избушка.</w:t>
      </w:r>
    </w:p>
    <w:p w:rsidR="00F220ED" w:rsidRDefault="0038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F220ED">
        <w:rPr>
          <w:rFonts w:ascii="Times New Roman" w:hAnsi="Times New Roman" w:cs="Times New Roman"/>
          <w:sz w:val="24"/>
          <w:szCs w:val="24"/>
        </w:rPr>
        <w:t>возбужденно ходит по террасе.</w:t>
      </w:r>
    </w:p>
    <w:p w:rsidR="006A545C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727E03">
        <w:rPr>
          <w:rFonts w:ascii="Times New Roman" w:hAnsi="Times New Roman" w:cs="Times New Roman"/>
          <w:sz w:val="24"/>
          <w:szCs w:val="24"/>
        </w:rPr>
        <w:t xml:space="preserve"> ( громко 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7E03">
        <w:rPr>
          <w:rFonts w:ascii="Times New Roman" w:hAnsi="Times New Roman" w:cs="Times New Roman"/>
          <w:sz w:val="24"/>
          <w:szCs w:val="24"/>
        </w:rPr>
        <w:t>Хо! Хо-Хоо!</w:t>
      </w:r>
    </w:p>
    <w:p w:rsidR="006A545C" w:rsidRDefault="006A5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 смеется ) – </w:t>
      </w:r>
      <w:r w:rsidR="00380D9D">
        <w:rPr>
          <w:rFonts w:ascii="Times New Roman" w:hAnsi="Times New Roman" w:cs="Times New Roman"/>
          <w:sz w:val="24"/>
          <w:szCs w:val="24"/>
        </w:rPr>
        <w:t>Ты ч</w:t>
      </w:r>
      <w:r w:rsidR="00F220ED">
        <w:rPr>
          <w:rFonts w:ascii="Times New Roman" w:hAnsi="Times New Roman" w:cs="Times New Roman"/>
          <w:sz w:val="24"/>
          <w:szCs w:val="24"/>
        </w:rPr>
        <w:t>то, эхо ждешь</w:t>
      </w:r>
      <w:r w:rsidR="00F220ED" w:rsidRPr="00F220ED">
        <w:rPr>
          <w:rFonts w:ascii="Times New Roman" w:hAnsi="Times New Roman" w:cs="Times New Roman"/>
          <w:sz w:val="24"/>
          <w:szCs w:val="24"/>
        </w:rPr>
        <w:t xml:space="preserve">? </w:t>
      </w:r>
      <w:r w:rsidR="00727E03">
        <w:rPr>
          <w:rFonts w:ascii="Times New Roman" w:hAnsi="Times New Roman" w:cs="Times New Roman"/>
          <w:sz w:val="24"/>
          <w:szCs w:val="24"/>
        </w:rPr>
        <w:t xml:space="preserve">Ну, даешь. </w:t>
      </w:r>
      <w:r>
        <w:rPr>
          <w:rFonts w:ascii="Times New Roman" w:hAnsi="Times New Roman" w:cs="Times New Roman"/>
          <w:sz w:val="24"/>
          <w:szCs w:val="24"/>
        </w:rPr>
        <w:t>Это тебе не го</w:t>
      </w:r>
      <w:r w:rsidR="00F220ED">
        <w:rPr>
          <w:rFonts w:ascii="Times New Roman" w:hAnsi="Times New Roman" w:cs="Times New Roman"/>
          <w:sz w:val="24"/>
          <w:szCs w:val="24"/>
        </w:rPr>
        <w:t>ры.</w:t>
      </w:r>
    </w:p>
    <w:p w:rsidR="00D513CD" w:rsidRDefault="006A5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F220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ED">
        <w:rPr>
          <w:rFonts w:ascii="Times New Roman" w:hAnsi="Times New Roman" w:cs="Times New Roman"/>
          <w:sz w:val="24"/>
          <w:szCs w:val="24"/>
        </w:rPr>
        <w:t>Точно.</w:t>
      </w:r>
      <w:r w:rsidR="00380D9D">
        <w:rPr>
          <w:rFonts w:ascii="Times New Roman" w:hAnsi="Times New Roman" w:cs="Times New Roman"/>
          <w:sz w:val="24"/>
          <w:szCs w:val="24"/>
        </w:rPr>
        <w:t xml:space="preserve"> А такое ощущение….. </w:t>
      </w:r>
      <w:r w:rsidR="00F220ED">
        <w:rPr>
          <w:rFonts w:ascii="Times New Roman" w:hAnsi="Times New Roman" w:cs="Times New Roman"/>
          <w:sz w:val="24"/>
          <w:szCs w:val="24"/>
        </w:rPr>
        <w:t xml:space="preserve"> </w:t>
      </w:r>
      <w:r w:rsidR="00D513CD">
        <w:rPr>
          <w:rFonts w:ascii="Times New Roman" w:hAnsi="Times New Roman" w:cs="Times New Roman"/>
          <w:sz w:val="24"/>
          <w:szCs w:val="24"/>
        </w:rPr>
        <w:t>А люди то тут есть</w:t>
      </w:r>
      <w:r w:rsidR="00D513CD" w:rsidRPr="00D513CD">
        <w:rPr>
          <w:rFonts w:ascii="Times New Roman" w:hAnsi="Times New Roman" w:cs="Times New Roman"/>
          <w:sz w:val="24"/>
          <w:szCs w:val="24"/>
        </w:rPr>
        <w:t>?</w:t>
      </w:r>
      <w:r w:rsidR="0074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CD" w:rsidRDefault="00D5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2C4D11">
        <w:rPr>
          <w:rFonts w:ascii="Times New Roman" w:hAnsi="Times New Roman" w:cs="Times New Roman"/>
          <w:sz w:val="24"/>
          <w:szCs w:val="24"/>
        </w:rPr>
        <w:t>ексей – Есть, есть. Вот Федор</w:t>
      </w:r>
      <w:r w:rsidR="008A68C2">
        <w:rPr>
          <w:rFonts w:ascii="Times New Roman" w:hAnsi="Times New Roman" w:cs="Times New Roman"/>
          <w:sz w:val="24"/>
          <w:szCs w:val="24"/>
        </w:rPr>
        <w:t xml:space="preserve"> </w:t>
      </w:r>
      <w:r w:rsidR="00647D8B">
        <w:rPr>
          <w:rFonts w:ascii="Times New Roman" w:hAnsi="Times New Roman" w:cs="Times New Roman"/>
          <w:sz w:val="24"/>
          <w:szCs w:val="24"/>
        </w:rPr>
        <w:t>заходит,</w:t>
      </w:r>
      <w:r w:rsidR="002C4D11">
        <w:rPr>
          <w:rFonts w:ascii="Times New Roman" w:hAnsi="Times New Roman" w:cs="Times New Roman"/>
          <w:sz w:val="24"/>
          <w:szCs w:val="24"/>
        </w:rPr>
        <w:t xml:space="preserve"> туристы </w:t>
      </w:r>
      <w:r w:rsidR="00FB3D12">
        <w:rPr>
          <w:rFonts w:ascii="Times New Roman" w:hAnsi="Times New Roman" w:cs="Times New Roman"/>
          <w:sz w:val="24"/>
          <w:szCs w:val="24"/>
        </w:rPr>
        <w:t xml:space="preserve">наезжают </w:t>
      </w:r>
      <w:r w:rsidR="002C4D11">
        <w:rPr>
          <w:rFonts w:ascii="Times New Roman" w:hAnsi="Times New Roman" w:cs="Times New Roman"/>
          <w:sz w:val="24"/>
          <w:szCs w:val="24"/>
        </w:rPr>
        <w:t>по выходным</w:t>
      </w:r>
      <w:r w:rsidR="00BE486F">
        <w:rPr>
          <w:rFonts w:ascii="Times New Roman" w:hAnsi="Times New Roman" w:cs="Times New Roman"/>
          <w:sz w:val="24"/>
          <w:szCs w:val="24"/>
        </w:rPr>
        <w:t xml:space="preserve"> пока лето.</w:t>
      </w:r>
      <w:r w:rsidR="002C4D11">
        <w:rPr>
          <w:rFonts w:ascii="Times New Roman" w:hAnsi="Times New Roman" w:cs="Times New Roman"/>
          <w:sz w:val="24"/>
          <w:szCs w:val="24"/>
        </w:rPr>
        <w:t xml:space="preserve"> </w:t>
      </w:r>
      <w:r w:rsidR="00D03138">
        <w:rPr>
          <w:rFonts w:ascii="Times New Roman" w:hAnsi="Times New Roman" w:cs="Times New Roman"/>
          <w:sz w:val="24"/>
          <w:szCs w:val="24"/>
        </w:rPr>
        <w:t>Это ж</w:t>
      </w:r>
      <w:r>
        <w:rPr>
          <w:rFonts w:ascii="Times New Roman" w:hAnsi="Times New Roman" w:cs="Times New Roman"/>
          <w:sz w:val="24"/>
          <w:szCs w:val="24"/>
        </w:rPr>
        <w:t xml:space="preserve">е бывший </w:t>
      </w:r>
      <w:r w:rsidR="00FB3D12">
        <w:rPr>
          <w:rFonts w:ascii="Times New Roman" w:hAnsi="Times New Roman" w:cs="Times New Roman"/>
          <w:sz w:val="24"/>
          <w:szCs w:val="24"/>
        </w:rPr>
        <w:t xml:space="preserve">туристический приют, по привычке. </w:t>
      </w:r>
      <w:r w:rsidR="00D03138">
        <w:rPr>
          <w:rFonts w:ascii="Times New Roman" w:hAnsi="Times New Roman" w:cs="Times New Roman"/>
          <w:sz w:val="24"/>
          <w:szCs w:val="24"/>
        </w:rPr>
        <w:t>Раньше река по</w:t>
      </w:r>
      <w:r w:rsidR="0042255F">
        <w:rPr>
          <w:rFonts w:ascii="Times New Roman" w:hAnsi="Times New Roman" w:cs="Times New Roman"/>
          <w:sz w:val="24"/>
          <w:szCs w:val="24"/>
        </w:rPr>
        <w:t>лноводная была, быстрая.</w:t>
      </w:r>
      <w:r w:rsidR="00D03138">
        <w:rPr>
          <w:rFonts w:ascii="Times New Roman" w:hAnsi="Times New Roman" w:cs="Times New Roman"/>
          <w:sz w:val="24"/>
          <w:szCs w:val="24"/>
        </w:rPr>
        <w:t xml:space="preserve"> Потом  цивили</w:t>
      </w:r>
      <w:r w:rsidR="00E17E3B">
        <w:rPr>
          <w:rFonts w:ascii="Times New Roman" w:hAnsi="Times New Roman" w:cs="Times New Roman"/>
          <w:sz w:val="24"/>
          <w:szCs w:val="24"/>
        </w:rPr>
        <w:t>зация вмешалась, все изменилось</w:t>
      </w:r>
      <w:r w:rsidR="00E17E3B" w:rsidRPr="00E17E3B">
        <w:rPr>
          <w:rFonts w:ascii="Times New Roman" w:hAnsi="Times New Roman" w:cs="Times New Roman"/>
          <w:sz w:val="24"/>
          <w:szCs w:val="24"/>
        </w:rPr>
        <w:t>:</w:t>
      </w:r>
      <w:r w:rsidR="00E17E3B">
        <w:rPr>
          <w:rFonts w:ascii="Times New Roman" w:hAnsi="Times New Roman" w:cs="Times New Roman"/>
          <w:sz w:val="24"/>
          <w:szCs w:val="24"/>
        </w:rPr>
        <w:t xml:space="preserve"> речка обмелела,</w:t>
      </w:r>
      <w:r w:rsidR="00D03138">
        <w:rPr>
          <w:rFonts w:ascii="Times New Roman" w:hAnsi="Times New Roman" w:cs="Times New Roman"/>
          <w:sz w:val="24"/>
          <w:szCs w:val="24"/>
        </w:rPr>
        <w:t xml:space="preserve"> туристы </w:t>
      </w:r>
      <w:r w:rsidR="002C4D11">
        <w:rPr>
          <w:rFonts w:ascii="Times New Roman" w:hAnsi="Times New Roman" w:cs="Times New Roman"/>
          <w:sz w:val="24"/>
          <w:szCs w:val="24"/>
        </w:rPr>
        <w:t xml:space="preserve"> </w:t>
      </w:r>
      <w:r w:rsidR="00D03138">
        <w:rPr>
          <w:rFonts w:ascii="Times New Roman" w:hAnsi="Times New Roman" w:cs="Times New Roman"/>
          <w:sz w:val="24"/>
          <w:szCs w:val="24"/>
        </w:rPr>
        <w:t>исчезли.</w:t>
      </w:r>
    </w:p>
    <w:p w:rsidR="00D03138" w:rsidRDefault="00D0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Тогда-то ты и купил этот дом!</w:t>
      </w:r>
    </w:p>
    <w:p w:rsidR="00D03138" w:rsidRDefault="00D0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Ну да. Цена </w:t>
      </w:r>
      <w:r w:rsidR="0042255F">
        <w:rPr>
          <w:rFonts w:ascii="Times New Roman" w:hAnsi="Times New Roman" w:cs="Times New Roman"/>
          <w:sz w:val="24"/>
          <w:szCs w:val="24"/>
        </w:rPr>
        <w:t>так упала</w:t>
      </w:r>
      <w:r w:rsidR="00745D9D">
        <w:rPr>
          <w:rFonts w:ascii="Times New Roman" w:hAnsi="Times New Roman" w:cs="Times New Roman"/>
          <w:sz w:val="24"/>
          <w:szCs w:val="24"/>
        </w:rPr>
        <w:t>.</w:t>
      </w:r>
      <w:r w:rsidR="00727E03">
        <w:rPr>
          <w:rFonts w:ascii="Times New Roman" w:hAnsi="Times New Roman" w:cs="Times New Roman"/>
          <w:sz w:val="24"/>
          <w:szCs w:val="24"/>
        </w:rPr>
        <w:t xml:space="preserve"> Я тут раньше бывал, место запомнилось, понравилось очень.</w:t>
      </w:r>
    </w:p>
    <w:p w:rsidR="00D03138" w:rsidRDefault="00D0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Молодец.</w:t>
      </w:r>
      <w:r w:rsidR="00793F00">
        <w:rPr>
          <w:rFonts w:ascii="Times New Roman" w:hAnsi="Times New Roman" w:cs="Times New Roman"/>
          <w:sz w:val="24"/>
          <w:szCs w:val="24"/>
        </w:rPr>
        <w:t xml:space="preserve"> Ну а какие дела, планы</w:t>
      </w:r>
      <w:r w:rsidR="00793F00" w:rsidRPr="00793F00">
        <w:rPr>
          <w:rFonts w:ascii="Times New Roman" w:hAnsi="Times New Roman" w:cs="Times New Roman"/>
          <w:sz w:val="24"/>
          <w:szCs w:val="24"/>
        </w:rPr>
        <w:t>?</w:t>
      </w:r>
      <w:r w:rsidR="00793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FB3D12">
        <w:rPr>
          <w:rFonts w:ascii="Times New Roman" w:hAnsi="Times New Roman" w:cs="Times New Roman"/>
          <w:sz w:val="24"/>
          <w:szCs w:val="24"/>
        </w:rPr>
        <w:t>почти пол</w:t>
      </w:r>
      <w:r w:rsidR="00793F00">
        <w:rPr>
          <w:rFonts w:ascii="Times New Roman" w:hAnsi="Times New Roman" w:cs="Times New Roman"/>
          <w:sz w:val="24"/>
          <w:szCs w:val="24"/>
        </w:rPr>
        <w:t>года</w:t>
      </w:r>
      <w:r w:rsidR="00745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виделись.</w:t>
      </w:r>
      <w:r w:rsidR="00745D9D">
        <w:rPr>
          <w:rFonts w:ascii="Times New Roman" w:hAnsi="Times New Roman" w:cs="Times New Roman"/>
          <w:sz w:val="24"/>
          <w:szCs w:val="24"/>
        </w:rPr>
        <w:t xml:space="preserve"> Я уж думал, ты никогда не ответишь.</w:t>
      </w:r>
    </w:p>
    <w:p w:rsidR="00745D9D" w:rsidRDefault="00D0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8A68C2">
        <w:rPr>
          <w:rFonts w:ascii="Times New Roman" w:hAnsi="Times New Roman" w:cs="Times New Roman"/>
          <w:sz w:val="24"/>
          <w:szCs w:val="24"/>
        </w:rPr>
        <w:t>Да. Пол</w:t>
      </w:r>
      <w:r w:rsidR="00745D9D">
        <w:rPr>
          <w:rFonts w:ascii="Times New Roman" w:hAnsi="Times New Roman" w:cs="Times New Roman"/>
          <w:sz w:val="24"/>
          <w:szCs w:val="24"/>
        </w:rPr>
        <w:t>года….Т</w:t>
      </w:r>
      <w:r w:rsidR="00F1290C">
        <w:rPr>
          <w:rFonts w:ascii="Times New Roman" w:hAnsi="Times New Roman" w:cs="Times New Roman"/>
          <w:sz w:val="24"/>
          <w:szCs w:val="24"/>
        </w:rPr>
        <w:t xml:space="preserve">ут такая связь плохая, </w:t>
      </w:r>
      <w:r w:rsidR="00727E03">
        <w:rPr>
          <w:rFonts w:ascii="Times New Roman" w:hAnsi="Times New Roman" w:cs="Times New Roman"/>
          <w:sz w:val="24"/>
          <w:szCs w:val="24"/>
        </w:rPr>
        <w:t xml:space="preserve">что </w:t>
      </w:r>
      <w:r w:rsidR="00F1290C">
        <w:rPr>
          <w:rFonts w:ascii="Times New Roman" w:hAnsi="Times New Roman" w:cs="Times New Roman"/>
          <w:sz w:val="24"/>
          <w:szCs w:val="24"/>
        </w:rPr>
        <w:t>д</w:t>
      </w:r>
      <w:r w:rsidR="00727E03">
        <w:rPr>
          <w:rFonts w:ascii="Times New Roman" w:hAnsi="Times New Roman" w:cs="Times New Roman"/>
          <w:sz w:val="24"/>
          <w:szCs w:val="24"/>
        </w:rPr>
        <w:t xml:space="preserve">аже захочешь, </w:t>
      </w:r>
      <w:r w:rsidR="00BE486F">
        <w:rPr>
          <w:rFonts w:ascii="Times New Roman" w:hAnsi="Times New Roman" w:cs="Times New Roman"/>
          <w:sz w:val="24"/>
          <w:szCs w:val="24"/>
        </w:rPr>
        <w:t>не сможешь ответить.</w:t>
      </w:r>
    </w:p>
    <w:p w:rsidR="00D03138" w:rsidRPr="00745D9D" w:rsidRDefault="0074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 уже зам</w:t>
      </w:r>
      <w:r w:rsidR="002C4D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тил</w:t>
      </w:r>
      <w:r w:rsidR="00727E03">
        <w:rPr>
          <w:rFonts w:ascii="Times New Roman" w:hAnsi="Times New Roman" w:cs="Times New Roman"/>
          <w:sz w:val="24"/>
          <w:szCs w:val="24"/>
        </w:rPr>
        <w:t>….М-да, л</w:t>
      </w:r>
      <w:r w:rsidR="00BE486F">
        <w:rPr>
          <w:rFonts w:ascii="Times New Roman" w:hAnsi="Times New Roman" w:cs="Times New Roman"/>
          <w:sz w:val="24"/>
          <w:szCs w:val="24"/>
        </w:rPr>
        <w:t xml:space="preserve">етом </w:t>
      </w:r>
      <w:r w:rsidR="00727E0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E486F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883F56">
        <w:rPr>
          <w:rFonts w:ascii="Times New Roman" w:hAnsi="Times New Roman" w:cs="Times New Roman"/>
          <w:sz w:val="24"/>
          <w:szCs w:val="24"/>
        </w:rPr>
        <w:t>но</w:t>
      </w:r>
      <w:r w:rsidR="00BE486F">
        <w:rPr>
          <w:rFonts w:ascii="Times New Roman" w:hAnsi="Times New Roman" w:cs="Times New Roman"/>
          <w:sz w:val="24"/>
          <w:szCs w:val="24"/>
        </w:rPr>
        <w:t xml:space="preserve"> зимой одичаешь.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6F">
        <w:rPr>
          <w:rFonts w:ascii="Times New Roman" w:hAnsi="Times New Roman" w:cs="Times New Roman"/>
          <w:sz w:val="24"/>
          <w:szCs w:val="24"/>
        </w:rPr>
        <w:t>Лес, безлюдье, старый дом</w:t>
      </w:r>
      <w:r w:rsidR="0042255F">
        <w:rPr>
          <w:rFonts w:ascii="Times New Roman" w:hAnsi="Times New Roman" w:cs="Times New Roman"/>
          <w:sz w:val="24"/>
          <w:szCs w:val="24"/>
        </w:rPr>
        <w:t xml:space="preserve">. </w:t>
      </w:r>
      <w:r w:rsidR="006A545C">
        <w:rPr>
          <w:rFonts w:ascii="Times New Roman" w:hAnsi="Times New Roman" w:cs="Times New Roman"/>
          <w:sz w:val="24"/>
          <w:szCs w:val="24"/>
        </w:rPr>
        <w:t>Тоска</w:t>
      </w:r>
      <w:r w:rsidR="00FB3D12">
        <w:rPr>
          <w:rFonts w:ascii="Times New Roman" w:hAnsi="Times New Roman" w:cs="Times New Roman"/>
          <w:sz w:val="24"/>
          <w:szCs w:val="24"/>
        </w:rPr>
        <w:t xml:space="preserve"> же </w:t>
      </w:r>
      <w:r w:rsidR="00727E03">
        <w:rPr>
          <w:rFonts w:ascii="Times New Roman" w:hAnsi="Times New Roman" w:cs="Times New Roman"/>
          <w:sz w:val="24"/>
          <w:szCs w:val="24"/>
        </w:rPr>
        <w:t>….</w:t>
      </w:r>
      <w:r w:rsidR="006A545C">
        <w:rPr>
          <w:rFonts w:ascii="Times New Roman" w:hAnsi="Times New Roman" w:cs="Times New Roman"/>
          <w:sz w:val="24"/>
          <w:szCs w:val="24"/>
        </w:rPr>
        <w:t xml:space="preserve"> </w:t>
      </w:r>
      <w:r w:rsidR="00727E03">
        <w:rPr>
          <w:rFonts w:ascii="Times New Roman" w:hAnsi="Times New Roman" w:cs="Times New Roman"/>
          <w:sz w:val="24"/>
          <w:szCs w:val="24"/>
        </w:rPr>
        <w:t>Ты р</w:t>
      </w:r>
      <w:r>
        <w:rPr>
          <w:rFonts w:ascii="Times New Roman" w:hAnsi="Times New Roman" w:cs="Times New Roman"/>
          <w:sz w:val="24"/>
          <w:szCs w:val="24"/>
        </w:rPr>
        <w:t>емонт собираешься делать этому сараю</w:t>
      </w:r>
      <w:r w:rsidRPr="00745D9D">
        <w:rPr>
          <w:rFonts w:ascii="Times New Roman" w:hAnsi="Times New Roman" w:cs="Times New Roman"/>
          <w:sz w:val="24"/>
          <w:szCs w:val="24"/>
        </w:rPr>
        <w:t>?</w:t>
      </w:r>
    </w:p>
    <w:p w:rsidR="00D03138" w:rsidRDefault="0074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 </w:t>
      </w:r>
      <w:r w:rsidR="00647D8B">
        <w:rPr>
          <w:rFonts w:ascii="Times New Roman" w:hAnsi="Times New Roman" w:cs="Times New Roman"/>
          <w:sz w:val="24"/>
          <w:szCs w:val="24"/>
        </w:rPr>
        <w:t xml:space="preserve">Пока </w:t>
      </w:r>
      <w:r w:rsidR="002C4D11">
        <w:rPr>
          <w:rFonts w:ascii="Times New Roman" w:hAnsi="Times New Roman" w:cs="Times New Roman"/>
          <w:sz w:val="24"/>
          <w:szCs w:val="24"/>
        </w:rPr>
        <w:t>итак до</w:t>
      </w:r>
      <w:r w:rsidR="00FC7B55">
        <w:rPr>
          <w:rFonts w:ascii="Times New Roman" w:hAnsi="Times New Roman" w:cs="Times New Roman"/>
          <w:sz w:val="24"/>
          <w:szCs w:val="24"/>
        </w:rPr>
        <w:t>статочно.</w:t>
      </w:r>
      <w:r w:rsidR="00D03138">
        <w:rPr>
          <w:rFonts w:ascii="Times New Roman" w:hAnsi="Times New Roman" w:cs="Times New Roman"/>
          <w:sz w:val="24"/>
          <w:szCs w:val="24"/>
        </w:rPr>
        <w:t xml:space="preserve"> </w:t>
      </w:r>
      <w:r w:rsidR="0042255F">
        <w:rPr>
          <w:rFonts w:ascii="Times New Roman" w:hAnsi="Times New Roman" w:cs="Times New Roman"/>
          <w:sz w:val="24"/>
          <w:szCs w:val="24"/>
        </w:rPr>
        <w:t xml:space="preserve">До зимы </w:t>
      </w:r>
      <w:r w:rsidR="00647D8B">
        <w:rPr>
          <w:rFonts w:ascii="Times New Roman" w:hAnsi="Times New Roman" w:cs="Times New Roman"/>
          <w:sz w:val="24"/>
          <w:szCs w:val="24"/>
        </w:rPr>
        <w:t xml:space="preserve">определюсь. </w:t>
      </w:r>
      <w:r w:rsidR="00D03138">
        <w:rPr>
          <w:rFonts w:ascii="Times New Roman" w:hAnsi="Times New Roman" w:cs="Times New Roman"/>
          <w:sz w:val="24"/>
          <w:szCs w:val="24"/>
        </w:rPr>
        <w:t>Весь дом мне не нуж</w:t>
      </w:r>
      <w:r>
        <w:rPr>
          <w:rFonts w:ascii="Times New Roman" w:hAnsi="Times New Roman" w:cs="Times New Roman"/>
          <w:sz w:val="24"/>
          <w:szCs w:val="24"/>
        </w:rPr>
        <w:t>ен. Сдаю туристам,  когда просятся погостить</w:t>
      </w:r>
      <w:r w:rsidR="00883F56">
        <w:rPr>
          <w:rFonts w:ascii="Times New Roman" w:hAnsi="Times New Roman" w:cs="Times New Roman"/>
          <w:sz w:val="24"/>
          <w:szCs w:val="24"/>
        </w:rPr>
        <w:t>….</w:t>
      </w:r>
      <w:r w:rsidR="00793F00">
        <w:rPr>
          <w:rFonts w:ascii="Times New Roman" w:hAnsi="Times New Roman" w:cs="Times New Roman"/>
          <w:sz w:val="24"/>
          <w:szCs w:val="24"/>
        </w:rPr>
        <w:t xml:space="preserve"> </w:t>
      </w:r>
      <w:r w:rsidR="00D03138">
        <w:rPr>
          <w:rFonts w:ascii="Times New Roman" w:hAnsi="Times New Roman" w:cs="Times New Roman"/>
          <w:sz w:val="24"/>
          <w:szCs w:val="24"/>
        </w:rPr>
        <w:t>Ты сам-то как со временем</w:t>
      </w:r>
      <w:r w:rsidR="00D03138" w:rsidRPr="009A6604">
        <w:rPr>
          <w:rFonts w:ascii="Times New Roman" w:hAnsi="Times New Roman" w:cs="Times New Roman"/>
          <w:sz w:val="24"/>
          <w:szCs w:val="24"/>
        </w:rPr>
        <w:t>?</w:t>
      </w:r>
    </w:p>
    <w:p w:rsidR="00D03138" w:rsidRDefault="00D0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 решил. Дела. Если звонка не будет, могу задержаться.</w:t>
      </w:r>
    </w:p>
    <w:p w:rsidR="00D03138" w:rsidRDefault="0098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</w:t>
      </w:r>
      <w:r w:rsidR="00D03138">
        <w:rPr>
          <w:rFonts w:ascii="Times New Roman" w:hAnsi="Times New Roman" w:cs="Times New Roman"/>
          <w:sz w:val="24"/>
          <w:szCs w:val="24"/>
        </w:rPr>
        <w:t xml:space="preserve">ксей задумался. Михаил </w:t>
      </w:r>
      <w:r w:rsidR="00BE486F">
        <w:rPr>
          <w:rFonts w:ascii="Times New Roman" w:hAnsi="Times New Roman" w:cs="Times New Roman"/>
          <w:sz w:val="24"/>
          <w:szCs w:val="24"/>
        </w:rPr>
        <w:t xml:space="preserve">осматривает </w:t>
      </w:r>
      <w:r>
        <w:rPr>
          <w:rFonts w:ascii="Times New Roman" w:hAnsi="Times New Roman" w:cs="Times New Roman"/>
          <w:sz w:val="24"/>
          <w:szCs w:val="24"/>
        </w:rPr>
        <w:t>окрестности.</w:t>
      </w:r>
    </w:p>
    <w:p w:rsidR="00745D9D" w:rsidRDefault="0098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745D9D">
        <w:rPr>
          <w:rFonts w:ascii="Times New Roman" w:hAnsi="Times New Roman" w:cs="Times New Roman"/>
          <w:sz w:val="24"/>
          <w:szCs w:val="24"/>
        </w:rPr>
        <w:t>Место отличн</w:t>
      </w:r>
      <w:r w:rsidR="009130F8">
        <w:rPr>
          <w:rFonts w:ascii="Times New Roman" w:hAnsi="Times New Roman" w:cs="Times New Roman"/>
          <w:sz w:val="24"/>
          <w:szCs w:val="24"/>
        </w:rPr>
        <w:t xml:space="preserve">ое. Сделать настоящий ремонт, народ потянется,  может неплохой </w:t>
      </w:r>
      <w:r w:rsidR="00745D9D">
        <w:rPr>
          <w:rFonts w:ascii="Times New Roman" w:hAnsi="Times New Roman" w:cs="Times New Roman"/>
          <w:sz w:val="24"/>
          <w:szCs w:val="24"/>
        </w:rPr>
        <w:t xml:space="preserve">бизнес получится. </w:t>
      </w:r>
      <w:r w:rsidR="00FA7A0D">
        <w:rPr>
          <w:rFonts w:ascii="Times New Roman" w:hAnsi="Times New Roman" w:cs="Times New Roman"/>
          <w:sz w:val="24"/>
          <w:szCs w:val="24"/>
        </w:rPr>
        <w:t xml:space="preserve">Или даже </w:t>
      </w:r>
      <w:r w:rsidR="009130F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A7A0D">
        <w:rPr>
          <w:rFonts w:ascii="Times New Roman" w:hAnsi="Times New Roman" w:cs="Times New Roman"/>
          <w:sz w:val="24"/>
          <w:szCs w:val="24"/>
        </w:rPr>
        <w:t xml:space="preserve">продать. </w:t>
      </w:r>
      <w:r w:rsidR="00745D9D">
        <w:rPr>
          <w:rFonts w:ascii="Times New Roman" w:hAnsi="Times New Roman" w:cs="Times New Roman"/>
          <w:sz w:val="24"/>
          <w:szCs w:val="24"/>
        </w:rPr>
        <w:t>Как считаешь</w:t>
      </w:r>
      <w:r w:rsidR="00745D9D" w:rsidRPr="002C4D11">
        <w:rPr>
          <w:rFonts w:ascii="Times New Roman" w:hAnsi="Times New Roman" w:cs="Times New Roman"/>
          <w:sz w:val="24"/>
          <w:szCs w:val="24"/>
        </w:rPr>
        <w:t>?</w:t>
      </w:r>
    </w:p>
    <w:p w:rsidR="00745D9D" w:rsidRDefault="0074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В</w:t>
      </w:r>
      <w:r w:rsidR="00647D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олне. То</w:t>
      </w:r>
      <w:r w:rsidR="009F77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ько для этого надо хоть какие-нибудь  </w:t>
      </w:r>
      <w:r w:rsidR="0042255F">
        <w:rPr>
          <w:rFonts w:ascii="Times New Roman" w:hAnsi="Times New Roman" w:cs="Times New Roman"/>
          <w:sz w:val="24"/>
          <w:szCs w:val="24"/>
        </w:rPr>
        <w:t xml:space="preserve">серьезные </w:t>
      </w:r>
      <w:r>
        <w:rPr>
          <w:rFonts w:ascii="Times New Roman" w:hAnsi="Times New Roman" w:cs="Times New Roman"/>
          <w:sz w:val="24"/>
          <w:szCs w:val="24"/>
        </w:rPr>
        <w:t>деньги.</w:t>
      </w:r>
    </w:p>
    <w:p w:rsidR="009F7705" w:rsidRDefault="009F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 думал</w:t>
      </w:r>
      <w:r w:rsidR="00FA7A0D">
        <w:rPr>
          <w:rFonts w:ascii="Times New Roman" w:hAnsi="Times New Roman" w:cs="Times New Roman"/>
          <w:sz w:val="24"/>
          <w:szCs w:val="24"/>
        </w:rPr>
        <w:t>, что</w:t>
      </w:r>
      <w:r w:rsidR="0088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="00883F5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сумма….</w:t>
      </w:r>
    </w:p>
    <w:p w:rsidR="009F7705" w:rsidRDefault="009F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– </w:t>
      </w:r>
      <w:r w:rsidR="006A545C">
        <w:rPr>
          <w:rFonts w:ascii="Times New Roman" w:hAnsi="Times New Roman" w:cs="Times New Roman"/>
          <w:sz w:val="24"/>
          <w:szCs w:val="24"/>
        </w:rPr>
        <w:t xml:space="preserve">С недавних пор </w:t>
      </w:r>
      <w:r w:rsidR="009130F8">
        <w:rPr>
          <w:rFonts w:ascii="Times New Roman" w:hAnsi="Times New Roman" w:cs="Times New Roman"/>
          <w:sz w:val="24"/>
          <w:szCs w:val="24"/>
        </w:rPr>
        <w:t xml:space="preserve">этот сарай, </w:t>
      </w:r>
      <w:r>
        <w:rPr>
          <w:rFonts w:ascii="Times New Roman" w:hAnsi="Times New Roman" w:cs="Times New Roman"/>
          <w:sz w:val="24"/>
          <w:szCs w:val="24"/>
        </w:rPr>
        <w:t>как ты сказал – все, что у меня о</w:t>
      </w:r>
      <w:r w:rsidR="00647D8B">
        <w:rPr>
          <w:rFonts w:ascii="Times New Roman" w:hAnsi="Times New Roman" w:cs="Times New Roman"/>
          <w:sz w:val="24"/>
          <w:szCs w:val="24"/>
        </w:rPr>
        <w:t>сталось,</w:t>
      </w:r>
      <w:r w:rsidR="0042255F">
        <w:rPr>
          <w:rFonts w:ascii="Times New Roman" w:hAnsi="Times New Roman" w:cs="Times New Roman"/>
          <w:sz w:val="24"/>
          <w:szCs w:val="24"/>
        </w:rPr>
        <w:t xml:space="preserve"> все,</w:t>
      </w:r>
      <w:r w:rsidR="00647D8B">
        <w:rPr>
          <w:rFonts w:ascii="Times New Roman" w:hAnsi="Times New Roman" w:cs="Times New Roman"/>
          <w:sz w:val="24"/>
          <w:szCs w:val="24"/>
        </w:rPr>
        <w:t xml:space="preserve"> что удалось сохранить.</w:t>
      </w:r>
      <w:r w:rsidR="0091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D1" w:rsidRDefault="00883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9F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уклончиво ) - </w:t>
      </w:r>
      <w:r w:rsidR="009F7705">
        <w:rPr>
          <w:rFonts w:ascii="Times New Roman" w:hAnsi="Times New Roman" w:cs="Times New Roman"/>
          <w:sz w:val="24"/>
          <w:szCs w:val="24"/>
        </w:rPr>
        <w:t>Понятно…..</w:t>
      </w:r>
      <w:r w:rsidR="00647D8B">
        <w:rPr>
          <w:rFonts w:ascii="Times New Roman" w:hAnsi="Times New Roman" w:cs="Times New Roman"/>
          <w:sz w:val="24"/>
          <w:szCs w:val="24"/>
        </w:rPr>
        <w:t xml:space="preserve">Речка еле </w:t>
      </w:r>
      <w:r w:rsidR="00FA7A0D">
        <w:rPr>
          <w:rFonts w:ascii="Times New Roman" w:hAnsi="Times New Roman" w:cs="Times New Roman"/>
          <w:sz w:val="24"/>
          <w:szCs w:val="24"/>
        </w:rPr>
        <w:t>бежит</w:t>
      </w:r>
      <w:r w:rsidR="00727E03">
        <w:rPr>
          <w:rFonts w:ascii="Times New Roman" w:hAnsi="Times New Roman" w:cs="Times New Roman"/>
          <w:sz w:val="24"/>
          <w:szCs w:val="24"/>
        </w:rPr>
        <w:t>, людей нет….</w:t>
      </w:r>
      <w:r w:rsidR="00742A7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не скучно</w:t>
      </w:r>
      <w:r w:rsidR="009807D1" w:rsidRPr="009A6604">
        <w:rPr>
          <w:rFonts w:ascii="Times New Roman" w:hAnsi="Times New Roman" w:cs="Times New Roman"/>
          <w:sz w:val="24"/>
          <w:szCs w:val="24"/>
        </w:rPr>
        <w:t>?</w:t>
      </w:r>
    </w:p>
    <w:p w:rsidR="00BD6252" w:rsidRDefault="0098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А не скучно….. Поверь, интересный опыт</w:t>
      </w:r>
      <w:r w:rsidR="00F529E3">
        <w:rPr>
          <w:rFonts w:ascii="Times New Roman" w:hAnsi="Times New Roman" w:cs="Times New Roman"/>
          <w:sz w:val="24"/>
          <w:szCs w:val="24"/>
        </w:rPr>
        <w:t>. Ладно, давай переодевайся</w:t>
      </w:r>
      <w:r w:rsidR="00B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вещи </w:t>
      </w:r>
      <w:r w:rsidR="00132467">
        <w:rPr>
          <w:rFonts w:ascii="Times New Roman" w:hAnsi="Times New Roman" w:cs="Times New Roman"/>
          <w:sz w:val="24"/>
          <w:szCs w:val="24"/>
        </w:rPr>
        <w:t>можешь здесь оставить и</w:t>
      </w:r>
      <w:r w:rsidR="00BD6252">
        <w:rPr>
          <w:rFonts w:ascii="Times New Roman" w:hAnsi="Times New Roman" w:cs="Times New Roman"/>
          <w:sz w:val="24"/>
          <w:szCs w:val="24"/>
        </w:rPr>
        <w:t xml:space="preserve"> пошли купаться. Не забыл, как босиком ходить</w:t>
      </w:r>
      <w:r w:rsidR="00BD6252" w:rsidRPr="00BD6252">
        <w:rPr>
          <w:rFonts w:ascii="Times New Roman" w:hAnsi="Times New Roman" w:cs="Times New Roman"/>
          <w:sz w:val="24"/>
          <w:szCs w:val="24"/>
        </w:rPr>
        <w:t>?</w:t>
      </w:r>
      <w:r w:rsidR="00BD6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52" w:rsidRDefault="00BD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Эх, детство вспомнить! </w:t>
      </w:r>
    </w:p>
    <w:p w:rsidR="009807D1" w:rsidRDefault="00FB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- </w:t>
      </w:r>
      <w:r w:rsidR="00FA7A0D">
        <w:rPr>
          <w:rFonts w:ascii="Times New Roman" w:hAnsi="Times New Roman" w:cs="Times New Roman"/>
          <w:sz w:val="24"/>
          <w:szCs w:val="24"/>
        </w:rPr>
        <w:t xml:space="preserve">Вечером тут особенно хорошо…. </w:t>
      </w:r>
      <w:r w:rsidR="009807D1">
        <w:rPr>
          <w:rFonts w:ascii="Times New Roman" w:hAnsi="Times New Roman" w:cs="Times New Roman"/>
          <w:sz w:val="24"/>
          <w:szCs w:val="24"/>
        </w:rPr>
        <w:t>А пока</w:t>
      </w:r>
      <w:r w:rsidR="00E17E3B">
        <w:rPr>
          <w:rFonts w:ascii="Times New Roman" w:hAnsi="Times New Roman" w:cs="Times New Roman"/>
          <w:sz w:val="24"/>
          <w:szCs w:val="24"/>
        </w:rPr>
        <w:t xml:space="preserve"> можно загорать, пиво у меня много</w:t>
      </w:r>
      <w:r w:rsidR="00783423">
        <w:rPr>
          <w:rFonts w:ascii="Times New Roman" w:hAnsi="Times New Roman" w:cs="Times New Roman"/>
          <w:sz w:val="24"/>
          <w:szCs w:val="24"/>
        </w:rPr>
        <w:t xml:space="preserve">, вечером </w:t>
      </w:r>
      <w:r w:rsidR="00FA7A0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83423">
        <w:rPr>
          <w:rFonts w:ascii="Times New Roman" w:hAnsi="Times New Roman" w:cs="Times New Roman"/>
          <w:sz w:val="24"/>
          <w:szCs w:val="24"/>
        </w:rPr>
        <w:t>ужин</w:t>
      </w:r>
      <w:r w:rsidR="009807D1">
        <w:rPr>
          <w:rFonts w:ascii="Times New Roman" w:hAnsi="Times New Roman" w:cs="Times New Roman"/>
          <w:sz w:val="24"/>
          <w:szCs w:val="24"/>
        </w:rPr>
        <w:t xml:space="preserve"> по-деревенски</w:t>
      </w:r>
      <w:r w:rsidR="00783423">
        <w:rPr>
          <w:rFonts w:ascii="Times New Roman" w:hAnsi="Times New Roman" w:cs="Times New Roman"/>
          <w:sz w:val="24"/>
          <w:szCs w:val="24"/>
        </w:rPr>
        <w:t xml:space="preserve">, это </w:t>
      </w:r>
      <w:r w:rsidR="009807D1">
        <w:rPr>
          <w:rFonts w:ascii="Times New Roman" w:hAnsi="Times New Roman" w:cs="Times New Roman"/>
          <w:sz w:val="24"/>
          <w:szCs w:val="24"/>
        </w:rPr>
        <w:t>я тебе обещаю.</w:t>
      </w:r>
    </w:p>
    <w:p w:rsidR="00867B07" w:rsidRDefault="00867B07">
      <w:pPr>
        <w:rPr>
          <w:rFonts w:ascii="Times New Roman" w:hAnsi="Times New Roman" w:cs="Times New Roman"/>
          <w:sz w:val="24"/>
          <w:szCs w:val="24"/>
        </w:rPr>
      </w:pPr>
    </w:p>
    <w:p w:rsidR="00832646" w:rsidRDefault="00832646">
      <w:pPr>
        <w:rPr>
          <w:rFonts w:ascii="Times New Roman" w:hAnsi="Times New Roman" w:cs="Times New Roman"/>
          <w:sz w:val="24"/>
          <w:szCs w:val="24"/>
        </w:rPr>
      </w:pPr>
    </w:p>
    <w:p w:rsidR="00647D8B" w:rsidRPr="00504F1B" w:rsidRDefault="00647D8B">
      <w:pPr>
        <w:rPr>
          <w:rFonts w:ascii="Times New Roman" w:hAnsi="Times New Roman" w:cs="Times New Roman"/>
          <w:b/>
          <w:sz w:val="24"/>
          <w:szCs w:val="24"/>
        </w:rPr>
      </w:pPr>
    </w:p>
    <w:p w:rsidR="00647D8B" w:rsidRDefault="008A6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4A2">
        <w:rPr>
          <w:rFonts w:ascii="Times New Roman" w:hAnsi="Times New Roman" w:cs="Times New Roman"/>
          <w:b/>
          <w:sz w:val="24"/>
          <w:szCs w:val="24"/>
        </w:rPr>
        <w:t xml:space="preserve"> Сцена 3</w:t>
      </w:r>
      <w:r w:rsidR="00647D8B" w:rsidRPr="00504F1B">
        <w:rPr>
          <w:rFonts w:ascii="Times New Roman" w:hAnsi="Times New Roman" w:cs="Times New Roman"/>
          <w:b/>
          <w:sz w:val="24"/>
          <w:szCs w:val="24"/>
        </w:rPr>
        <w:t>.</w:t>
      </w:r>
    </w:p>
    <w:p w:rsidR="00832646" w:rsidRDefault="00832646">
      <w:pPr>
        <w:rPr>
          <w:rFonts w:ascii="Times New Roman" w:hAnsi="Times New Roman" w:cs="Times New Roman"/>
          <w:b/>
          <w:sz w:val="24"/>
          <w:szCs w:val="24"/>
        </w:rPr>
      </w:pPr>
    </w:p>
    <w:p w:rsidR="009A6604" w:rsidRDefault="00C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купания, возвращаются обратно</w:t>
      </w:r>
      <w:r w:rsidR="00FB3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A6604">
        <w:rPr>
          <w:rFonts w:ascii="Times New Roman" w:hAnsi="Times New Roman" w:cs="Times New Roman"/>
          <w:sz w:val="24"/>
          <w:szCs w:val="24"/>
        </w:rPr>
        <w:t xml:space="preserve"> Михаил обращает внимание на двух девушек</w:t>
      </w:r>
      <w:r w:rsidR="00FA7A0D">
        <w:rPr>
          <w:rFonts w:ascii="Times New Roman" w:hAnsi="Times New Roman" w:cs="Times New Roman"/>
          <w:sz w:val="24"/>
          <w:szCs w:val="24"/>
        </w:rPr>
        <w:t>,</w:t>
      </w:r>
      <w:r w:rsidR="009A6604">
        <w:rPr>
          <w:rFonts w:ascii="Times New Roman" w:hAnsi="Times New Roman" w:cs="Times New Roman"/>
          <w:sz w:val="24"/>
          <w:szCs w:val="24"/>
        </w:rPr>
        <w:t xml:space="preserve"> загорающих чуть в стороне.</w:t>
      </w:r>
    </w:p>
    <w:p w:rsidR="008A68C2" w:rsidRDefault="008A68C2">
      <w:pPr>
        <w:rPr>
          <w:rFonts w:ascii="Times New Roman" w:hAnsi="Times New Roman" w:cs="Times New Roman"/>
          <w:sz w:val="24"/>
          <w:szCs w:val="24"/>
        </w:rPr>
      </w:pPr>
    </w:p>
    <w:p w:rsidR="009A6604" w:rsidRDefault="009A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883F56">
        <w:rPr>
          <w:rFonts w:ascii="Times New Roman" w:hAnsi="Times New Roman" w:cs="Times New Roman"/>
          <w:sz w:val="24"/>
          <w:szCs w:val="24"/>
        </w:rPr>
        <w:t>– Ух, ты. Нимфы</w:t>
      </w:r>
      <w:r w:rsidR="00FB3D12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42255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Понимаю, почему ты не скучаешь. Я бы тоже так уединился!</w:t>
      </w:r>
    </w:p>
    <w:p w:rsidR="009A6604" w:rsidRPr="009A6604" w:rsidRDefault="009A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Ну так кто мешает</w:t>
      </w:r>
      <w:r w:rsidRPr="009A6604">
        <w:rPr>
          <w:rFonts w:ascii="Times New Roman" w:hAnsi="Times New Roman" w:cs="Times New Roman"/>
          <w:sz w:val="24"/>
          <w:szCs w:val="24"/>
        </w:rPr>
        <w:t>?</w:t>
      </w:r>
    </w:p>
    <w:p w:rsidR="009A6604" w:rsidRDefault="009A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0F1615">
        <w:rPr>
          <w:rFonts w:ascii="Times New Roman" w:hAnsi="Times New Roman" w:cs="Times New Roman"/>
          <w:sz w:val="24"/>
          <w:szCs w:val="24"/>
        </w:rPr>
        <w:t>Слушай, им же не больше 25 лет.</w:t>
      </w:r>
    </w:p>
    <w:p w:rsidR="000F1615" w:rsidRDefault="00FB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Не знаю, </w:t>
      </w:r>
      <w:r w:rsidR="00E17E3B">
        <w:rPr>
          <w:rFonts w:ascii="Times New Roman" w:hAnsi="Times New Roman" w:cs="Times New Roman"/>
          <w:sz w:val="24"/>
          <w:szCs w:val="24"/>
        </w:rPr>
        <w:t>не уточнял</w:t>
      </w:r>
      <w:r w:rsidR="000F1615">
        <w:rPr>
          <w:rFonts w:ascii="Times New Roman" w:hAnsi="Times New Roman" w:cs="Times New Roman"/>
          <w:sz w:val="24"/>
          <w:szCs w:val="24"/>
        </w:rPr>
        <w:t>.</w:t>
      </w:r>
    </w:p>
    <w:p w:rsidR="000F1615" w:rsidRDefault="000F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Возвращаются на террасу. Михаил смотрит в сторону девушек.</w:t>
      </w:r>
    </w:p>
    <w:p w:rsidR="000F1615" w:rsidRDefault="000F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Такие тонкие</w:t>
      </w:r>
      <w:r w:rsidR="0061647D">
        <w:rPr>
          <w:rFonts w:ascii="Times New Roman" w:hAnsi="Times New Roman" w:cs="Times New Roman"/>
          <w:sz w:val="24"/>
          <w:szCs w:val="24"/>
        </w:rPr>
        <w:t xml:space="preserve"> </w:t>
      </w:r>
      <w:r w:rsidR="00E17E3B">
        <w:rPr>
          <w:rFonts w:ascii="Times New Roman" w:hAnsi="Times New Roman" w:cs="Times New Roman"/>
          <w:sz w:val="24"/>
          <w:szCs w:val="24"/>
        </w:rPr>
        <w:t>стройные, как прутики.</w:t>
      </w:r>
      <w:r>
        <w:rPr>
          <w:rFonts w:ascii="Times New Roman" w:hAnsi="Times New Roman" w:cs="Times New Roman"/>
          <w:sz w:val="24"/>
          <w:szCs w:val="24"/>
        </w:rPr>
        <w:t xml:space="preserve"> А я блин, живот </w:t>
      </w:r>
      <w:r w:rsidR="0061647D">
        <w:rPr>
          <w:rFonts w:ascii="Times New Roman" w:hAnsi="Times New Roman" w:cs="Times New Roman"/>
          <w:sz w:val="24"/>
          <w:szCs w:val="24"/>
        </w:rPr>
        <w:t>наел,</w:t>
      </w:r>
      <w:r w:rsidR="000444B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спина не гнется.</w:t>
      </w:r>
    </w:p>
    <w:p w:rsidR="000F1615" w:rsidRDefault="000F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Тогда ты </w:t>
      </w:r>
      <w:r w:rsidR="00A12C72">
        <w:rPr>
          <w:rFonts w:ascii="Times New Roman" w:hAnsi="Times New Roman" w:cs="Times New Roman"/>
          <w:sz w:val="24"/>
          <w:szCs w:val="24"/>
        </w:rPr>
        <w:t>в пролете. Они из команды йогов,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55">
        <w:rPr>
          <w:rFonts w:ascii="Times New Roman" w:hAnsi="Times New Roman" w:cs="Times New Roman"/>
          <w:sz w:val="24"/>
          <w:szCs w:val="24"/>
        </w:rPr>
        <w:t>вс</w:t>
      </w:r>
      <w:r w:rsidR="00C3675B">
        <w:rPr>
          <w:rFonts w:ascii="Times New Roman" w:hAnsi="Times New Roman" w:cs="Times New Roman"/>
          <w:sz w:val="24"/>
          <w:szCs w:val="24"/>
        </w:rPr>
        <w:t>е разъехались</w:t>
      </w:r>
      <w:r w:rsidR="00FA7A0D">
        <w:rPr>
          <w:rFonts w:ascii="Times New Roman" w:hAnsi="Times New Roman" w:cs="Times New Roman"/>
          <w:sz w:val="24"/>
          <w:szCs w:val="24"/>
        </w:rPr>
        <w:t xml:space="preserve">, эти две остались.  </w:t>
      </w:r>
      <w:r w:rsidR="00FC7B55">
        <w:rPr>
          <w:rFonts w:ascii="Times New Roman" w:hAnsi="Times New Roman" w:cs="Times New Roman"/>
          <w:sz w:val="24"/>
          <w:szCs w:val="24"/>
        </w:rPr>
        <w:t>И</w:t>
      </w:r>
      <w:r w:rsidR="000444BB">
        <w:rPr>
          <w:rFonts w:ascii="Times New Roman" w:hAnsi="Times New Roman" w:cs="Times New Roman"/>
          <w:sz w:val="24"/>
          <w:szCs w:val="24"/>
        </w:rPr>
        <w:t>м молодые и сильные нужны.</w:t>
      </w:r>
    </w:p>
    <w:p w:rsidR="000F1615" w:rsidRPr="000F1615" w:rsidRDefault="000F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 понял. А ты?</w:t>
      </w:r>
      <w:r w:rsidR="00783423">
        <w:rPr>
          <w:rFonts w:ascii="Times New Roman" w:hAnsi="Times New Roman" w:cs="Times New Roman"/>
          <w:sz w:val="24"/>
          <w:szCs w:val="24"/>
        </w:rPr>
        <w:t xml:space="preserve"> Я думал, что </w:t>
      </w:r>
      <w:r w:rsidR="0061647D">
        <w:rPr>
          <w:rFonts w:ascii="Times New Roman" w:hAnsi="Times New Roman" w:cs="Times New Roman"/>
          <w:sz w:val="24"/>
          <w:szCs w:val="24"/>
        </w:rPr>
        <w:t>т</w:t>
      </w:r>
      <w:r w:rsidR="000444BB">
        <w:rPr>
          <w:rFonts w:ascii="Times New Roman" w:hAnsi="Times New Roman" w:cs="Times New Roman"/>
          <w:sz w:val="24"/>
          <w:szCs w:val="24"/>
        </w:rPr>
        <w:t xml:space="preserve">ы </w:t>
      </w:r>
      <w:r w:rsidR="0061647D">
        <w:rPr>
          <w:rFonts w:ascii="Times New Roman" w:hAnsi="Times New Roman" w:cs="Times New Roman"/>
          <w:sz w:val="24"/>
          <w:szCs w:val="24"/>
        </w:rPr>
        <w:t>с ними</w:t>
      </w:r>
      <w:r w:rsidRPr="000F1615">
        <w:rPr>
          <w:rFonts w:ascii="Times New Roman" w:hAnsi="Times New Roman" w:cs="Times New Roman"/>
          <w:sz w:val="24"/>
          <w:szCs w:val="24"/>
        </w:rPr>
        <w:t>?</w:t>
      </w:r>
    </w:p>
    <w:p w:rsidR="000F1615" w:rsidRDefault="0064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Куда мне их.</w:t>
      </w:r>
      <w:r w:rsidR="000F1615">
        <w:rPr>
          <w:rFonts w:ascii="Times New Roman" w:hAnsi="Times New Roman" w:cs="Times New Roman"/>
          <w:sz w:val="24"/>
          <w:szCs w:val="24"/>
        </w:rPr>
        <w:t xml:space="preserve"> И зачем</w:t>
      </w:r>
      <w:r w:rsidR="000F1615" w:rsidRPr="000F1615">
        <w:rPr>
          <w:rFonts w:ascii="Times New Roman" w:hAnsi="Times New Roman" w:cs="Times New Roman"/>
          <w:sz w:val="24"/>
          <w:szCs w:val="24"/>
        </w:rPr>
        <w:t>?</w:t>
      </w:r>
      <w:r w:rsidR="000444BB">
        <w:rPr>
          <w:rFonts w:ascii="Times New Roman" w:hAnsi="Times New Roman" w:cs="Times New Roman"/>
          <w:sz w:val="24"/>
          <w:szCs w:val="24"/>
        </w:rPr>
        <w:t xml:space="preserve"> </w:t>
      </w:r>
      <w:r w:rsidR="008D26BB">
        <w:rPr>
          <w:rFonts w:ascii="Times New Roman" w:hAnsi="Times New Roman" w:cs="Times New Roman"/>
          <w:sz w:val="24"/>
          <w:szCs w:val="24"/>
        </w:rPr>
        <w:t xml:space="preserve">У нас тут все </w:t>
      </w:r>
      <w:r w:rsidR="00FA7A0D">
        <w:rPr>
          <w:rFonts w:ascii="Times New Roman" w:hAnsi="Times New Roman" w:cs="Times New Roman"/>
          <w:sz w:val="24"/>
          <w:szCs w:val="24"/>
        </w:rPr>
        <w:t>тихо-смирно</w:t>
      </w:r>
      <w:r w:rsidR="00FC7B55">
        <w:rPr>
          <w:rFonts w:ascii="Times New Roman" w:hAnsi="Times New Roman" w:cs="Times New Roman"/>
          <w:sz w:val="24"/>
          <w:szCs w:val="24"/>
        </w:rPr>
        <w:t>, никто никому не мешает.</w:t>
      </w:r>
    </w:p>
    <w:p w:rsidR="0061647D" w:rsidRDefault="0061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FA7A0D">
        <w:rPr>
          <w:rFonts w:ascii="Times New Roman" w:hAnsi="Times New Roman" w:cs="Times New Roman"/>
          <w:sz w:val="24"/>
          <w:szCs w:val="24"/>
        </w:rPr>
        <w:t>Как это зачем</w:t>
      </w:r>
      <w:r w:rsidR="006A545C">
        <w:rPr>
          <w:rFonts w:ascii="Times New Roman" w:hAnsi="Times New Roman" w:cs="Times New Roman"/>
          <w:sz w:val="24"/>
          <w:szCs w:val="24"/>
        </w:rPr>
        <w:t>?</w:t>
      </w:r>
      <w:r w:rsidR="00C3675B">
        <w:rPr>
          <w:rFonts w:ascii="Times New Roman" w:hAnsi="Times New Roman" w:cs="Times New Roman"/>
          <w:sz w:val="24"/>
          <w:szCs w:val="24"/>
        </w:rPr>
        <w:t xml:space="preserve"> К</w:t>
      </w:r>
      <w:r w:rsidR="00647D8B">
        <w:rPr>
          <w:rFonts w:ascii="Times New Roman" w:hAnsi="Times New Roman" w:cs="Times New Roman"/>
          <w:sz w:val="24"/>
          <w:szCs w:val="24"/>
        </w:rPr>
        <w:t>ак</w:t>
      </w:r>
      <w:r w:rsidR="004F4561">
        <w:rPr>
          <w:rFonts w:ascii="Times New Roman" w:hAnsi="Times New Roman" w:cs="Times New Roman"/>
          <w:sz w:val="24"/>
          <w:szCs w:val="24"/>
        </w:rPr>
        <w:t xml:space="preserve"> такие девицы могут </w:t>
      </w:r>
      <w:r>
        <w:rPr>
          <w:rFonts w:ascii="Times New Roman" w:hAnsi="Times New Roman" w:cs="Times New Roman"/>
          <w:sz w:val="24"/>
          <w:szCs w:val="24"/>
        </w:rPr>
        <w:t>мешать</w:t>
      </w:r>
      <w:r w:rsidRPr="0061647D">
        <w:rPr>
          <w:rFonts w:ascii="Times New Roman" w:hAnsi="Times New Roman" w:cs="Times New Roman"/>
          <w:sz w:val="24"/>
          <w:szCs w:val="24"/>
        </w:rPr>
        <w:t>?</w:t>
      </w:r>
    </w:p>
    <w:p w:rsidR="00990289" w:rsidRDefault="0061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Смотри в другую сторону.</w:t>
      </w:r>
      <w:r w:rsidR="00990289">
        <w:rPr>
          <w:rFonts w:ascii="Times New Roman" w:hAnsi="Times New Roman" w:cs="Times New Roman"/>
          <w:sz w:val="24"/>
          <w:szCs w:val="24"/>
        </w:rPr>
        <w:t xml:space="preserve"> Вот на дом </w:t>
      </w:r>
      <w:r w:rsidR="004E493B">
        <w:rPr>
          <w:rFonts w:ascii="Times New Roman" w:hAnsi="Times New Roman" w:cs="Times New Roman"/>
          <w:sz w:val="24"/>
          <w:szCs w:val="24"/>
        </w:rPr>
        <w:t>посмотри</w:t>
      </w:r>
      <w:r w:rsidR="008D26BB">
        <w:rPr>
          <w:rFonts w:ascii="Times New Roman" w:hAnsi="Times New Roman" w:cs="Times New Roman"/>
          <w:sz w:val="24"/>
          <w:szCs w:val="24"/>
        </w:rPr>
        <w:t xml:space="preserve">, оцени профессионально. </w:t>
      </w:r>
    </w:p>
    <w:p w:rsidR="00E17E3B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Михаил – </w:t>
      </w:r>
      <w:r w:rsidR="00FA7A0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FA7A0D" w:rsidRPr="00FA7A0D">
        <w:rPr>
          <w:rFonts w:ascii="Times New Roman" w:hAnsi="Times New Roman" w:cs="Times New Roman"/>
          <w:sz w:val="24"/>
          <w:szCs w:val="24"/>
        </w:rPr>
        <w:t>?</w:t>
      </w:r>
      <w:r w:rsidR="00FA7A0D">
        <w:rPr>
          <w:rFonts w:ascii="Times New Roman" w:hAnsi="Times New Roman" w:cs="Times New Roman"/>
          <w:sz w:val="24"/>
          <w:szCs w:val="24"/>
        </w:rPr>
        <w:t xml:space="preserve"> </w:t>
      </w:r>
      <w:r w:rsidR="00E17E3B">
        <w:rPr>
          <w:rFonts w:ascii="Times New Roman" w:hAnsi="Times New Roman" w:cs="Times New Roman"/>
          <w:sz w:val="24"/>
          <w:szCs w:val="24"/>
        </w:rPr>
        <w:t xml:space="preserve">Да я уже поглазел.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E493B">
        <w:rPr>
          <w:rFonts w:ascii="Times New Roman" w:hAnsi="Times New Roman" w:cs="Times New Roman"/>
          <w:sz w:val="24"/>
          <w:szCs w:val="24"/>
        </w:rPr>
        <w:t>м</w:t>
      </w:r>
      <w:r w:rsidR="008D26BB">
        <w:rPr>
          <w:rFonts w:ascii="Times New Roman" w:hAnsi="Times New Roman" w:cs="Times New Roman"/>
          <w:sz w:val="24"/>
          <w:szCs w:val="24"/>
        </w:rPr>
        <w:t xml:space="preserve"> большой,</w:t>
      </w:r>
      <w:r w:rsidR="00FA7A0D">
        <w:rPr>
          <w:rFonts w:ascii="Times New Roman" w:hAnsi="Times New Roman" w:cs="Times New Roman"/>
          <w:sz w:val="24"/>
          <w:szCs w:val="24"/>
        </w:rPr>
        <w:t xml:space="preserve"> вполне </w:t>
      </w:r>
      <w:r w:rsidR="00F1290C">
        <w:rPr>
          <w:rFonts w:ascii="Times New Roman" w:hAnsi="Times New Roman" w:cs="Times New Roman"/>
          <w:sz w:val="24"/>
          <w:szCs w:val="24"/>
        </w:rPr>
        <w:t xml:space="preserve">крепкий, кроме северной стороны, ветреная </w:t>
      </w:r>
      <w:r w:rsidR="00C37D3F">
        <w:rPr>
          <w:rFonts w:ascii="Times New Roman" w:hAnsi="Times New Roman" w:cs="Times New Roman"/>
          <w:sz w:val="24"/>
          <w:szCs w:val="24"/>
        </w:rPr>
        <w:t>сторона,</w:t>
      </w:r>
      <w:r w:rsidR="00F1290C">
        <w:rPr>
          <w:rFonts w:ascii="Times New Roman" w:hAnsi="Times New Roman" w:cs="Times New Roman"/>
          <w:sz w:val="24"/>
          <w:szCs w:val="24"/>
        </w:rPr>
        <w:t xml:space="preserve"> похоже….</w:t>
      </w:r>
      <w:r w:rsidR="00FA7A0D">
        <w:rPr>
          <w:rFonts w:ascii="Times New Roman" w:hAnsi="Times New Roman" w:cs="Times New Roman"/>
          <w:sz w:val="24"/>
          <w:szCs w:val="24"/>
        </w:rPr>
        <w:t xml:space="preserve"> Я</w:t>
      </w:r>
      <w:r w:rsidR="004E493B">
        <w:rPr>
          <w:rFonts w:ascii="Times New Roman" w:hAnsi="Times New Roman" w:cs="Times New Roman"/>
          <w:sz w:val="24"/>
          <w:szCs w:val="24"/>
        </w:rPr>
        <w:t xml:space="preserve"> представлял </w:t>
      </w:r>
      <w:r w:rsidR="008D26BB">
        <w:rPr>
          <w:rFonts w:ascii="Times New Roman" w:hAnsi="Times New Roman" w:cs="Times New Roman"/>
          <w:sz w:val="24"/>
          <w:szCs w:val="24"/>
        </w:rPr>
        <w:t xml:space="preserve">себе что-то более существенное, </w:t>
      </w:r>
      <w:r w:rsidR="004E493B">
        <w:rPr>
          <w:rFonts w:ascii="Times New Roman" w:hAnsi="Times New Roman" w:cs="Times New Roman"/>
          <w:sz w:val="24"/>
          <w:szCs w:val="24"/>
        </w:rPr>
        <w:t>ти</w:t>
      </w:r>
      <w:r w:rsidR="00783423">
        <w:rPr>
          <w:rFonts w:ascii="Times New Roman" w:hAnsi="Times New Roman" w:cs="Times New Roman"/>
          <w:sz w:val="24"/>
          <w:szCs w:val="24"/>
        </w:rPr>
        <w:t xml:space="preserve">па </w:t>
      </w:r>
      <w:r w:rsidR="008D26BB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E17E3B">
        <w:rPr>
          <w:rFonts w:ascii="Times New Roman" w:hAnsi="Times New Roman" w:cs="Times New Roman"/>
          <w:sz w:val="24"/>
          <w:szCs w:val="24"/>
        </w:rPr>
        <w:t>усадьбы с</w:t>
      </w:r>
      <w:r w:rsidR="009130F8">
        <w:rPr>
          <w:rFonts w:ascii="Times New Roman" w:hAnsi="Times New Roman" w:cs="Times New Roman"/>
          <w:sz w:val="24"/>
          <w:szCs w:val="24"/>
        </w:rPr>
        <w:t>о</w:t>
      </w:r>
      <w:r w:rsidR="00E17E3B">
        <w:rPr>
          <w:rFonts w:ascii="Times New Roman" w:hAnsi="Times New Roman" w:cs="Times New Roman"/>
          <w:sz w:val="24"/>
          <w:szCs w:val="24"/>
        </w:rPr>
        <w:t xml:space="preserve"> всеми удобствами.</w:t>
      </w:r>
    </w:p>
    <w:p w:rsidR="00E17E3B" w:rsidRDefault="00F1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Ага, </w:t>
      </w:r>
      <w:r w:rsidR="00E17E3B">
        <w:rPr>
          <w:rFonts w:ascii="Times New Roman" w:hAnsi="Times New Roman" w:cs="Times New Roman"/>
          <w:sz w:val="24"/>
          <w:szCs w:val="24"/>
        </w:rPr>
        <w:t>удобства</w:t>
      </w:r>
      <w:r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E17E3B">
        <w:rPr>
          <w:rFonts w:ascii="Times New Roman" w:hAnsi="Times New Roman" w:cs="Times New Roman"/>
          <w:sz w:val="24"/>
          <w:szCs w:val="24"/>
        </w:rPr>
        <w:t xml:space="preserve"> вон </w:t>
      </w:r>
      <w:del w:id="1" w:author="User" w:date="2021-04-08T12:35:00Z">
        <w:r w:rsidR="00E17E3B" w:rsidDel="000F4718">
          <w:rPr>
            <w:rFonts w:ascii="Times New Roman" w:hAnsi="Times New Roman" w:cs="Times New Roman"/>
            <w:sz w:val="24"/>
            <w:szCs w:val="24"/>
          </w:rPr>
          <w:delText>там</w:delText>
        </w:r>
      </w:del>
      <w:ins w:id="2" w:author="User" w:date="2021-04-08T12:35:00Z">
        <w:r w:rsidR="000F4718">
          <w:rPr>
            <w:rFonts w:ascii="Times New Roman" w:hAnsi="Times New Roman" w:cs="Times New Roman"/>
            <w:sz w:val="24"/>
            <w:szCs w:val="24"/>
          </w:rPr>
          <w:t>там,</w:t>
        </w:r>
      </w:ins>
      <w:r w:rsidR="00E17E3B">
        <w:rPr>
          <w:rFonts w:ascii="Times New Roman" w:hAnsi="Times New Roman" w:cs="Times New Roman"/>
          <w:sz w:val="24"/>
          <w:szCs w:val="24"/>
        </w:rPr>
        <w:t xml:space="preserve"> в сторонке.</w:t>
      </w:r>
      <w:r w:rsidR="00C3675B">
        <w:rPr>
          <w:rFonts w:ascii="Times New Roman" w:hAnsi="Times New Roman" w:cs="Times New Roman"/>
          <w:sz w:val="24"/>
          <w:szCs w:val="24"/>
        </w:rPr>
        <w:t xml:space="preserve"> ( показывает рукой )</w:t>
      </w:r>
    </w:p>
    <w:p w:rsidR="00990289" w:rsidRDefault="00E1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Роскошно. ( смеется ) </w:t>
      </w:r>
      <w:r w:rsidR="00883F56">
        <w:rPr>
          <w:rFonts w:ascii="Times New Roman" w:hAnsi="Times New Roman" w:cs="Times New Roman"/>
          <w:sz w:val="24"/>
          <w:szCs w:val="24"/>
        </w:rPr>
        <w:t xml:space="preserve"> Однако, замечаю, окна начал менять.</w:t>
      </w:r>
    </w:p>
    <w:p w:rsidR="00990289" w:rsidRDefault="004E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C3675B">
        <w:rPr>
          <w:rFonts w:ascii="Times New Roman" w:hAnsi="Times New Roman" w:cs="Times New Roman"/>
          <w:sz w:val="24"/>
          <w:szCs w:val="24"/>
        </w:rPr>
        <w:t>Да, в</w:t>
      </w:r>
      <w:r w:rsidR="004F4561">
        <w:rPr>
          <w:rFonts w:ascii="Times New Roman" w:hAnsi="Times New Roman" w:cs="Times New Roman"/>
          <w:sz w:val="24"/>
          <w:szCs w:val="24"/>
        </w:rPr>
        <w:t xml:space="preserve"> своей комнате.</w:t>
      </w:r>
      <w:r w:rsidR="00E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Мечту сделал.</w:t>
      </w:r>
    </w:p>
    <w:p w:rsidR="00990289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Ну-ну</w:t>
      </w:r>
      <w:r w:rsidR="008D26BB">
        <w:rPr>
          <w:rFonts w:ascii="Times New Roman" w:hAnsi="Times New Roman" w:cs="Times New Roman"/>
          <w:sz w:val="24"/>
          <w:szCs w:val="24"/>
        </w:rPr>
        <w:t>…. Это как</w:t>
      </w:r>
      <w:r w:rsidR="008D26BB" w:rsidRPr="008D26BB">
        <w:rPr>
          <w:rFonts w:ascii="Times New Roman" w:hAnsi="Times New Roman" w:cs="Times New Roman"/>
          <w:sz w:val="24"/>
          <w:szCs w:val="24"/>
        </w:rPr>
        <w:t>?</w:t>
      </w:r>
      <w:r w:rsidR="008D2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89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 -</w:t>
      </w:r>
      <w:r w:rsidR="002A4FE5">
        <w:rPr>
          <w:rFonts w:ascii="Times New Roman" w:hAnsi="Times New Roman" w:cs="Times New Roman"/>
          <w:sz w:val="24"/>
          <w:szCs w:val="24"/>
        </w:rPr>
        <w:t xml:space="preserve"> Понимаешь, с молодости причуда</w:t>
      </w:r>
      <w:r>
        <w:rPr>
          <w:rFonts w:ascii="Times New Roman" w:hAnsi="Times New Roman" w:cs="Times New Roman"/>
          <w:sz w:val="24"/>
          <w:szCs w:val="24"/>
        </w:rPr>
        <w:t xml:space="preserve"> в гол</w:t>
      </w:r>
      <w:r w:rsidR="004E493B">
        <w:rPr>
          <w:rFonts w:ascii="Times New Roman" w:hAnsi="Times New Roman" w:cs="Times New Roman"/>
          <w:sz w:val="24"/>
          <w:szCs w:val="24"/>
        </w:rPr>
        <w:t xml:space="preserve">ове – окна в пол! </w:t>
      </w:r>
      <w:r w:rsidR="00883F56">
        <w:rPr>
          <w:rFonts w:ascii="Times New Roman" w:hAnsi="Times New Roman" w:cs="Times New Roman"/>
          <w:sz w:val="24"/>
          <w:szCs w:val="24"/>
        </w:rPr>
        <w:t xml:space="preserve">( объясняет </w:t>
      </w:r>
      <w:r w:rsidR="009130F8">
        <w:rPr>
          <w:rFonts w:ascii="Times New Roman" w:hAnsi="Times New Roman" w:cs="Times New Roman"/>
          <w:sz w:val="24"/>
          <w:szCs w:val="24"/>
        </w:rPr>
        <w:t xml:space="preserve">руками ) </w:t>
      </w:r>
      <w:r w:rsidR="004E493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A7A0D">
        <w:rPr>
          <w:rFonts w:ascii="Times New Roman" w:hAnsi="Times New Roman" w:cs="Times New Roman"/>
          <w:sz w:val="24"/>
          <w:szCs w:val="24"/>
        </w:rPr>
        <w:t xml:space="preserve">высоченный этаж и окна </w:t>
      </w:r>
      <w:r w:rsidR="004F4561">
        <w:rPr>
          <w:rFonts w:ascii="Times New Roman" w:hAnsi="Times New Roman" w:cs="Times New Roman"/>
          <w:sz w:val="24"/>
          <w:szCs w:val="24"/>
        </w:rPr>
        <w:t xml:space="preserve">в пол, </w:t>
      </w:r>
      <w:r w:rsidR="00FA7A0D">
        <w:rPr>
          <w:rFonts w:ascii="Times New Roman" w:hAnsi="Times New Roman" w:cs="Times New Roman"/>
          <w:sz w:val="24"/>
          <w:szCs w:val="24"/>
        </w:rPr>
        <w:t xml:space="preserve">а впереди панорама и взгляд за горизонт. </w:t>
      </w:r>
    </w:p>
    <w:p w:rsidR="00990289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 плохо.</w:t>
      </w:r>
    </w:p>
    <w:p w:rsidR="00990289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Внизу уже темно, </w:t>
      </w:r>
      <w:r w:rsidR="00FA7A0D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 xml:space="preserve">ночь, а ты </w:t>
      </w:r>
      <w:r w:rsidR="00FA7A0D">
        <w:rPr>
          <w:rFonts w:ascii="Times New Roman" w:hAnsi="Times New Roman" w:cs="Times New Roman"/>
          <w:sz w:val="24"/>
          <w:szCs w:val="24"/>
        </w:rPr>
        <w:t xml:space="preserve">все </w:t>
      </w:r>
      <w:r w:rsidR="00C3675B">
        <w:rPr>
          <w:rFonts w:ascii="Times New Roman" w:hAnsi="Times New Roman" w:cs="Times New Roman"/>
          <w:sz w:val="24"/>
          <w:szCs w:val="24"/>
        </w:rPr>
        <w:t>еще смотришь за исчезающим</w:t>
      </w:r>
      <w:r>
        <w:rPr>
          <w:rFonts w:ascii="Times New Roman" w:hAnsi="Times New Roman" w:cs="Times New Roman"/>
          <w:sz w:val="24"/>
          <w:szCs w:val="24"/>
        </w:rPr>
        <w:t xml:space="preserve"> солнцем. Провожаешь последним</w:t>
      </w:r>
      <w:r w:rsidR="00A52F0F">
        <w:rPr>
          <w:rFonts w:ascii="Times New Roman" w:hAnsi="Times New Roman" w:cs="Times New Roman"/>
          <w:sz w:val="24"/>
          <w:szCs w:val="24"/>
        </w:rPr>
        <w:t>,</w:t>
      </w:r>
      <w:r w:rsidR="004E493B">
        <w:rPr>
          <w:rFonts w:ascii="Times New Roman" w:hAnsi="Times New Roman" w:cs="Times New Roman"/>
          <w:sz w:val="24"/>
          <w:szCs w:val="24"/>
        </w:rPr>
        <w:t xml:space="preserve"> а утром, если не проспишь, </w:t>
      </w:r>
      <w:r>
        <w:rPr>
          <w:rFonts w:ascii="Times New Roman" w:hAnsi="Times New Roman" w:cs="Times New Roman"/>
          <w:sz w:val="24"/>
          <w:szCs w:val="24"/>
        </w:rPr>
        <w:t xml:space="preserve">встречаешь первым! </w:t>
      </w:r>
    </w:p>
    <w:p w:rsidR="00C37D3F" w:rsidRDefault="0099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FA7A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0D">
        <w:rPr>
          <w:rFonts w:ascii="Times New Roman" w:hAnsi="Times New Roman" w:cs="Times New Roman"/>
          <w:sz w:val="24"/>
          <w:szCs w:val="24"/>
        </w:rPr>
        <w:t xml:space="preserve">Здорово. </w:t>
      </w:r>
    </w:p>
    <w:p w:rsidR="00C37D3F" w:rsidRDefault="00C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- Т</w:t>
      </w:r>
      <w:r w:rsidR="00990289">
        <w:rPr>
          <w:rFonts w:ascii="Times New Roman" w:hAnsi="Times New Roman" w:cs="Times New Roman"/>
          <w:sz w:val="24"/>
          <w:szCs w:val="24"/>
        </w:rPr>
        <w:t>акое еще в самолете бывает, когда на з</w:t>
      </w:r>
      <w:r w:rsidR="00575978">
        <w:rPr>
          <w:rFonts w:ascii="Times New Roman" w:hAnsi="Times New Roman" w:cs="Times New Roman"/>
          <w:sz w:val="24"/>
          <w:szCs w:val="24"/>
        </w:rPr>
        <w:t xml:space="preserve">акате забираешься выше облаков и летишь </w:t>
      </w:r>
      <w:r w:rsidR="00FA7A0D">
        <w:rPr>
          <w:rFonts w:ascii="Times New Roman" w:hAnsi="Times New Roman" w:cs="Times New Roman"/>
          <w:sz w:val="24"/>
          <w:szCs w:val="24"/>
        </w:rPr>
        <w:t xml:space="preserve">на запад вместе с солнцем. </w:t>
      </w:r>
      <w:r w:rsidR="00990289">
        <w:rPr>
          <w:rFonts w:ascii="Times New Roman" w:hAnsi="Times New Roman" w:cs="Times New Roman"/>
          <w:sz w:val="24"/>
          <w:szCs w:val="24"/>
        </w:rPr>
        <w:t xml:space="preserve">Высота, </w:t>
      </w:r>
      <w:r w:rsidR="009130F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990289">
        <w:rPr>
          <w:rFonts w:ascii="Times New Roman" w:hAnsi="Times New Roman" w:cs="Times New Roman"/>
          <w:sz w:val="24"/>
          <w:szCs w:val="24"/>
        </w:rPr>
        <w:t>кайф</w:t>
      </w:r>
      <w:r w:rsidR="004E493B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990289" w:rsidRDefault="00C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- </w:t>
      </w:r>
      <w:r w:rsidR="00FA7A0D">
        <w:rPr>
          <w:rFonts w:ascii="Times New Roman" w:hAnsi="Times New Roman" w:cs="Times New Roman"/>
          <w:sz w:val="24"/>
          <w:szCs w:val="24"/>
        </w:rPr>
        <w:t xml:space="preserve">Я тебя понял, </w:t>
      </w:r>
      <w:r w:rsidR="004E493B">
        <w:rPr>
          <w:rFonts w:ascii="Times New Roman" w:hAnsi="Times New Roman" w:cs="Times New Roman"/>
          <w:sz w:val="24"/>
          <w:szCs w:val="24"/>
        </w:rPr>
        <w:t>только</w:t>
      </w:r>
      <w:r w:rsidR="00990289">
        <w:rPr>
          <w:rFonts w:ascii="Times New Roman" w:hAnsi="Times New Roman" w:cs="Times New Roman"/>
          <w:sz w:val="24"/>
          <w:szCs w:val="24"/>
        </w:rPr>
        <w:t xml:space="preserve"> здесь у тебя всего полтора этажа.</w:t>
      </w:r>
    </w:p>
    <w:p w:rsidR="00990289" w:rsidRDefault="004E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C3675B">
        <w:rPr>
          <w:rFonts w:ascii="Times New Roman" w:hAnsi="Times New Roman" w:cs="Times New Roman"/>
          <w:sz w:val="24"/>
          <w:szCs w:val="24"/>
        </w:rPr>
        <w:t>Теперь и мне не 20 лет.</w:t>
      </w:r>
      <w:r w:rsidR="00575978">
        <w:rPr>
          <w:rFonts w:ascii="Times New Roman" w:hAnsi="Times New Roman" w:cs="Times New Roman"/>
          <w:sz w:val="24"/>
          <w:szCs w:val="24"/>
        </w:rPr>
        <w:t xml:space="preserve"> Небоскреб мне сейчас не нуж</w:t>
      </w:r>
      <w:r w:rsidR="002A4FE5">
        <w:rPr>
          <w:rFonts w:ascii="Times New Roman" w:hAnsi="Times New Roman" w:cs="Times New Roman"/>
          <w:sz w:val="24"/>
          <w:szCs w:val="24"/>
        </w:rPr>
        <w:t xml:space="preserve">ен, </w:t>
      </w:r>
      <w:r w:rsidR="00575978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FB30F6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4F4561">
        <w:rPr>
          <w:rFonts w:ascii="Times New Roman" w:hAnsi="Times New Roman" w:cs="Times New Roman"/>
          <w:sz w:val="24"/>
          <w:szCs w:val="24"/>
        </w:rPr>
        <w:t>чувство одиночества.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 ты способен увидеть</w:t>
      </w:r>
      <w:r w:rsidRPr="004E49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с этой террасы могу перенестись …</w:t>
      </w:r>
      <w:r w:rsidR="0057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хоть куда. Тут важно не перепутать перспективу и видимость перспективы. Кажется, я нашел способ не ошибиться.</w:t>
      </w:r>
    </w:p>
    <w:p w:rsidR="004E493B" w:rsidRDefault="004E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молчит, слушает, спрашивает</w:t>
      </w:r>
      <w:r w:rsidR="009130F8">
        <w:rPr>
          <w:rFonts w:ascii="Times New Roman" w:hAnsi="Times New Roman" w:cs="Times New Roman"/>
          <w:sz w:val="24"/>
          <w:szCs w:val="24"/>
        </w:rPr>
        <w:t>.</w:t>
      </w:r>
    </w:p>
    <w:p w:rsidR="004E493B" w:rsidRPr="006939F2" w:rsidRDefault="00693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575978">
        <w:rPr>
          <w:rFonts w:ascii="Times New Roman" w:hAnsi="Times New Roman" w:cs="Times New Roman"/>
          <w:sz w:val="24"/>
          <w:szCs w:val="24"/>
        </w:rPr>
        <w:t>Это интересно.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F8">
        <w:rPr>
          <w:rFonts w:ascii="Times New Roman" w:hAnsi="Times New Roman" w:cs="Times New Roman"/>
          <w:sz w:val="24"/>
          <w:szCs w:val="24"/>
        </w:rPr>
        <w:t>Анализируешь прошлое</w:t>
      </w:r>
      <w:r w:rsidR="009130F8" w:rsidRPr="000648BF">
        <w:rPr>
          <w:rFonts w:ascii="Times New Roman" w:hAnsi="Times New Roman" w:cs="Times New Roman"/>
          <w:sz w:val="24"/>
          <w:szCs w:val="24"/>
        </w:rPr>
        <w:t>?</w:t>
      </w:r>
      <w:r w:rsidR="0091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еще</w:t>
      </w:r>
      <w:r w:rsidR="00504F1B">
        <w:rPr>
          <w:rFonts w:ascii="Times New Roman" w:hAnsi="Times New Roman" w:cs="Times New Roman"/>
          <w:sz w:val="24"/>
          <w:szCs w:val="24"/>
        </w:rPr>
        <w:t>?</w:t>
      </w:r>
    </w:p>
    <w:p w:rsidR="004E493B" w:rsidRDefault="004E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Что еще</w:t>
      </w:r>
      <w:r w:rsidRPr="004E49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B3"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hAnsi="Times New Roman" w:cs="Times New Roman"/>
          <w:sz w:val="24"/>
          <w:szCs w:val="24"/>
        </w:rPr>
        <w:t xml:space="preserve"> казалось надо везде успеть,</w:t>
      </w:r>
      <w:r w:rsidR="007619B3">
        <w:rPr>
          <w:rFonts w:ascii="Times New Roman" w:hAnsi="Times New Roman" w:cs="Times New Roman"/>
          <w:sz w:val="24"/>
          <w:szCs w:val="24"/>
        </w:rPr>
        <w:t xml:space="preserve"> </w:t>
      </w:r>
      <w:r w:rsidR="00C35757">
        <w:rPr>
          <w:rFonts w:ascii="Times New Roman" w:hAnsi="Times New Roman" w:cs="Times New Roman"/>
          <w:sz w:val="24"/>
          <w:szCs w:val="24"/>
        </w:rPr>
        <w:t xml:space="preserve">все </w:t>
      </w:r>
      <w:r w:rsidR="007619B3">
        <w:rPr>
          <w:rFonts w:ascii="Times New Roman" w:hAnsi="Times New Roman" w:cs="Times New Roman"/>
          <w:sz w:val="24"/>
          <w:szCs w:val="24"/>
        </w:rPr>
        <w:t>увидеть, добежать и все прочее. Но это вс</w:t>
      </w:r>
      <w:r w:rsidR="00C37D3F">
        <w:rPr>
          <w:rFonts w:ascii="Times New Roman" w:hAnsi="Times New Roman" w:cs="Times New Roman"/>
          <w:sz w:val="24"/>
          <w:szCs w:val="24"/>
        </w:rPr>
        <w:t xml:space="preserve">я беготня – забава для молодых </w:t>
      </w:r>
      <w:r w:rsidR="00C35757">
        <w:rPr>
          <w:rFonts w:ascii="Times New Roman" w:hAnsi="Times New Roman" w:cs="Times New Roman"/>
          <w:sz w:val="24"/>
          <w:szCs w:val="24"/>
        </w:rPr>
        <w:t xml:space="preserve">от избытка энергии. </w:t>
      </w:r>
      <w:r w:rsidR="007619B3">
        <w:rPr>
          <w:rFonts w:ascii="Times New Roman" w:hAnsi="Times New Roman" w:cs="Times New Roman"/>
          <w:sz w:val="24"/>
          <w:szCs w:val="24"/>
        </w:rPr>
        <w:t>Можно не вставая с места, заметить больше и точнее.</w:t>
      </w:r>
    </w:p>
    <w:p w:rsidR="007619B3" w:rsidRDefault="0076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533991">
        <w:rPr>
          <w:rFonts w:ascii="Times New Roman" w:hAnsi="Times New Roman" w:cs="Times New Roman"/>
          <w:sz w:val="24"/>
          <w:szCs w:val="24"/>
        </w:rPr>
        <w:t xml:space="preserve"> Не соглашусь.</w:t>
      </w:r>
      <w:r w:rsidR="00504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чем-то все-таки лучше.</w:t>
      </w:r>
    </w:p>
    <w:p w:rsidR="007619B3" w:rsidRDefault="0076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- Ну, да, это само собой. Просто обычная механика движения – это для другого случая. А разобраться и понять </w:t>
      </w:r>
      <w:r w:rsidR="00C35757">
        <w:rPr>
          <w:rFonts w:ascii="Times New Roman" w:hAnsi="Times New Roman" w:cs="Times New Roman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sz w:val="24"/>
          <w:szCs w:val="24"/>
        </w:rPr>
        <w:t>можно только, когда делаешь п</w:t>
      </w:r>
      <w:r w:rsidR="006939F2">
        <w:rPr>
          <w:rFonts w:ascii="Times New Roman" w:hAnsi="Times New Roman" w:cs="Times New Roman"/>
          <w:sz w:val="24"/>
          <w:szCs w:val="24"/>
        </w:rPr>
        <w:t>аузу. На ходу</w:t>
      </w:r>
      <w:r w:rsidR="00C3675B">
        <w:rPr>
          <w:rFonts w:ascii="Times New Roman" w:hAnsi="Times New Roman" w:cs="Times New Roman"/>
          <w:sz w:val="24"/>
          <w:szCs w:val="24"/>
        </w:rPr>
        <w:t xml:space="preserve">, да в второпях - </w:t>
      </w:r>
      <w:r w:rsidR="006939F2" w:rsidRPr="006939F2">
        <w:rPr>
          <w:rFonts w:ascii="Times New Roman" w:hAnsi="Times New Roman" w:cs="Times New Roman"/>
          <w:sz w:val="24"/>
          <w:szCs w:val="24"/>
        </w:rPr>
        <w:t xml:space="preserve"> </w:t>
      </w:r>
      <w:r w:rsidR="006939F2">
        <w:rPr>
          <w:rFonts w:ascii="Times New Roman" w:hAnsi="Times New Roman" w:cs="Times New Roman"/>
          <w:sz w:val="24"/>
          <w:szCs w:val="24"/>
        </w:rPr>
        <w:t>одни рефлексы</w:t>
      </w:r>
      <w:r w:rsidR="006939F2" w:rsidRPr="006939F2">
        <w:rPr>
          <w:rFonts w:ascii="Times New Roman" w:hAnsi="Times New Roman" w:cs="Times New Roman"/>
          <w:sz w:val="24"/>
          <w:szCs w:val="24"/>
        </w:rPr>
        <w:t>:</w:t>
      </w:r>
      <w:r w:rsidR="006939F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роскочил, </w:t>
      </w:r>
      <w:r w:rsidR="009712FD">
        <w:rPr>
          <w:rFonts w:ascii="Times New Roman" w:hAnsi="Times New Roman" w:cs="Times New Roman"/>
          <w:sz w:val="24"/>
          <w:szCs w:val="24"/>
        </w:rPr>
        <w:t>пробуравил</w:t>
      </w:r>
      <w:r w:rsidR="006939F2">
        <w:rPr>
          <w:rFonts w:ascii="Times New Roman" w:hAnsi="Times New Roman" w:cs="Times New Roman"/>
          <w:sz w:val="24"/>
          <w:szCs w:val="24"/>
        </w:rPr>
        <w:t xml:space="preserve"> и дороги не понял. </w:t>
      </w:r>
      <w:r>
        <w:rPr>
          <w:rFonts w:ascii="Times New Roman" w:hAnsi="Times New Roman" w:cs="Times New Roman"/>
          <w:sz w:val="24"/>
          <w:szCs w:val="24"/>
        </w:rPr>
        <w:t>Жизнь не аттракцион, новый билет не купишь.</w:t>
      </w:r>
    </w:p>
    <w:p w:rsidR="007619B3" w:rsidRPr="00533991" w:rsidRDefault="0076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C35757">
        <w:rPr>
          <w:rFonts w:ascii="Times New Roman" w:hAnsi="Times New Roman" w:cs="Times New Roman"/>
          <w:sz w:val="24"/>
          <w:szCs w:val="24"/>
        </w:rPr>
        <w:t xml:space="preserve">( иронично ) </w:t>
      </w:r>
      <w:r>
        <w:rPr>
          <w:rFonts w:ascii="Times New Roman" w:hAnsi="Times New Roman" w:cs="Times New Roman"/>
          <w:sz w:val="24"/>
          <w:szCs w:val="24"/>
        </w:rPr>
        <w:t>Фи</w:t>
      </w:r>
      <w:r w:rsidR="00C357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C357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соф.</w:t>
      </w:r>
      <w:r w:rsidR="00504F1B">
        <w:rPr>
          <w:rFonts w:ascii="Times New Roman" w:hAnsi="Times New Roman" w:cs="Times New Roman"/>
          <w:sz w:val="24"/>
          <w:szCs w:val="24"/>
        </w:rPr>
        <w:t xml:space="preserve"> Тебе </w:t>
      </w:r>
      <w:r w:rsidR="009130F8">
        <w:rPr>
          <w:rFonts w:ascii="Times New Roman" w:hAnsi="Times New Roman" w:cs="Times New Roman"/>
          <w:sz w:val="24"/>
          <w:szCs w:val="24"/>
        </w:rPr>
        <w:t>философские сказки</w:t>
      </w:r>
      <w:r w:rsidR="00533991">
        <w:rPr>
          <w:rFonts w:ascii="Times New Roman" w:hAnsi="Times New Roman" w:cs="Times New Roman"/>
          <w:sz w:val="24"/>
          <w:szCs w:val="24"/>
        </w:rPr>
        <w:t xml:space="preserve"> писать. А</w:t>
      </w:r>
      <w:r w:rsidR="00B137A1">
        <w:rPr>
          <w:rFonts w:ascii="Times New Roman" w:hAnsi="Times New Roman" w:cs="Times New Roman"/>
          <w:sz w:val="24"/>
          <w:szCs w:val="24"/>
        </w:rPr>
        <w:t>?</w:t>
      </w:r>
    </w:p>
    <w:p w:rsidR="006A545C" w:rsidRPr="006A545C" w:rsidRDefault="0076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смеются. Пьют пиво. </w:t>
      </w:r>
      <w:r w:rsidR="009712FD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ещ</w:t>
      </w:r>
      <w:r w:rsidR="00C3675B">
        <w:rPr>
          <w:rFonts w:ascii="Times New Roman" w:hAnsi="Times New Roman" w:cs="Times New Roman"/>
          <w:sz w:val="24"/>
          <w:szCs w:val="24"/>
        </w:rPr>
        <w:t>е раз смотрит вокруг оценивающе дом.</w:t>
      </w:r>
    </w:p>
    <w:p w:rsidR="007619B3" w:rsidRDefault="0076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971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F6">
        <w:rPr>
          <w:rFonts w:ascii="Times New Roman" w:hAnsi="Times New Roman" w:cs="Times New Roman"/>
          <w:sz w:val="24"/>
          <w:szCs w:val="24"/>
        </w:rPr>
        <w:t>Крышу тоже заменить</w:t>
      </w:r>
      <w:r w:rsidR="00575978">
        <w:rPr>
          <w:rFonts w:ascii="Times New Roman" w:hAnsi="Times New Roman" w:cs="Times New Roman"/>
          <w:sz w:val="24"/>
          <w:szCs w:val="24"/>
        </w:rPr>
        <w:t xml:space="preserve"> надо…..</w:t>
      </w:r>
      <w:r w:rsidR="009712FD">
        <w:rPr>
          <w:rFonts w:ascii="Times New Roman" w:hAnsi="Times New Roman" w:cs="Times New Roman"/>
          <w:sz w:val="24"/>
          <w:szCs w:val="24"/>
        </w:rPr>
        <w:t>Ну, пожалуй, задержусь до завтра.</w:t>
      </w:r>
    </w:p>
    <w:p w:rsidR="009712FD" w:rsidRDefault="0097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– Правил</w:t>
      </w:r>
      <w:r w:rsidR="004F4561">
        <w:rPr>
          <w:rFonts w:ascii="Times New Roman" w:hAnsi="Times New Roman" w:cs="Times New Roman"/>
          <w:sz w:val="24"/>
          <w:szCs w:val="24"/>
        </w:rPr>
        <w:t>ьно. А звонка своего ты можешь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57">
        <w:rPr>
          <w:rFonts w:ascii="Times New Roman" w:hAnsi="Times New Roman" w:cs="Times New Roman"/>
          <w:sz w:val="24"/>
          <w:szCs w:val="24"/>
        </w:rPr>
        <w:t>не дождаться, связь безобразная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75B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575978">
        <w:rPr>
          <w:rFonts w:ascii="Times New Roman" w:hAnsi="Times New Roman" w:cs="Times New Roman"/>
          <w:sz w:val="24"/>
          <w:szCs w:val="24"/>
        </w:rPr>
        <w:t>даже радио плохо работает.</w:t>
      </w:r>
    </w:p>
    <w:p w:rsidR="00575978" w:rsidRDefault="00FE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</w:t>
      </w:r>
      <w:r w:rsidR="005759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978">
        <w:rPr>
          <w:rFonts w:ascii="Times New Roman" w:hAnsi="Times New Roman" w:cs="Times New Roman"/>
          <w:sz w:val="24"/>
          <w:szCs w:val="24"/>
        </w:rPr>
        <w:t>л – Что тут вообще работает</w:t>
      </w:r>
      <w:r w:rsidR="00575978" w:rsidRPr="00575978">
        <w:rPr>
          <w:rFonts w:ascii="Times New Roman" w:hAnsi="Times New Roman" w:cs="Times New Roman"/>
          <w:sz w:val="24"/>
          <w:szCs w:val="24"/>
        </w:rPr>
        <w:t>?</w:t>
      </w:r>
      <w:r w:rsidR="006939F2">
        <w:rPr>
          <w:rFonts w:ascii="Times New Roman" w:hAnsi="Times New Roman" w:cs="Times New Roman"/>
          <w:sz w:val="24"/>
          <w:szCs w:val="24"/>
        </w:rPr>
        <w:t xml:space="preserve"> Девушки-</w:t>
      </w:r>
      <w:r w:rsidR="00575978">
        <w:rPr>
          <w:rFonts w:ascii="Times New Roman" w:hAnsi="Times New Roman" w:cs="Times New Roman"/>
          <w:sz w:val="24"/>
          <w:szCs w:val="24"/>
        </w:rPr>
        <w:t>йоги загорают,</w:t>
      </w:r>
      <w:r w:rsidR="006939F2">
        <w:rPr>
          <w:rFonts w:ascii="Times New Roman" w:hAnsi="Times New Roman" w:cs="Times New Roman"/>
          <w:sz w:val="24"/>
          <w:szCs w:val="24"/>
        </w:rPr>
        <w:t xml:space="preserve"> а</w:t>
      </w:r>
      <w:r w:rsidR="00575978">
        <w:rPr>
          <w:rFonts w:ascii="Times New Roman" w:hAnsi="Times New Roman" w:cs="Times New Roman"/>
          <w:sz w:val="24"/>
          <w:szCs w:val="24"/>
        </w:rPr>
        <w:t xml:space="preserve"> мужички с пузом пиво пьют и все!</w:t>
      </w:r>
      <w:r w:rsidR="00FB30F6" w:rsidRPr="00FB30F6">
        <w:rPr>
          <w:rFonts w:ascii="Times New Roman" w:hAnsi="Times New Roman" w:cs="Times New Roman"/>
          <w:sz w:val="24"/>
          <w:szCs w:val="24"/>
        </w:rPr>
        <w:t>?</w:t>
      </w:r>
      <w:r w:rsidR="00575978">
        <w:rPr>
          <w:rFonts w:ascii="Times New Roman" w:hAnsi="Times New Roman" w:cs="Times New Roman"/>
          <w:sz w:val="24"/>
          <w:szCs w:val="24"/>
        </w:rPr>
        <w:t xml:space="preserve"> Все события, всё движение.</w:t>
      </w:r>
      <w:r w:rsidR="00C37D3F">
        <w:rPr>
          <w:rFonts w:ascii="Times New Roman" w:hAnsi="Times New Roman" w:cs="Times New Roman"/>
          <w:sz w:val="24"/>
          <w:szCs w:val="24"/>
        </w:rPr>
        <w:t xml:space="preserve"> Даже эхо</w:t>
      </w:r>
      <w:r w:rsidR="00F220E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75978" w:rsidRDefault="0057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Музыка есть.</w:t>
      </w:r>
      <w:r w:rsidR="00FE044A">
        <w:rPr>
          <w:rFonts w:ascii="Times New Roman" w:hAnsi="Times New Roman" w:cs="Times New Roman"/>
          <w:sz w:val="24"/>
          <w:szCs w:val="24"/>
        </w:rPr>
        <w:t xml:space="preserve"> Сейчас включу.</w:t>
      </w:r>
    </w:p>
    <w:p w:rsidR="00FE044A" w:rsidRPr="007D4AC5" w:rsidRDefault="00FE04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Играет</w:t>
      </w:r>
      <w:r w:rsidRPr="007D4AC5">
        <w:rPr>
          <w:rFonts w:ascii="Times New Roman" w:hAnsi="Times New Roman" w:cs="Times New Roman"/>
          <w:sz w:val="24"/>
          <w:szCs w:val="24"/>
        </w:rPr>
        <w:t xml:space="preserve">  </w:t>
      </w:r>
      <w:r w:rsidRP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Bu</w:t>
      </w:r>
      <w:r w:rsid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r w:rsidRPr="007D4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Vista</w:t>
      </w:r>
      <w:r w:rsidRPr="007D4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0F6" w:rsidRPr="007D4AC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D4A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36D3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="001936D3" w:rsidRPr="007D4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Chan</w:t>
      </w:r>
      <w:r w:rsidRPr="007D4AC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4561">
        <w:rPr>
          <w:rFonts w:ascii="Times New Roman" w:hAnsi="Times New Roman" w:cs="Times New Roman"/>
          <w:sz w:val="24"/>
          <w:szCs w:val="24"/>
          <w:u w:val="single"/>
          <w:lang w:val="en-US"/>
        </w:rPr>
        <w:t>Chan</w:t>
      </w:r>
    </w:p>
    <w:p w:rsidR="00FE044A" w:rsidRDefault="009F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Нуу, меломан.</w:t>
      </w:r>
      <w:r w:rsidR="00FE044A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9130F8">
        <w:rPr>
          <w:rFonts w:ascii="Times New Roman" w:hAnsi="Times New Roman" w:cs="Times New Roman"/>
          <w:sz w:val="24"/>
          <w:szCs w:val="24"/>
        </w:rPr>
        <w:t xml:space="preserve">по радио </w:t>
      </w:r>
      <w:r w:rsidR="00FE044A">
        <w:rPr>
          <w:rFonts w:ascii="Times New Roman" w:hAnsi="Times New Roman" w:cs="Times New Roman"/>
          <w:sz w:val="24"/>
          <w:szCs w:val="24"/>
        </w:rPr>
        <w:t>такого не услышишь.</w:t>
      </w:r>
    </w:p>
    <w:p w:rsidR="00BD6252" w:rsidRDefault="00FE044A" w:rsidP="00BD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Pr="00BD6252">
        <w:rPr>
          <w:rFonts w:ascii="Times New Roman" w:hAnsi="Times New Roman" w:cs="Times New Roman"/>
          <w:sz w:val="24"/>
          <w:szCs w:val="24"/>
        </w:rPr>
        <w:t>Отдохни от города</w:t>
      </w:r>
      <w:r w:rsidR="00BD6252" w:rsidRPr="00BD62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252">
        <w:rPr>
          <w:rFonts w:ascii="Times New Roman" w:hAnsi="Times New Roman" w:cs="Times New Roman"/>
          <w:sz w:val="24"/>
          <w:szCs w:val="24"/>
        </w:rPr>
        <w:t>Вечером тут особенно хорошо</w:t>
      </w:r>
      <w:r w:rsidR="006C6216">
        <w:rPr>
          <w:rFonts w:ascii="Times New Roman" w:hAnsi="Times New Roman" w:cs="Times New Roman"/>
          <w:sz w:val="24"/>
          <w:szCs w:val="24"/>
        </w:rPr>
        <w:t>. Закат, тишина</w:t>
      </w:r>
      <w:r w:rsidR="00BD6252">
        <w:rPr>
          <w:rFonts w:ascii="Times New Roman" w:hAnsi="Times New Roman" w:cs="Times New Roman"/>
          <w:sz w:val="24"/>
          <w:szCs w:val="24"/>
        </w:rPr>
        <w:t>…. А пока</w:t>
      </w:r>
      <w:r w:rsidR="00C3675B">
        <w:rPr>
          <w:rFonts w:ascii="Times New Roman" w:hAnsi="Times New Roman" w:cs="Times New Roman"/>
          <w:sz w:val="24"/>
          <w:szCs w:val="24"/>
        </w:rPr>
        <w:t xml:space="preserve"> отдыхай.  Пиво у меня много, а </w:t>
      </w:r>
      <w:r w:rsidR="00BD6252">
        <w:rPr>
          <w:rFonts w:ascii="Times New Roman" w:hAnsi="Times New Roman" w:cs="Times New Roman"/>
          <w:sz w:val="24"/>
          <w:szCs w:val="24"/>
        </w:rPr>
        <w:t>вечером будет ужин по-деревенски, это я тебе обещаю.</w:t>
      </w:r>
    </w:p>
    <w:p w:rsidR="00FE044A" w:rsidRDefault="00FE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пиво</w:t>
      </w:r>
      <w:r w:rsidR="00C35757">
        <w:rPr>
          <w:rFonts w:ascii="Times New Roman" w:hAnsi="Times New Roman" w:cs="Times New Roman"/>
          <w:sz w:val="24"/>
          <w:szCs w:val="24"/>
        </w:rPr>
        <w:t>,</w:t>
      </w:r>
      <w:r w:rsidR="006C6216">
        <w:rPr>
          <w:rFonts w:ascii="Times New Roman" w:hAnsi="Times New Roman" w:cs="Times New Roman"/>
          <w:sz w:val="24"/>
          <w:szCs w:val="24"/>
        </w:rPr>
        <w:t xml:space="preserve"> наслаждаются музыкой.</w:t>
      </w:r>
    </w:p>
    <w:p w:rsidR="009F0684" w:rsidRDefault="0097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Знач</w:t>
      </w:r>
      <w:r w:rsidR="00124296">
        <w:rPr>
          <w:rFonts w:ascii="Times New Roman" w:hAnsi="Times New Roman" w:cs="Times New Roman"/>
          <w:sz w:val="24"/>
          <w:szCs w:val="24"/>
        </w:rPr>
        <w:t xml:space="preserve">ит, строишь </w:t>
      </w:r>
      <w:r w:rsidR="006939F2">
        <w:rPr>
          <w:rFonts w:ascii="Times New Roman" w:hAnsi="Times New Roman" w:cs="Times New Roman"/>
          <w:sz w:val="24"/>
          <w:szCs w:val="24"/>
        </w:rPr>
        <w:t xml:space="preserve">свою </w:t>
      </w:r>
      <w:r w:rsidR="00124296">
        <w:rPr>
          <w:rFonts w:ascii="Times New Roman" w:hAnsi="Times New Roman" w:cs="Times New Roman"/>
          <w:sz w:val="24"/>
          <w:szCs w:val="24"/>
        </w:rPr>
        <w:t>мечту.</w:t>
      </w:r>
      <w:r w:rsidR="00FB30F6">
        <w:rPr>
          <w:rFonts w:ascii="Times New Roman" w:hAnsi="Times New Roman" w:cs="Times New Roman"/>
          <w:sz w:val="24"/>
          <w:szCs w:val="24"/>
        </w:rPr>
        <w:t xml:space="preserve"> </w:t>
      </w:r>
      <w:r w:rsidR="00C3675B">
        <w:rPr>
          <w:rFonts w:ascii="Times New Roman" w:hAnsi="Times New Roman" w:cs="Times New Roman"/>
          <w:sz w:val="24"/>
          <w:szCs w:val="24"/>
        </w:rPr>
        <w:t>( смотрит в сторону и з</w:t>
      </w:r>
      <w:r w:rsidR="00533991">
        <w:rPr>
          <w:rFonts w:ascii="Times New Roman" w:hAnsi="Times New Roman" w:cs="Times New Roman"/>
          <w:sz w:val="24"/>
          <w:szCs w:val="24"/>
        </w:rPr>
        <w:t xml:space="preserve">амечает движение ) </w:t>
      </w:r>
      <w:r w:rsidR="009F0684">
        <w:rPr>
          <w:rFonts w:ascii="Times New Roman" w:hAnsi="Times New Roman" w:cs="Times New Roman"/>
          <w:sz w:val="24"/>
          <w:szCs w:val="24"/>
        </w:rPr>
        <w:t xml:space="preserve"> </w:t>
      </w:r>
      <w:r w:rsidR="00FB30F6">
        <w:rPr>
          <w:rFonts w:ascii="Times New Roman" w:hAnsi="Times New Roman" w:cs="Times New Roman"/>
          <w:sz w:val="24"/>
          <w:szCs w:val="24"/>
        </w:rPr>
        <w:t>О</w:t>
      </w:r>
      <w:r w:rsidR="00C35757">
        <w:rPr>
          <w:rFonts w:ascii="Times New Roman" w:hAnsi="Times New Roman" w:cs="Times New Roman"/>
          <w:sz w:val="24"/>
          <w:szCs w:val="24"/>
        </w:rPr>
        <w:t>го</w:t>
      </w:r>
      <w:r w:rsidR="00FB30F6">
        <w:rPr>
          <w:rFonts w:ascii="Times New Roman" w:hAnsi="Times New Roman" w:cs="Times New Roman"/>
          <w:sz w:val="24"/>
          <w:szCs w:val="24"/>
        </w:rPr>
        <w:t>, от</w:t>
      </w:r>
      <w:r w:rsidR="00533991">
        <w:rPr>
          <w:rFonts w:ascii="Times New Roman" w:hAnsi="Times New Roman" w:cs="Times New Roman"/>
          <w:sz w:val="24"/>
          <w:szCs w:val="24"/>
        </w:rPr>
        <w:t>дыхающие купаться пошли.</w:t>
      </w:r>
    </w:p>
    <w:p w:rsidR="009F0684" w:rsidRDefault="009F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 бинокль, разглядывает.</w:t>
      </w:r>
    </w:p>
    <w:p w:rsidR="009712FD" w:rsidRDefault="009F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- </w:t>
      </w:r>
      <w:r w:rsidR="00C3675B">
        <w:rPr>
          <w:rFonts w:ascii="Times New Roman" w:hAnsi="Times New Roman" w:cs="Times New Roman"/>
          <w:sz w:val="24"/>
          <w:szCs w:val="24"/>
        </w:rPr>
        <w:t xml:space="preserve"> Ууу. </w:t>
      </w:r>
      <w:r w:rsidR="00533991">
        <w:rPr>
          <w:rFonts w:ascii="Times New Roman" w:hAnsi="Times New Roman" w:cs="Times New Roman"/>
          <w:sz w:val="24"/>
          <w:szCs w:val="24"/>
        </w:rPr>
        <w:t>Хороши. Обе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0684" w:rsidRDefault="0097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9F0684">
        <w:rPr>
          <w:rFonts w:ascii="Times New Roman" w:hAnsi="Times New Roman" w:cs="Times New Roman"/>
          <w:sz w:val="24"/>
          <w:szCs w:val="24"/>
        </w:rPr>
        <w:t xml:space="preserve"> Брось, неудобно.</w:t>
      </w:r>
    </w:p>
    <w:p w:rsidR="00C35757" w:rsidRDefault="00C3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</w:t>
      </w:r>
      <w:r w:rsidR="006C6216">
        <w:rPr>
          <w:rFonts w:ascii="Times New Roman" w:hAnsi="Times New Roman" w:cs="Times New Roman"/>
          <w:sz w:val="24"/>
          <w:szCs w:val="24"/>
        </w:rPr>
        <w:t xml:space="preserve">аил нехотя опускает </w:t>
      </w:r>
      <w:r>
        <w:rPr>
          <w:rFonts w:ascii="Times New Roman" w:hAnsi="Times New Roman" w:cs="Times New Roman"/>
          <w:sz w:val="24"/>
          <w:szCs w:val="24"/>
        </w:rPr>
        <w:t>бинокль.</w:t>
      </w:r>
    </w:p>
    <w:p w:rsidR="009F0684" w:rsidRDefault="009F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- Так что там с мечтой</w:t>
      </w:r>
      <w:r w:rsidRPr="009F0684">
        <w:rPr>
          <w:rFonts w:ascii="Times New Roman" w:hAnsi="Times New Roman" w:cs="Times New Roman"/>
          <w:sz w:val="24"/>
          <w:szCs w:val="24"/>
        </w:rPr>
        <w:t>?</w:t>
      </w:r>
    </w:p>
    <w:p w:rsidR="009712FD" w:rsidRDefault="009F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- </w:t>
      </w:r>
      <w:r w:rsidR="009712FD">
        <w:rPr>
          <w:rFonts w:ascii="Times New Roman" w:hAnsi="Times New Roman" w:cs="Times New Roman"/>
          <w:sz w:val="24"/>
          <w:szCs w:val="24"/>
        </w:rPr>
        <w:t xml:space="preserve">Знаешь, когда-то </w:t>
      </w:r>
      <w:r w:rsidR="00124296">
        <w:rPr>
          <w:rFonts w:ascii="Times New Roman" w:hAnsi="Times New Roman" w:cs="Times New Roman"/>
          <w:sz w:val="24"/>
          <w:szCs w:val="24"/>
        </w:rPr>
        <w:t xml:space="preserve">очень давно </w:t>
      </w:r>
      <w:r w:rsidR="009712FD">
        <w:rPr>
          <w:rFonts w:ascii="Times New Roman" w:hAnsi="Times New Roman" w:cs="Times New Roman"/>
          <w:sz w:val="24"/>
          <w:szCs w:val="24"/>
        </w:rPr>
        <w:t xml:space="preserve">прочитал </w:t>
      </w:r>
      <w:r w:rsidR="00C3675B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E945CA">
        <w:rPr>
          <w:rFonts w:ascii="Times New Roman" w:hAnsi="Times New Roman" w:cs="Times New Roman"/>
          <w:sz w:val="24"/>
          <w:szCs w:val="24"/>
        </w:rPr>
        <w:t>о некой утопии</w:t>
      </w:r>
      <w:r w:rsidR="009712FD">
        <w:rPr>
          <w:rFonts w:ascii="Times New Roman" w:hAnsi="Times New Roman" w:cs="Times New Roman"/>
          <w:sz w:val="24"/>
          <w:szCs w:val="24"/>
        </w:rPr>
        <w:t xml:space="preserve"> загородного до</w:t>
      </w:r>
      <w:r w:rsidR="00A45308">
        <w:rPr>
          <w:rFonts w:ascii="Times New Roman" w:hAnsi="Times New Roman" w:cs="Times New Roman"/>
          <w:sz w:val="24"/>
          <w:szCs w:val="24"/>
        </w:rPr>
        <w:t>ма. Полубогемная  обстановка, и</w:t>
      </w:r>
      <w:r w:rsidR="009712FD">
        <w:rPr>
          <w:rFonts w:ascii="Times New Roman" w:hAnsi="Times New Roman" w:cs="Times New Roman"/>
          <w:sz w:val="24"/>
          <w:szCs w:val="24"/>
        </w:rPr>
        <w:t>ску</w:t>
      </w:r>
      <w:r w:rsidR="00A45308">
        <w:rPr>
          <w:rFonts w:ascii="Times New Roman" w:hAnsi="Times New Roman" w:cs="Times New Roman"/>
          <w:sz w:val="24"/>
          <w:szCs w:val="24"/>
        </w:rPr>
        <w:t>сство, выпивка, полу</w:t>
      </w:r>
      <w:r w:rsidR="009712FD">
        <w:rPr>
          <w:rFonts w:ascii="Times New Roman" w:hAnsi="Times New Roman" w:cs="Times New Roman"/>
          <w:sz w:val="24"/>
          <w:szCs w:val="24"/>
        </w:rPr>
        <w:t>гол</w:t>
      </w:r>
      <w:r w:rsidR="00A45308">
        <w:rPr>
          <w:rFonts w:ascii="Times New Roman" w:hAnsi="Times New Roman" w:cs="Times New Roman"/>
          <w:sz w:val="24"/>
          <w:szCs w:val="24"/>
        </w:rPr>
        <w:t>ые дамочки</w:t>
      </w:r>
      <w:r w:rsidR="009712FD">
        <w:rPr>
          <w:rFonts w:ascii="Times New Roman" w:hAnsi="Times New Roman" w:cs="Times New Roman"/>
          <w:sz w:val="24"/>
          <w:szCs w:val="24"/>
        </w:rPr>
        <w:t xml:space="preserve"> и весь прочий антураж.</w:t>
      </w:r>
      <w:r w:rsidR="00A45308">
        <w:rPr>
          <w:rFonts w:ascii="Times New Roman" w:hAnsi="Times New Roman" w:cs="Times New Roman"/>
          <w:sz w:val="24"/>
          <w:szCs w:val="24"/>
        </w:rPr>
        <w:t xml:space="preserve"> </w:t>
      </w:r>
      <w:r w:rsidR="00533991">
        <w:rPr>
          <w:rFonts w:ascii="Times New Roman" w:hAnsi="Times New Roman" w:cs="Times New Roman"/>
          <w:sz w:val="24"/>
          <w:szCs w:val="24"/>
        </w:rPr>
        <w:t>До того п</w:t>
      </w:r>
      <w:r w:rsidR="009712FD">
        <w:rPr>
          <w:rFonts w:ascii="Times New Roman" w:hAnsi="Times New Roman" w:cs="Times New Roman"/>
          <w:sz w:val="24"/>
          <w:szCs w:val="24"/>
        </w:rPr>
        <w:t xml:space="preserve">онравилось. Я долго представлял себя в таком обществе. Только не </w:t>
      </w:r>
      <w:r w:rsidR="00C35757">
        <w:rPr>
          <w:rFonts w:ascii="Times New Roman" w:hAnsi="Times New Roman" w:cs="Times New Roman"/>
          <w:sz w:val="24"/>
          <w:szCs w:val="24"/>
        </w:rPr>
        <w:t>понимал</w:t>
      </w:r>
      <w:r w:rsidR="00A45308">
        <w:rPr>
          <w:rFonts w:ascii="Times New Roman" w:hAnsi="Times New Roman" w:cs="Times New Roman"/>
          <w:sz w:val="24"/>
          <w:szCs w:val="24"/>
        </w:rPr>
        <w:t>,</w:t>
      </w:r>
      <w:r w:rsidR="00124296">
        <w:rPr>
          <w:rFonts w:ascii="Times New Roman" w:hAnsi="Times New Roman" w:cs="Times New Roman"/>
          <w:sz w:val="24"/>
          <w:szCs w:val="24"/>
        </w:rPr>
        <w:t xml:space="preserve"> как меня </w:t>
      </w:r>
      <w:r w:rsidR="006939F2">
        <w:rPr>
          <w:rFonts w:ascii="Times New Roman" w:hAnsi="Times New Roman" w:cs="Times New Roman"/>
          <w:sz w:val="24"/>
          <w:szCs w:val="24"/>
        </w:rPr>
        <w:t>может туда занести. Но, тем не менее</w:t>
      </w:r>
      <w:r w:rsidR="00124296">
        <w:rPr>
          <w:rFonts w:ascii="Times New Roman" w:hAnsi="Times New Roman" w:cs="Times New Roman"/>
          <w:sz w:val="24"/>
          <w:szCs w:val="24"/>
        </w:rPr>
        <w:t>,</w:t>
      </w:r>
      <w:r w:rsidR="009712FD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6939F2">
        <w:rPr>
          <w:rFonts w:ascii="Times New Roman" w:hAnsi="Times New Roman" w:cs="Times New Roman"/>
          <w:sz w:val="24"/>
          <w:szCs w:val="24"/>
        </w:rPr>
        <w:t xml:space="preserve">мне </w:t>
      </w:r>
      <w:r w:rsidR="009712FD">
        <w:rPr>
          <w:rFonts w:ascii="Times New Roman" w:hAnsi="Times New Roman" w:cs="Times New Roman"/>
          <w:sz w:val="24"/>
          <w:szCs w:val="24"/>
        </w:rPr>
        <w:t xml:space="preserve">казалось, </w:t>
      </w:r>
      <w:r w:rsidR="006939F2">
        <w:rPr>
          <w:rFonts w:ascii="Times New Roman" w:hAnsi="Times New Roman" w:cs="Times New Roman"/>
          <w:sz w:val="24"/>
          <w:szCs w:val="24"/>
        </w:rPr>
        <w:t xml:space="preserve">я </w:t>
      </w:r>
      <w:r w:rsidR="00533991">
        <w:rPr>
          <w:rFonts w:ascii="Times New Roman" w:hAnsi="Times New Roman" w:cs="Times New Roman"/>
          <w:sz w:val="24"/>
          <w:szCs w:val="24"/>
        </w:rPr>
        <w:t xml:space="preserve">его </w:t>
      </w:r>
      <w:r w:rsidR="009712FD">
        <w:rPr>
          <w:rFonts w:ascii="Times New Roman" w:hAnsi="Times New Roman" w:cs="Times New Roman"/>
          <w:sz w:val="24"/>
          <w:szCs w:val="24"/>
        </w:rPr>
        <w:t>заслуживаю</w:t>
      </w:r>
      <w:r w:rsidR="00A45308">
        <w:rPr>
          <w:rFonts w:ascii="Times New Roman" w:hAnsi="Times New Roman" w:cs="Times New Roman"/>
          <w:sz w:val="24"/>
          <w:szCs w:val="24"/>
        </w:rPr>
        <w:t>,</w:t>
      </w:r>
      <w:r w:rsidR="006939F2">
        <w:rPr>
          <w:rFonts w:ascii="Times New Roman" w:hAnsi="Times New Roman" w:cs="Times New Roman"/>
          <w:sz w:val="24"/>
          <w:szCs w:val="24"/>
        </w:rPr>
        <w:t xml:space="preserve"> и меня</w:t>
      </w:r>
      <w:r w:rsidR="009712FD">
        <w:rPr>
          <w:rFonts w:ascii="Times New Roman" w:hAnsi="Times New Roman" w:cs="Times New Roman"/>
          <w:sz w:val="24"/>
          <w:szCs w:val="24"/>
        </w:rPr>
        <w:t xml:space="preserve"> </w:t>
      </w:r>
      <w:r w:rsidR="00533991">
        <w:rPr>
          <w:rFonts w:ascii="Times New Roman" w:hAnsi="Times New Roman" w:cs="Times New Roman"/>
          <w:sz w:val="24"/>
          <w:szCs w:val="24"/>
        </w:rPr>
        <w:t xml:space="preserve">там </w:t>
      </w:r>
      <w:r w:rsidR="009712FD">
        <w:rPr>
          <w:rFonts w:ascii="Times New Roman" w:hAnsi="Times New Roman" w:cs="Times New Roman"/>
          <w:sz w:val="24"/>
          <w:szCs w:val="24"/>
        </w:rPr>
        <w:t>ценят.</w:t>
      </w:r>
    </w:p>
    <w:p w:rsidR="009712FD" w:rsidRDefault="0097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И что ты делал с теми дамочками</w:t>
      </w:r>
      <w:r w:rsidR="00124296">
        <w:rPr>
          <w:rFonts w:ascii="Times New Roman" w:hAnsi="Times New Roman" w:cs="Times New Roman"/>
          <w:sz w:val="24"/>
          <w:szCs w:val="24"/>
        </w:rPr>
        <w:t xml:space="preserve"> в своих фантазиях</w:t>
      </w:r>
      <w:r w:rsidRPr="009712FD">
        <w:rPr>
          <w:rFonts w:ascii="Times New Roman" w:hAnsi="Times New Roman" w:cs="Times New Roman"/>
          <w:sz w:val="24"/>
          <w:szCs w:val="24"/>
        </w:rPr>
        <w:t>?</w:t>
      </w:r>
    </w:p>
    <w:p w:rsidR="009712FD" w:rsidRDefault="006C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Да не важно, </w:t>
      </w:r>
      <w:r w:rsidR="00A45308">
        <w:rPr>
          <w:rFonts w:ascii="Times New Roman" w:hAnsi="Times New Roman" w:cs="Times New Roman"/>
          <w:sz w:val="24"/>
          <w:szCs w:val="24"/>
        </w:rPr>
        <w:t>сама атмосфера!</w:t>
      </w:r>
    </w:p>
    <w:p w:rsidR="00A45308" w:rsidRDefault="00A4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 бы мечтал о них более конкретно.</w:t>
      </w:r>
    </w:p>
    <w:p w:rsidR="00A45308" w:rsidRDefault="00A4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Понимаешь, казалось, что где-то есть праздник, была уверен</w:t>
      </w:r>
      <w:r w:rsidR="00533991">
        <w:rPr>
          <w:rFonts w:ascii="Times New Roman" w:hAnsi="Times New Roman" w:cs="Times New Roman"/>
          <w:sz w:val="24"/>
          <w:szCs w:val="24"/>
        </w:rPr>
        <w:t xml:space="preserve">ность, что кто-то так и живет, </w:t>
      </w:r>
      <w:r w:rsidR="00C90E97">
        <w:rPr>
          <w:rFonts w:ascii="Times New Roman" w:hAnsi="Times New Roman" w:cs="Times New Roman"/>
          <w:sz w:val="24"/>
          <w:szCs w:val="24"/>
        </w:rPr>
        <w:t>и это то, самое интересное, к чему</w:t>
      </w:r>
      <w:r>
        <w:rPr>
          <w:rFonts w:ascii="Times New Roman" w:hAnsi="Times New Roman" w:cs="Times New Roman"/>
          <w:sz w:val="24"/>
          <w:szCs w:val="24"/>
        </w:rPr>
        <w:t xml:space="preserve"> надо стремиться. Умные разговоры, красивая обста</w:t>
      </w:r>
      <w:r w:rsidR="004B04AC">
        <w:rPr>
          <w:rFonts w:ascii="Times New Roman" w:hAnsi="Times New Roman" w:cs="Times New Roman"/>
          <w:sz w:val="24"/>
          <w:szCs w:val="24"/>
        </w:rPr>
        <w:t>новка, искусство, дамочки красивые.</w:t>
      </w:r>
    </w:p>
    <w:p w:rsidR="00A45308" w:rsidRPr="00A45308" w:rsidRDefault="00A4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Сейчас не так</w:t>
      </w:r>
      <w:r w:rsidRPr="00A45308">
        <w:rPr>
          <w:rFonts w:ascii="Times New Roman" w:hAnsi="Times New Roman" w:cs="Times New Roman"/>
          <w:sz w:val="24"/>
          <w:szCs w:val="24"/>
        </w:rPr>
        <w:t>?</w:t>
      </w:r>
    </w:p>
    <w:p w:rsidR="00A45308" w:rsidRPr="00570830" w:rsidRDefault="00A453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Алексей – Сейчас</w:t>
      </w:r>
      <w:r w:rsidRPr="00A45308">
        <w:rPr>
          <w:rFonts w:ascii="Times New Roman" w:hAnsi="Times New Roman" w:cs="Times New Roman"/>
          <w:sz w:val="24"/>
          <w:szCs w:val="24"/>
        </w:rPr>
        <w:t>?</w:t>
      </w:r>
      <w:r w:rsidR="00570830">
        <w:rPr>
          <w:rFonts w:ascii="Times New Roman" w:hAnsi="Times New Roman" w:cs="Times New Roman"/>
          <w:sz w:val="24"/>
          <w:szCs w:val="24"/>
        </w:rPr>
        <w:t xml:space="preserve">  Интересные метаморфозы. </w:t>
      </w:r>
      <w:r w:rsidR="00FB30F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33991">
        <w:rPr>
          <w:rFonts w:ascii="Times New Roman" w:hAnsi="Times New Roman" w:cs="Times New Roman"/>
          <w:sz w:val="24"/>
          <w:szCs w:val="24"/>
        </w:rPr>
        <w:t>по мне – это тупиковая утопия, конец всему.</w:t>
      </w:r>
      <w:r w:rsidR="00FB30F6">
        <w:rPr>
          <w:rFonts w:ascii="Times New Roman" w:hAnsi="Times New Roman" w:cs="Times New Roman"/>
          <w:sz w:val="24"/>
          <w:szCs w:val="24"/>
        </w:rPr>
        <w:t>….это все книжки, кино</w:t>
      </w:r>
      <w:r w:rsidR="00533991">
        <w:rPr>
          <w:rFonts w:ascii="Times New Roman" w:hAnsi="Times New Roman" w:cs="Times New Roman"/>
          <w:sz w:val="24"/>
          <w:szCs w:val="24"/>
        </w:rPr>
        <w:t>. Болтовня, пустое.</w:t>
      </w:r>
    </w:p>
    <w:p w:rsidR="00570830" w:rsidRDefault="00A4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</w:t>
      </w:r>
      <w:r w:rsidR="005457F1">
        <w:rPr>
          <w:rFonts w:ascii="Times New Roman" w:hAnsi="Times New Roman" w:cs="Times New Roman"/>
          <w:sz w:val="24"/>
          <w:szCs w:val="24"/>
        </w:rPr>
        <w:t xml:space="preserve">  Б</w:t>
      </w:r>
      <w:r w:rsidR="00570830">
        <w:rPr>
          <w:rFonts w:ascii="Times New Roman" w:hAnsi="Times New Roman" w:cs="Times New Roman"/>
          <w:sz w:val="24"/>
          <w:szCs w:val="24"/>
        </w:rPr>
        <w:t>ольшинство людей живет теми фантазиями, которые они подс</w:t>
      </w:r>
      <w:r w:rsidR="005457F1">
        <w:rPr>
          <w:rFonts w:ascii="Times New Roman" w:hAnsi="Times New Roman" w:cs="Times New Roman"/>
          <w:sz w:val="24"/>
          <w:szCs w:val="24"/>
        </w:rPr>
        <w:t>мотрели,  увидели, услышали, а потом подтянули под свой</w:t>
      </w:r>
      <w:r w:rsidR="00570830">
        <w:rPr>
          <w:rFonts w:ascii="Times New Roman" w:hAnsi="Times New Roman" w:cs="Times New Roman"/>
          <w:sz w:val="24"/>
          <w:szCs w:val="24"/>
        </w:rPr>
        <w:t xml:space="preserve"> личный эгоизм.</w:t>
      </w:r>
    </w:p>
    <w:p w:rsidR="005457F1" w:rsidRPr="00570830" w:rsidRDefault="00A45308">
      <w:pPr>
        <w:rPr>
          <w:rFonts w:ascii="Times New Roman" w:hAnsi="Times New Roman" w:cs="Times New Roman"/>
          <w:sz w:val="24"/>
          <w:szCs w:val="24"/>
        </w:rPr>
      </w:pPr>
      <w:r w:rsidRPr="00570830">
        <w:rPr>
          <w:rFonts w:ascii="Times New Roman" w:hAnsi="Times New Roman" w:cs="Times New Roman"/>
          <w:sz w:val="24"/>
          <w:szCs w:val="24"/>
        </w:rPr>
        <w:lastRenderedPageBreak/>
        <w:t xml:space="preserve">Алексей – </w:t>
      </w:r>
      <w:r w:rsidR="006C6216">
        <w:rPr>
          <w:rFonts w:ascii="Times New Roman" w:hAnsi="Times New Roman" w:cs="Times New Roman"/>
          <w:sz w:val="24"/>
          <w:szCs w:val="24"/>
        </w:rPr>
        <w:t xml:space="preserve"> Верно, хорош</w:t>
      </w:r>
      <w:r w:rsidR="00A12C72">
        <w:rPr>
          <w:rFonts w:ascii="Times New Roman" w:hAnsi="Times New Roman" w:cs="Times New Roman"/>
          <w:sz w:val="24"/>
          <w:szCs w:val="24"/>
        </w:rPr>
        <w:t>о</w:t>
      </w:r>
      <w:r w:rsidR="006C6216">
        <w:rPr>
          <w:rFonts w:ascii="Times New Roman" w:hAnsi="Times New Roman" w:cs="Times New Roman"/>
          <w:sz w:val="24"/>
          <w:szCs w:val="24"/>
        </w:rPr>
        <w:t xml:space="preserve"> сказал.</w:t>
      </w:r>
      <w:r w:rsidR="005457F1">
        <w:rPr>
          <w:rFonts w:ascii="Times New Roman" w:hAnsi="Times New Roman" w:cs="Times New Roman"/>
          <w:sz w:val="24"/>
          <w:szCs w:val="24"/>
        </w:rPr>
        <w:t xml:space="preserve"> И я такой же. Вычитал и впихнул в себя.</w:t>
      </w:r>
    </w:p>
    <w:p w:rsidR="00A45308" w:rsidRDefault="00A45308">
      <w:pPr>
        <w:rPr>
          <w:rFonts w:ascii="Times New Roman" w:hAnsi="Times New Roman" w:cs="Times New Roman"/>
          <w:sz w:val="24"/>
          <w:szCs w:val="24"/>
        </w:rPr>
      </w:pPr>
      <w:r w:rsidRPr="00A45308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5457F1">
        <w:rPr>
          <w:rFonts w:ascii="Times New Roman" w:hAnsi="Times New Roman" w:cs="Times New Roman"/>
          <w:sz w:val="24"/>
          <w:szCs w:val="24"/>
        </w:rPr>
        <w:t>–</w:t>
      </w:r>
      <w:r w:rsidRPr="00A45308">
        <w:rPr>
          <w:rFonts w:ascii="Times New Roman" w:hAnsi="Times New Roman" w:cs="Times New Roman"/>
          <w:sz w:val="24"/>
          <w:szCs w:val="24"/>
        </w:rPr>
        <w:t xml:space="preserve"> </w:t>
      </w:r>
      <w:r w:rsidR="006C6216">
        <w:rPr>
          <w:rFonts w:ascii="Times New Roman" w:hAnsi="Times New Roman" w:cs="Times New Roman"/>
          <w:sz w:val="24"/>
          <w:szCs w:val="24"/>
        </w:rPr>
        <w:t>И понравилось.</w:t>
      </w:r>
    </w:p>
    <w:p w:rsidR="005457F1" w:rsidRDefault="00226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Тогда да, </w:t>
      </w:r>
      <w:r w:rsidR="005457F1">
        <w:rPr>
          <w:rFonts w:ascii="Times New Roman" w:hAnsi="Times New Roman" w:cs="Times New Roman"/>
          <w:sz w:val="24"/>
          <w:szCs w:val="24"/>
        </w:rPr>
        <w:t xml:space="preserve">волнительно. По сценарию </w:t>
      </w:r>
      <w:r w:rsidR="001936D3">
        <w:rPr>
          <w:rFonts w:ascii="Times New Roman" w:hAnsi="Times New Roman" w:cs="Times New Roman"/>
          <w:sz w:val="24"/>
          <w:szCs w:val="24"/>
        </w:rPr>
        <w:t xml:space="preserve">моему, </w:t>
      </w:r>
      <w:r w:rsidR="005457F1">
        <w:rPr>
          <w:rFonts w:ascii="Times New Roman" w:hAnsi="Times New Roman" w:cs="Times New Roman"/>
          <w:sz w:val="24"/>
          <w:szCs w:val="24"/>
        </w:rPr>
        <w:t>там м</w:t>
      </w:r>
      <w:r w:rsidR="001936D3">
        <w:rPr>
          <w:rFonts w:ascii="Times New Roman" w:hAnsi="Times New Roman" w:cs="Times New Roman"/>
          <w:sz w:val="24"/>
          <w:szCs w:val="24"/>
        </w:rPr>
        <w:t>еня все уважают, сам я т</w:t>
      </w:r>
      <w:r w:rsidR="005457F1">
        <w:rPr>
          <w:rFonts w:ascii="Times New Roman" w:hAnsi="Times New Roman" w:cs="Times New Roman"/>
          <w:sz w:val="24"/>
          <w:szCs w:val="24"/>
        </w:rPr>
        <w:t>ипа</w:t>
      </w:r>
      <w:r w:rsidR="001936D3">
        <w:rPr>
          <w:rFonts w:ascii="Times New Roman" w:hAnsi="Times New Roman" w:cs="Times New Roman"/>
          <w:sz w:val="24"/>
          <w:szCs w:val="24"/>
        </w:rPr>
        <w:t>,</w:t>
      </w:r>
      <w:r w:rsidR="005457F1">
        <w:rPr>
          <w:rFonts w:ascii="Times New Roman" w:hAnsi="Times New Roman" w:cs="Times New Roman"/>
          <w:sz w:val="24"/>
          <w:szCs w:val="24"/>
        </w:rPr>
        <w:t xml:space="preserve"> </w:t>
      </w:r>
      <w:r w:rsidR="00C35757">
        <w:rPr>
          <w:rFonts w:ascii="Times New Roman" w:hAnsi="Times New Roman" w:cs="Times New Roman"/>
          <w:sz w:val="24"/>
          <w:szCs w:val="24"/>
        </w:rPr>
        <w:t>красавец-эстет</w:t>
      </w:r>
      <w:r w:rsidR="006C6216">
        <w:rPr>
          <w:rFonts w:ascii="Times New Roman" w:hAnsi="Times New Roman" w:cs="Times New Roman"/>
          <w:sz w:val="24"/>
          <w:szCs w:val="24"/>
        </w:rPr>
        <w:t xml:space="preserve">. </w:t>
      </w:r>
      <w:r w:rsidR="005457F1">
        <w:rPr>
          <w:rFonts w:ascii="Times New Roman" w:hAnsi="Times New Roman" w:cs="Times New Roman"/>
          <w:sz w:val="24"/>
          <w:szCs w:val="24"/>
        </w:rPr>
        <w:t>Мужчины прислушив</w:t>
      </w:r>
      <w:r w:rsidR="00124296">
        <w:rPr>
          <w:rFonts w:ascii="Times New Roman" w:hAnsi="Times New Roman" w:cs="Times New Roman"/>
          <w:sz w:val="24"/>
          <w:szCs w:val="24"/>
        </w:rPr>
        <w:t xml:space="preserve">аются, а дамочки </w:t>
      </w:r>
      <w:r w:rsidR="005457F1">
        <w:rPr>
          <w:rFonts w:ascii="Times New Roman" w:hAnsi="Times New Roman" w:cs="Times New Roman"/>
          <w:sz w:val="24"/>
          <w:szCs w:val="24"/>
        </w:rPr>
        <w:t>просто млеют.</w:t>
      </w:r>
    </w:p>
    <w:p w:rsidR="005457F1" w:rsidRDefault="004F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-  Ну,</w:t>
      </w:r>
      <w:r w:rsidR="006C6216">
        <w:rPr>
          <w:rFonts w:ascii="Times New Roman" w:hAnsi="Times New Roman" w:cs="Times New Roman"/>
          <w:sz w:val="24"/>
          <w:szCs w:val="24"/>
        </w:rPr>
        <w:t xml:space="preserve"> я бы выбрал проще. Б</w:t>
      </w:r>
      <w:r w:rsidR="005457F1">
        <w:rPr>
          <w:rFonts w:ascii="Times New Roman" w:hAnsi="Times New Roman" w:cs="Times New Roman"/>
          <w:sz w:val="24"/>
          <w:szCs w:val="24"/>
        </w:rPr>
        <w:t xml:space="preserve">арин! Тут тебе точно </w:t>
      </w:r>
      <w:r w:rsidR="00B137A1">
        <w:rPr>
          <w:rFonts w:ascii="Times New Roman" w:hAnsi="Times New Roman" w:cs="Times New Roman"/>
          <w:sz w:val="24"/>
          <w:szCs w:val="24"/>
        </w:rPr>
        <w:t xml:space="preserve">все </w:t>
      </w:r>
      <w:r w:rsidR="005457F1">
        <w:rPr>
          <w:rFonts w:ascii="Times New Roman" w:hAnsi="Times New Roman" w:cs="Times New Roman"/>
          <w:sz w:val="24"/>
          <w:szCs w:val="24"/>
        </w:rPr>
        <w:t>в рот смотр</w:t>
      </w:r>
      <w:r w:rsidR="00C90E97">
        <w:rPr>
          <w:rFonts w:ascii="Times New Roman" w:hAnsi="Times New Roman" w:cs="Times New Roman"/>
          <w:sz w:val="24"/>
          <w:szCs w:val="24"/>
        </w:rPr>
        <w:t>еть будут. Крестьянки молоденькие опять же…</w:t>
      </w:r>
    </w:p>
    <w:p w:rsidR="00530031" w:rsidRDefault="005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Смеются. П</w:t>
      </w:r>
      <w:r w:rsidR="00530031">
        <w:rPr>
          <w:rFonts w:ascii="Times New Roman" w:hAnsi="Times New Roman" w:cs="Times New Roman"/>
          <w:sz w:val="24"/>
          <w:szCs w:val="24"/>
        </w:rPr>
        <w:t>ью</w:t>
      </w:r>
      <w:r w:rsidR="00C90E97">
        <w:rPr>
          <w:rFonts w:ascii="Times New Roman" w:hAnsi="Times New Roman" w:cs="Times New Roman"/>
          <w:sz w:val="24"/>
          <w:szCs w:val="24"/>
        </w:rPr>
        <w:t>т</w:t>
      </w:r>
      <w:r w:rsidR="00530031">
        <w:rPr>
          <w:rFonts w:ascii="Times New Roman" w:hAnsi="Times New Roman" w:cs="Times New Roman"/>
          <w:sz w:val="24"/>
          <w:szCs w:val="24"/>
        </w:rPr>
        <w:t xml:space="preserve"> пиво, Михаил после напряженного начала встречи, расслабился.</w:t>
      </w:r>
    </w:p>
    <w:p w:rsidR="00530031" w:rsidRDefault="0053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0F4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0F4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мечты мол</w:t>
      </w:r>
      <w:r w:rsidR="00533991">
        <w:rPr>
          <w:rFonts w:ascii="Times New Roman" w:hAnsi="Times New Roman" w:cs="Times New Roman"/>
          <w:sz w:val="24"/>
          <w:szCs w:val="24"/>
        </w:rPr>
        <w:t>одости.</w:t>
      </w:r>
      <w:r w:rsidR="004F4561">
        <w:rPr>
          <w:rFonts w:ascii="Times New Roman" w:hAnsi="Times New Roman" w:cs="Times New Roman"/>
          <w:sz w:val="24"/>
          <w:szCs w:val="24"/>
        </w:rPr>
        <w:t xml:space="preserve">  Слушай, а</w:t>
      </w:r>
      <w:r>
        <w:rPr>
          <w:rFonts w:ascii="Times New Roman" w:hAnsi="Times New Roman" w:cs="Times New Roman"/>
          <w:sz w:val="24"/>
          <w:szCs w:val="24"/>
        </w:rPr>
        <w:t xml:space="preserve"> чтобы ты сказал сам себе </w:t>
      </w:r>
      <w:r w:rsidR="00533991">
        <w:rPr>
          <w:rFonts w:ascii="Times New Roman" w:hAnsi="Times New Roman" w:cs="Times New Roman"/>
          <w:sz w:val="24"/>
          <w:szCs w:val="24"/>
        </w:rPr>
        <w:t>тому 20-</w:t>
      </w:r>
      <w:r w:rsidR="00124296">
        <w:rPr>
          <w:rFonts w:ascii="Times New Roman" w:hAnsi="Times New Roman" w:cs="Times New Roman"/>
          <w:sz w:val="24"/>
          <w:szCs w:val="24"/>
        </w:rPr>
        <w:t xml:space="preserve">летнему </w:t>
      </w:r>
      <w:r w:rsidR="00B137A1">
        <w:rPr>
          <w:rFonts w:ascii="Times New Roman" w:hAnsi="Times New Roman" w:cs="Times New Roman"/>
          <w:sz w:val="24"/>
          <w:szCs w:val="24"/>
        </w:rPr>
        <w:t>сейчас. Вот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82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совет</w:t>
      </w:r>
      <w:r w:rsidRPr="00530031">
        <w:rPr>
          <w:rFonts w:ascii="Times New Roman" w:hAnsi="Times New Roman" w:cs="Times New Roman"/>
          <w:sz w:val="24"/>
          <w:szCs w:val="24"/>
        </w:rPr>
        <w:t>?</w:t>
      </w:r>
    </w:p>
    <w:p w:rsidR="00530031" w:rsidRDefault="00530031">
      <w:pPr>
        <w:rPr>
          <w:rFonts w:ascii="Times New Roman" w:hAnsi="Times New Roman" w:cs="Times New Roman"/>
          <w:sz w:val="24"/>
          <w:szCs w:val="24"/>
        </w:rPr>
      </w:pPr>
      <w:r w:rsidRPr="00530031">
        <w:rPr>
          <w:rFonts w:ascii="Times New Roman" w:hAnsi="Times New Roman" w:cs="Times New Roman"/>
          <w:sz w:val="24"/>
          <w:szCs w:val="24"/>
        </w:rPr>
        <w:t>Алексей – Не знаю</w:t>
      </w:r>
      <w:r>
        <w:rPr>
          <w:rFonts w:ascii="Times New Roman" w:hAnsi="Times New Roman" w:cs="Times New Roman"/>
          <w:sz w:val="24"/>
          <w:szCs w:val="24"/>
        </w:rPr>
        <w:t>…. Всех ошибок не избежишь. Увернешься от одной, другая новая накроет с головой.</w:t>
      </w:r>
    </w:p>
    <w:p w:rsidR="0013103E" w:rsidRDefault="0053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124296">
        <w:rPr>
          <w:rFonts w:ascii="Times New Roman" w:hAnsi="Times New Roman" w:cs="Times New Roman"/>
          <w:sz w:val="24"/>
          <w:szCs w:val="24"/>
        </w:rPr>
        <w:t xml:space="preserve">Ясно. Не ответил…… </w:t>
      </w:r>
    </w:p>
    <w:p w:rsidR="00530031" w:rsidRPr="00560541" w:rsidRDefault="0019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 Т</w:t>
      </w:r>
      <w:r w:rsidR="0013103E">
        <w:rPr>
          <w:rFonts w:ascii="Times New Roman" w:hAnsi="Times New Roman" w:cs="Times New Roman"/>
          <w:sz w:val="24"/>
          <w:szCs w:val="24"/>
        </w:rPr>
        <w:t xml:space="preserve">ы вот мне сам ответь. </w:t>
      </w:r>
      <w:r w:rsidR="006418DE">
        <w:rPr>
          <w:rFonts w:ascii="Times New Roman" w:hAnsi="Times New Roman" w:cs="Times New Roman"/>
          <w:sz w:val="24"/>
          <w:szCs w:val="24"/>
        </w:rPr>
        <w:t>Ч</w:t>
      </w:r>
      <w:r w:rsidR="00560541">
        <w:rPr>
          <w:rFonts w:ascii="Times New Roman" w:hAnsi="Times New Roman" w:cs="Times New Roman"/>
          <w:sz w:val="24"/>
          <w:szCs w:val="24"/>
        </w:rPr>
        <w:t xml:space="preserve">то ты </w:t>
      </w:r>
      <w:r w:rsidR="006C6216">
        <w:rPr>
          <w:rFonts w:ascii="Times New Roman" w:hAnsi="Times New Roman" w:cs="Times New Roman"/>
          <w:sz w:val="24"/>
          <w:szCs w:val="24"/>
        </w:rPr>
        <w:t>себе сегодняшнему сказал, будучи</w:t>
      </w:r>
      <w:r w:rsidR="0013103E">
        <w:rPr>
          <w:rFonts w:ascii="Times New Roman" w:hAnsi="Times New Roman" w:cs="Times New Roman"/>
          <w:sz w:val="24"/>
          <w:szCs w:val="24"/>
        </w:rPr>
        <w:t xml:space="preserve"> уже стариком лет </w:t>
      </w:r>
      <w:r w:rsidR="00560541">
        <w:rPr>
          <w:rFonts w:ascii="Times New Roman" w:hAnsi="Times New Roman" w:cs="Times New Roman"/>
          <w:sz w:val="24"/>
          <w:szCs w:val="24"/>
        </w:rPr>
        <w:t>80</w:t>
      </w:r>
      <w:r w:rsidR="0013103E">
        <w:rPr>
          <w:rFonts w:ascii="Times New Roman" w:hAnsi="Times New Roman" w:cs="Times New Roman"/>
          <w:sz w:val="24"/>
          <w:szCs w:val="24"/>
        </w:rPr>
        <w:t>-ти</w:t>
      </w:r>
      <w:r w:rsidR="00560541" w:rsidRPr="00560541">
        <w:rPr>
          <w:rFonts w:ascii="Times New Roman" w:hAnsi="Times New Roman" w:cs="Times New Roman"/>
          <w:sz w:val="24"/>
          <w:szCs w:val="24"/>
        </w:rPr>
        <w:t>?</w:t>
      </w:r>
      <w:r w:rsidR="00742A7A">
        <w:rPr>
          <w:rFonts w:ascii="Times New Roman" w:hAnsi="Times New Roman" w:cs="Times New Roman"/>
          <w:sz w:val="24"/>
          <w:szCs w:val="24"/>
        </w:rPr>
        <w:t xml:space="preserve"> Назидание из будущего.</w:t>
      </w:r>
    </w:p>
    <w:p w:rsidR="0013103E" w:rsidRDefault="0013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124296">
        <w:rPr>
          <w:rFonts w:ascii="Times New Roman" w:hAnsi="Times New Roman" w:cs="Times New Roman"/>
          <w:sz w:val="24"/>
          <w:szCs w:val="24"/>
        </w:rPr>
        <w:t xml:space="preserve"> – Не  знаю. </w:t>
      </w:r>
      <w:r w:rsidR="00C35757">
        <w:rPr>
          <w:rFonts w:ascii="Times New Roman" w:hAnsi="Times New Roman" w:cs="Times New Roman"/>
          <w:sz w:val="24"/>
          <w:szCs w:val="24"/>
        </w:rPr>
        <w:t xml:space="preserve">Ха! </w:t>
      </w:r>
      <w:r w:rsidR="00124296">
        <w:rPr>
          <w:rFonts w:ascii="Times New Roman" w:hAnsi="Times New Roman" w:cs="Times New Roman"/>
          <w:sz w:val="24"/>
          <w:szCs w:val="24"/>
        </w:rPr>
        <w:t xml:space="preserve">Главное, чтобы </w:t>
      </w:r>
      <w:r w:rsidR="00560541">
        <w:rPr>
          <w:rFonts w:ascii="Times New Roman" w:hAnsi="Times New Roman" w:cs="Times New Roman"/>
          <w:sz w:val="24"/>
          <w:szCs w:val="24"/>
        </w:rPr>
        <w:t xml:space="preserve">я </w:t>
      </w:r>
      <w:r w:rsidR="00124296">
        <w:rPr>
          <w:rFonts w:ascii="Times New Roman" w:hAnsi="Times New Roman" w:cs="Times New Roman"/>
          <w:sz w:val="24"/>
          <w:szCs w:val="24"/>
        </w:rPr>
        <w:t xml:space="preserve">там </w:t>
      </w:r>
      <w:r w:rsidR="00560541">
        <w:rPr>
          <w:rFonts w:ascii="Times New Roman" w:hAnsi="Times New Roman" w:cs="Times New Roman"/>
          <w:sz w:val="24"/>
          <w:szCs w:val="24"/>
        </w:rPr>
        <w:t>не в маразме</w:t>
      </w:r>
      <w:r w:rsidR="00124296">
        <w:rPr>
          <w:rFonts w:ascii="Times New Roman" w:hAnsi="Times New Roman" w:cs="Times New Roman"/>
          <w:sz w:val="24"/>
          <w:szCs w:val="24"/>
        </w:rPr>
        <w:t xml:space="preserve"> был</w:t>
      </w:r>
      <w:r w:rsidR="00560541">
        <w:rPr>
          <w:rFonts w:ascii="Times New Roman" w:hAnsi="Times New Roman" w:cs="Times New Roman"/>
          <w:sz w:val="24"/>
          <w:szCs w:val="24"/>
        </w:rPr>
        <w:t>, иначе насоветую….</w:t>
      </w:r>
      <w:r w:rsidR="00124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08" w:rsidRDefault="0019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 грустно ) - </w:t>
      </w:r>
      <w:r w:rsidR="00560541">
        <w:rPr>
          <w:rFonts w:ascii="Times New Roman" w:hAnsi="Times New Roman" w:cs="Times New Roman"/>
          <w:sz w:val="24"/>
          <w:szCs w:val="24"/>
        </w:rPr>
        <w:t>В</w:t>
      </w:r>
      <w:r w:rsidR="004D0D66">
        <w:rPr>
          <w:rFonts w:ascii="Times New Roman" w:hAnsi="Times New Roman" w:cs="Times New Roman"/>
          <w:sz w:val="24"/>
          <w:szCs w:val="24"/>
        </w:rPr>
        <w:t xml:space="preserve"> любом возрасте, </w:t>
      </w:r>
      <w:r w:rsidR="00F82219">
        <w:rPr>
          <w:rFonts w:ascii="Times New Roman" w:hAnsi="Times New Roman" w:cs="Times New Roman"/>
          <w:sz w:val="24"/>
          <w:szCs w:val="24"/>
        </w:rPr>
        <w:t>спустя время</w:t>
      </w:r>
      <w:r w:rsidR="00560541">
        <w:rPr>
          <w:rFonts w:ascii="Times New Roman" w:hAnsi="Times New Roman" w:cs="Times New Roman"/>
          <w:sz w:val="24"/>
          <w:szCs w:val="24"/>
        </w:rPr>
        <w:t>,</w:t>
      </w:r>
      <w:r w:rsidR="004D0D66">
        <w:rPr>
          <w:rFonts w:ascii="Times New Roman" w:hAnsi="Times New Roman" w:cs="Times New Roman"/>
          <w:sz w:val="24"/>
          <w:szCs w:val="24"/>
        </w:rPr>
        <w:t xml:space="preserve"> чувствуешь,</w:t>
      </w:r>
      <w:r w:rsidR="00560541">
        <w:rPr>
          <w:rFonts w:ascii="Times New Roman" w:hAnsi="Times New Roman" w:cs="Times New Roman"/>
          <w:sz w:val="24"/>
          <w:szCs w:val="24"/>
        </w:rPr>
        <w:t xml:space="preserve"> что тупил по ходу жизни. Кем бы мог стать или наоборот, </w:t>
      </w:r>
      <w:r w:rsidR="00755842">
        <w:rPr>
          <w:rFonts w:ascii="Times New Roman" w:hAnsi="Times New Roman" w:cs="Times New Roman"/>
          <w:sz w:val="24"/>
          <w:szCs w:val="24"/>
        </w:rPr>
        <w:t xml:space="preserve">еще важнее, </w:t>
      </w:r>
      <w:r w:rsidR="00560541">
        <w:rPr>
          <w:rFonts w:ascii="Times New Roman" w:hAnsi="Times New Roman" w:cs="Times New Roman"/>
          <w:sz w:val="24"/>
          <w:szCs w:val="24"/>
        </w:rPr>
        <w:t xml:space="preserve">кем нельзя было становиться. </w:t>
      </w:r>
      <w:r w:rsidR="00742A7A">
        <w:rPr>
          <w:rFonts w:ascii="Times New Roman" w:hAnsi="Times New Roman" w:cs="Times New Roman"/>
          <w:sz w:val="24"/>
          <w:szCs w:val="24"/>
        </w:rPr>
        <w:t>Кстати, в</w:t>
      </w:r>
      <w:r w:rsidR="00B137A1">
        <w:rPr>
          <w:rFonts w:ascii="Times New Roman" w:hAnsi="Times New Roman" w:cs="Times New Roman"/>
          <w:sz w:val="24"/>
          <w:szCs w:val="24"/>
        </w:rPr>
        <w:t xml:space="preserve"> старости, говорят, как раз лучше б</w:t>
      </w:r>
      <w:r w:rsidR="00742A7A">
        <w:rPr>
          <w:rFonts w:ascii="Times New Roman" w:hAnsi="Times New Roman" w:cs="Times New Roman"/>
          <w:sz w:val="24"/>
          <w:szCs w:val="24"/>
        </w:rPr>
        <w:t>ез памяти, иначе совесть заест.</w:t>
      </w:r>
    </w:p>
    <w:p w:rsidR="00560541" w:rsidRDefault="0056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напрягся, замолчал.</w:t>
      </w:r>
      <w:r w:rsidR="00B7400B">
        <w:rPr>
          <w:rFonts w:ascii="Times New Roman" w:hAnsi="Times New Roman" w:cs="Times New Roman"/>
          <w:sz w:val="24"/>
          <w:szCs w:val="24"/>
        </w:rPr>
        <w:t xml:space="preserve"> Смотрит в сторону девушек. </w:t>
      </w:r>
      <w:r w:rsidR="00FB1C1D">
        <w:rPr>
          <w:rFonts w:ascii="Times New Roman" w:hAnsi="Times New Roman" w:cs="Times New Roman"/>
          <w:sz w:val="24"/>
          <w:szCs w:val="24"/>
        </w:rPr>
        <w:t xml:space="preserve">Снова берет бинокль. </w:t>
      </w:r>
      <w:r w:rsidR="009F0684">
        <w:rPr>
          <w:rFonts w:ascii="Times New Roman" w:hAnsi="Times New Roman" w:cs="Times New Roman"/>
          <w:sz w:val="24"/>
          <w:szCs w:val="24"/>
        </w:rPr>
        <w:t>Встает.</w:t>
      </w:r>
    </w:p>
    <w:p w:rsidR="00B7400B" w:rsidRDefault="00B7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Ой, блин</w:t>
      </w:r>
      <w:r w:rsidRPr="00B7400B">
        <w:rPr>
          <w:rFonts w:ascii="Times New Roman" w:hAnsi="Times New Roman" w:cs="Times New Roman"/>
          <w:sz w:val="24"/>
          <w:szCs w:val="24"/>
        </w:rPr>
        <w:t>!</w:t>
      </w:r>
      <w:r w:rsidR="00742A7A">
        <w:rPr>
          <w:rFonts w:ascii="Times New Roman" w:hAnsi="Times New Roman" w:cs="Times New Roman"/>
          <w:sz w:val="24"/>
          <w:szCs w:val="24"/>
        </w:rPr>
        <w:t xml:space="preserve"> Смотри, одна уже топлес. Алексей, к</w:t>
      </w:r>
      <w:r>
        <w:rPr>
          <w:rFonts w:ascii="Times New Roman" w:hAnsi="Times New Roman" w:cs="Times New Roman"/>
          <w:sz w:val="24"/>
          <w:szCs w:val="24"/>
        </w:rPr>
        <w:t xml:space="preserve">ак в твоих фантазиях… </w:t>
      </w:r>
      <w:r w:rsidR="00BC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видишь, мечты сбываются.</w:t>
      </w:r>
    </w:p>
    <w:p w:rsidR="00B7400B" w:rsidRPr="00B7400B" w:rsidRDefault="0013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отстраненно молчит.</w:t>
      </w:r>
    </w:p>
    <w:p w:rsidR="007F6623" w:rsidRDefault="0012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 </w:t>
      </w:r>
      <w:r w:rsidR="00CA307E">
        <w:rPr>
          <w:rFonts w:ascii="Times New Roman" w:hAnsi="Times New Roman" w:cs="Times New Roman"/>
          <w:sz w:val="24"/>
          <w:szCs w:val="24"/>
        </w:rPr>
        <w:t>Ого, кажется, м</w:t>
      </w:r>
      <w:r w:rsidR="006C6216">
        <w:rPr>
          <w:rFonts w:ascii="Times New Roman" w:hAnsi="Times New Roman" w:cs="Times New Roman"/>
          <w:sz w:val="24"/>
          <w:szCs w:val="24"/>
        </w:rPr>
        <w:t>ашут рукой.</w:t>
      </w:r>
      <w:r w:rsidR="00F82219">
        <w:rPr>
          <w:rFonts w:ascii="Times New Roman" w:hAnsi="Times New Roman" w:cs="Times New Roman"/>
          <w:sz w:val="24"/>
          <w:szCs w:val="24"/>
        </w:rPr>
        <w:t xml:space="preserve"> </w:t>
      </w:r>
      <w:r w:rsidR="006C6216">
        <w:rPr>
          <w:rFonts w:ascii="Times New Roman" w:hAnsi="Times New Roman" w:cs="Times New Roman"/>
          <w:sz w:val="24"/>
          <w:szCs w:val="24"/>
        </w:rPr>
        <w:t>И</w:t>
      </w:r>
      <w:r w:rsidR="007F6623">
        <w:rPr>
          <w:rFonts w:ascii="Times New Roman" w:hAnsi="Times New Roman" w:cs="Times New Roman"/>
          <w:sz w:val="24"/>
          <w:szCs w:val="24"/>
        </w:rPr>
        <w:t>нтересно мне или тебе</w:t>
      </w:r>
      <w:r w:rsidR="007F6623" w:rsidRPr="007F6623">
        <w:rPr>
          <w:rFonts w:ascii="Times New Roman" w:hAnsi="Times New Roman" w:cs="Times New Roman"/>
          <w:sz w:val="24"/>
          <w:szCs w:val="24"/>
        </w:rPr>
        <w:t>?</w:t>
      </w:r>
      <w:r w:rsidR="007F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23" w:rsidRDefault="007F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Подойди, спроси</w:t>
      </w:r>
      <w:r w:rsidR="00FB30F6">
        <w:rPr>
          <w:rFonts w:ascii="Times New Roman" w:hAnsi="Times New Roman" w:cs="Times New Roman"/>
          <w:sz w:val="24"/>
          <w:szCs w:val="24"/>
        </w:rPr>
        <w:t>.</w:t>
      </w:r>
    </w:p>
    <w:p w:rsidR="00BC1016" w:rsidRDefault="00BC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поднимает руку, приветствует.</w:t>
      </w:r>
    </w:p>
    <w:p w:rsidR="00BC1016" w:rsidRDefault="00BC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Оставь девушек в покое…. Пойду, пиво принесу.</w:t>
      </w:r>
    </w:p>
    <w:p w:rsidR="00B137A1" w:rsidRPr="00BC1016" w:rsidRDefault="00B1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уходит.</w:t>
      </w:r>
    </w:p>
    <w:p w:rsidR="004D0D66" w:rsidRDefault="00BC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Когда ты стал </w:t>
      </w:r>
      <w:r w:rsidR="006418DE">
        <w:rPr>
          <w:rFonts w:ascii="Times New Roman" w:hAnsi="Times New Roman" w:cs="Times New Roman"/>
          <w:sz w:val="24"/>
          <w:szCs w:val="24"/>
        </w:rPr>
        <w:t>их бояться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C1016">
        <w:rPr>
          <w:rFonts w:ascii="Times New Roman" w:hAnsi="Times New Roman" w:cs="Times New Roman"/>
          <w:sz w:val="24"/>
          <w:szCs w:val="24"/>
        </w:rPr>
        <w:t xml:space="preserve"> </w:t>
      </w:r>
      <w:r w:rsidR="00CA307E">
        <w:rPr>
          <w:rFonts w:ascii="Times New Roman" w:hAnsi="Times New Roman" w:cs="Times New Roman"/>
          <w:sz w:val="24"/>
          <w:szCs w:val="24"/>
        </w:rPr>
        <w:t>Иди-</w:t>
      </w:r>
      <w:r w:rsidR="006418DE">
        <w:rPr>
          <w:rFonts w:ascii="Times New Roman" w:hAnsi="Times New Roman" w:cs="Times New Roman"/>
          <w:sz w:val="24"/>
          <w:szCs w:val="24"/>
        </w:rPr>
        <w:t xml:space="preserve">иди, а я не хочу пропустить </w:t>
      </w:r>
      <w:r>
        <w:rPr>
          <w:rFonts w:ascii="Times New Roman" w:hAnsi="Times New Roman" w:cs="Times New Roman"/>
          <w:sz w:val="24"/>
          <w:szCs w:val="24"/>
        </w:rPr>
        <w:t xml:space="preserve">сигнала с поле действий. </w:t>
      </w:r>
      <w:r w:rsidR="004D0D66">
        <w:rPr>
          <w:rFonts w:ascii="Times New Roman" w:hAnsi="Times New Roman" w:cs="Times New Roman"/>
          <w:sz w:val="24"/>
          <w:szCs w:val="24"/>
        </w:rPr>
        <w:t xml:space="preserve"> Только вот охлажусь немного.</w:t>
      </w:r>
    </w:p>
    <w:p w:rsidR="004D0D66" w:rsidRDefault="004D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Отходит к столу, открывает пиво.</w:t>
      </w:r>
    </w:p>
    <w:p w:rsidR="00BC1016" w:rsidRPr="000648BF" w:rsidRDefault="004D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- </w:t>
      </w:r>
      <w:r w:rsidR="00BC1016">
        <w:rPr>
          <w:rFonts w:ascii="Times New Roman" w:hAnsi="Times New Roman" w:cs="Times New Roman"/>
          <w:sz w:val="24"/>
          <w:szCs w:val="24"/>
        </w:rPr>
        <w:t>Я нисколько не жалею, что приехал к тебе</w:t>
      </w:r>
      <w:r w:rsidR="0013103E">
        <w:rPr>
          <w:rFonts w:ascii="Times New Roman" w:hAnsi="Times New Roman" w:cs="Times New Roman"/>
          <w:sz w:val="24"/>
          <w:szCs w:val="24"/>
        </w:rPr>
        <w:t>…</w:t>
      </w:r>
      <w:r w:rsidR="00BC1016">
        <w:rPr>
          <w:rFonts w:ascii="Times New Roman" w:hAnsi="Times New Roman" w:cs="Times New Roman"/>
          <w:sz w:val="24"/>
          <w:szCs w:val="24"/>
        </w:rPr>
        <w:t>.</w:t>
      </w:r>
      <w:r w:rsidR="0013103E">
        <w:rPr>
          <w:rFonts w:ascii="Times New Roman" w:hAnsi="Times New Roman" w:cs="Times New Roman"/>
          <w:sz w:val="24"/>
          <w:szCs w:val="24"/>
        </w:rPr>
        <w:t xml:space="preserve"> Слышишь</w:t>
      </w:r>
      <w:r w:rsidR="0013103E" w:rsidRPr="000648BF">
        <w:rPr>
          <w:rFonts w:ascii="Times New Roman" w:hAnsi="Times New Roman" w:cs="Times New Roman"/>
          <w:sz w:val="24"/>
          <w:szCs w:val="24"/>
        </w:rPr>
        <w:t>?</w:t>
      </w:r>
    </w:p>
    <w:p w:rsidR="00FB30F6" w:rsidRDefault="00FB30F6">
      <w:pPr>
        <w:rPr>
          <w:rFonts w:ascii="Times New Roman" w:hAnsi="Times New Roman" w:cs="Times New Roman"/>
          <w:sz w:val="24"/>
          <w:szCs w:val="24"/>
        </w:rPr>
      </w:pPr>
    </w:p>
    <w:p w:rsidR="008A68C2" w:rsidRDefault="008A68C2">
      <w:pPr>
        <w:rPr>
          <w:rFonts w:ascii="Times New Roman" w:hAnsi="Times New Roman" w:cs="Times New Roman"/>
          <w:sz w:val="24"/>
          <w:szCs w:val="24"/>
        </w:rPr>
      </w:pPr>
    </w:p>
    <w:p w:rsidR="00FB30F6" w:rsidRPr="00755842" w:rsidRDefault="001474A2" w:rsidP="004D0D6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4</w:t>
      </w:r>
      <w:r w:rsidR="00755842" w:rsidRPr="00755842">
        <w:rPr>
          <w:rFonts w:ascii="Times New Roman" w:hAnsi="Times New Roman" w:cs="Times New Roman"/>
          <w:b/>
          <w:sz w:val="24"/>
          <w:szCs w:val="24"/>
        </w:rPr>
        <w:t>.</w:t>
      </w:r>
    </w:p>
    <w:p w:rsidR="00FB30F6" w:rsidRPr="00BC1016" w:rsidRDefault="00FB30F6">
      <w:pPr>
        <w:rPr>
          <w:rFonts w:ascii="Times New Roman" w:hAnsi="Times New Roman" w:cs="Times New Roman"/>
          <w:sz w:val="24"/>
          <w:szCs w:val="24"/>
        </w:rPr>
      </w:pPr>
    </w:p>
    <w:p w:rsidR="00B7400B" w:rsidRDefault="000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Играет музыка негромко </w:t>
      </w:r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ins w:id="3" w:author="User" w:date="2021-04-08T12:36:00Z">
        <w:r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C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EC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Guantanamera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137A1">
        <w:rPr>
          <w:rFonts w:ascii="Times New Roman" w:hAnsi="Times New Roman" w:cs="Times New Roman"/>
          <w:sz w:val="24"/>
          <w:szCs w:val="24"/>
        </w:rPr>
        <w:t>На террасе только Михаил. П</w:t>
      </w:r>
      <w:r w:rsidR="00CA307E">
        <w:rPr>
          <w:rFonts w:ascii="Times New Roman" w:hAnsi="Times New Roman" w:cs="Times New Roman"/>
          <w:sz w:val="24"/>
          <w:szCs w:val="24"/>
        </w:rPr>
        <w:t>риближается одна из девушек.</w:t>
      </w:r>
    </w:p>
    <w:p w:rsidR="00832646" w:rsidRDefault="00832646">
      <w:pPr>
        <w:rPr>
          <w:rFonts w:ascii="Times New Roman" w:hAnsi="Times New Roman" w:cs="Times New Roman"/>
          <w:sz w:val="24"/>
          <w:szCs w:val="24"/>
        </w:rPr>
      </w:pPr>
    </w:p>
    <w:p w:rsidR="00CA307E" w:rsidRDefault="00CA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– Здравствуйте. Скажите, а </w:t>
      </w:r>
      <w:r w:rsidR="006418DE">
        <w:rPr>
          <w:rFonts w:ascii="Times New Roman" w:hAnsi="Times New Roman" w:cs="Times New Roman"/>
          <w:sz w:val="24"/>
          <w:szCs w:val="24"/>
        </w:rPr>
        <w:t xml:space="preserve">у </w:t>
      </w:r>
      <w:r w:rsidR="004F4561">
        <w:rPr>
          <w:rFonts w:ascii="Times New Roman" w:hAnsi="Times New Roman" w:cs="Times New Roman"/>
          <w:sz w:val="24"/>
          <w:szCs w:val="24"/>
        </w:rPr>
        <w:t xml:space="preserve">вас не найдется  для двух девушек двух бутылочек </w:t>
      </w:r>
      <w:r>
        <w:rPr>
          <w:rFonts w:ascii="Times New Roman" w:hAnsi="Times New Roman" w:cs="Times New Roman"/>
          <w:sz w:val="24"/>
          <w:szCs w:val="24"/>
        </w:rPr>
        <w:t>светлого пива</w:t>
      </w:r>
      <w:r w:rsidRPr="00CA30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Смотреть на вас, как вы пьете </w:t>
      </w:r>
      <w:r w:rsidR="006970A1">
        <w:rPr>
          <w:rFonts w:ascii="Times New Roman" w:hAnsi="Times New Roman" w:cs="Times New Roman"/>
          <w:sz w:val="24"/>
          <w:szCs w:val="24"/>
        </w:rPr>
        <w:t>холодное пиво,</w:t>
      </w:r>
      <w:r w:rsidR="006418DE">
        <w:rPr>
          <w:rFonts w:ascii="Times New Roman" w:hAnsi="Times New Roman" w:cs="Times New Roman"/>
          <w:sz w:val="24"/>
          <w:szCs w:val="24"/>
        </w:rPr>
        <w:t xml:space="preserve"> </w:t>
      </w:r>
      <w:r w:rsidR="0069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="006418DE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A12C72">
        <w:rPr>
          <w:rFonts w:ascii="Times New Roman" w:hAnsi="Times New Roman" w:cs="Times New Roman"/>
          <w:sz w:val="24"/>
          <w:szCs w:val="24"/>
        </w:rPr>
        <w:t xml:space="preserve">дамских </w:t>
      </w:r>
      <w:r>
        <w:rPr>
          <w:rFonts w:ascii="Times New Roman" w:hAnsi="Times New Roman" w:cs="Times New Roman"/>
          <w:sz w:val="24"/>
          <w:szCs w:val="24"/>
        </w:rPr>
        <w:t>сил.</w:t>
      </w:r>
    </w:p>
    <w:p w:rsidR="00CA307E" w:rsidRDefault="006C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 Привет</w:t>
      </w:r>
      <w:r w:rsidR="004B04AC">
        <w:rPr>
          <w:rFonts w:ascii="Times New Roman" w:hAnsi="Times New Roman" w:cs="Times New Roman"/>
          <w:sz w:val="24"/>
          <w:szCs w:val="24"/>
        </w:rPr>
        <w:t xml:space="preserve">…. </w:t>
      </w:r>
      <w:r w:rsidR="00CA307E">
        <w:rPr>
          <w:rFonts w:ascii="Times New Roman" w:hAnsi="Times New Roman" w:cs="Times New Roman"/>
          <w:sz w:val="24"/>
          <w:szCs w:val="24"/>
        </w:rPr>
        <w:t xml:space="preserve">У </w:t>
      </w:r>
      <w:r w:rsidR="0013103E">
        <w:rPr>
          <w:rFonts w:ascii="Times New Roman" w:hAnsi="Times New Roman" w:cs="Times New Roman"/>
          <w:sz w:val="24"/>
          <w:szCs w:val="24"/>
        </w:rPr>
        <w:t>нас тоже</w:t>
      </w:r>
      <w:r w:rsidR="00BA780D">
        <w:rPr>
          <w:rFonts w:ascii="Times New Roman" w:hAnsi="Times New Roman" w:cs="Times New Roman"/>
          <w:sz w:val="24"/>
          <w:szCs w:val="24"/>
        </w:rPr>
        <w:t>, знаете ли,</w:t>
      </w:r>
      <w:r w:rsidR="0013103E">
        <w:rPr>
          <w:rFonts w:ascii="Times New Roman" w:hAnsi="Times New Roman" w:cs="Times New Roman"/>
          <w:sz w:val="24"/>
          <w:szCs w:val="24"/>
        </w:rPr>
        <w:t xml:space="preserve"> едва</w:t>
      </w:r>
      <w:r w:rsidR="00CA307E">
        <w:rPr>
          <w:rFonts w:ascii="Times New Roman" w:hAnsi="Times New Roman" w:cs="Times New Roman"/>
          <w:sz w:val="24"/>
          <w:szCs w:val="24"/>
        </w:rPr>
        <w:t xml:space="preserve"> хватает </w:t>
      </w:r>
      <w:r w:rsidR="006418DE">
        <w:rPr>
          <w:rFonts w:ascii="Times New Roman" w:hAnsi="Times New Roman" w:cs="Times New Roman"/>
          <w:sz w:val="24"/>
          <w:szCs w:val="24"/>
        </w:rPr>
        <w:t xml:space="preserve">сил </w:t>
      </w:r>
      <w:r w:rsidR="0030447B">
        <w:rPr>
          <w:rFonts w:ascii="Times New Roman" w:hAnsi="Times New Roman" w:cs="Times New Roman"/>
          <w:sz w:val="24"/>
          <w:szCs w:val="24"/>
        </w:rPr>
        <w:t xml:space="preserve">на вас смотреть </w:t>
      </w:r>
      <w:r w:rsidR="00CA307E">
        <w:rPr>
          <w:rFonts w:ascii="Times New Roman" w:hAnsi="Times New Roman" w:cs="Times New Roman"/>
          <w:sz w:val="24"/>
          <w:szCs w:val="24"/>
        </w:rPr>
        <w:t>(</w:t>
      </w:r>
      <w:r w:rsidR="00BA780D">
        <w:rPr>
          <w:rFonts w:ascii="Times New Roman" w:hAnsi="Times New Roman" w:cs="Times New Roman"/>
          <w:sz w:val="24"/>
          <w:szCs w:val="24"/>
        </w:rPr>
        <w:t xml:space="preserve"> объясняя ) Загораете и без пива, </w:t>
      </w:r>
      <w:r w:rsidR="00DB2CE1">
        <w:rPr>
          <w:rFonts w:ascii="Times New Roman" w:hAnsi="Times New Roman" w:cs="Times New Roman"/>
          <w:sz w:val="24"/>
          <w:szCs w:val="24"/>
        </w:rPr>
        <w:t>так ведь нельзя</w:t>
      </w:r>
      <w:r w:rsidR="00CA307E">
        <w:rPr>
          <w:rFonts w:ascii="Times New Roman" w:hAnsi="Times New Roman" w:cs="Times New Roman"/>
          <w:sz w:val="24"/>
          <w:szCs w:val="24"/>
        </w:rPr>
        <w:t xml:space="preserve">… Момент… </w:t>
      </w:r>
    </w:p>
    <w:p w:rsidR="00CA307E" w:rsidRDefault="00CA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Спускается вниз, угощает девушку.</w:t>
      </w:r>
    </w:p>
    <w:p w:rsidR="00CA307E" w:rsidRPr="00CA307E" w:rsidRDefault="00CA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– Очень вам благодарны. </w:t>
      </w:r>
      <w:r w:rsidR="00504F1B">
        <w:rPr>
          <w:rFonts w:ascii="Times New Roman" w:hAnsi="Times New Roman" w:cs="Times New Roman"/>
          <w:sz w:val="24"/>
          <w:szCs w:val="24"/>
        </w:rPr>
        <w:t xml:space="preserve">Мы в том маленьком домике живем. </w:t>
      </w:r>
      <w:r>
        <w:rPr>
          <w:rFonts w:ascii="Times New Roman" w:hAnsi="Times New Roman" w:cs="Times New Roman"/>
          <w:sz w:val="24"/>
          <w:szCs w:val="24"/>
        </w:rPr>
        <w:t>Мы потом рассчитаемс</w:t>
      </w:r>
      <w:r w:rsidR="00DB2CE1">
        <w:rPr>
          <w:rFonts w:ascii="Times New Roman" w:hAnsi="Times New Roman" w:cs="Times New Roman"/>
          <w:sz w:val="24"/>
          <w:szCs w:val="24"/>
        </w:rPr>
        <w:t xml:space="preserve">я, привет вашему другу…. </w:t>
      </w:r>
      <w:r w:rsidR="006418DE">
        <w:rPr>
          <w:rFonts w:ascii="Times New Roman" w:hAnsi="Times New Roman" w:cs="Times New Roman"/>
          <w:sz w:val="24"/>
          <w:szCs w:val="24"/>
        </w:rPr>
        <w:t xml:space="preserve">( </w:t>
      </w:r>
      <w:r w:rsidR="004D0D66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6418DE">
        <w:rPr>
          <w:rFonts w:ascii="Times New Roman" w:hAnsi="Times New Roman" w:cs="Times New Roman"/>
          <w:sz w:val="24"/>
          <w:szCs w:val="24"/>
        </w:rPr>
        <w:t xml:space="preserve">прислушивается к музыке и замечает ) </w:t>
      </w:r>
      <w:r>
        <w:rPr>
          <w:rFonts w:ascii="Times New Roman" w:hAnsi="Times New Roman" w:cs="Times New Roman"/>
          <w:sz w:val="24"/>
          <w:szCs w:val="24"/>
        </w:rPr>
        <w:t>Хорошая музыка</w:t>
      </w:r>
      <w:r w:rsidR="00DB2CE1">
        <w:rPr>
          <w:rFonts w:ascii="Times New Roman" w:hAnsi="Times New Roman" w:cs="Times New Roman"/>
          <w:sz w:val="24"/>
          <w:szCs w:val="24"/>
        </w:rPr>
        <w:t>…</w:t>
      </w:r>
      <w:r w:rsidR="0013103E">
        <w:rPr>
          <w:rFonts w:ascii="Times New Roman" w:hAnsi="Times New Roman" w:cs="Times New Roman"/>
          <w:sz w:val="24"/>
          <w:szCs w:val="24"/>
        </w:rPr>
        <w:t xml:space="preserve"> Куба!</w:t>
      </w:r>
    </w:p>
    <w:p w:rsidR="00A56998" w:rsidRPr="00F529E3" w:rsidRDefault="00A5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CA307E">
        <w:rPr>
          <w:rFonts w:ascii="Times New Roman" w:hAnsi="Times New Roman" w:cs="Times New Roman"/>
          <w:sz w:val="24"/>
          <w:szCs w:val="24"/>
        </w:rPr>
        <w:t xml:space="preserve"> </w:t>
      </w:r>
      <w:r w:rsidR="00F529E3">
        <w:rPr>
          <w:rFonts w:ascii="Times New Roman" w:hAnsi="Times New Roman" w:cs="Times New Roman"/>
          <w:sz w:val="24"/>
          <w:szCs w:val="24"/>
        </w:rPr>
        <w:t xml:space="preserve">Возможно, я не знаток. </w:t>
      </w:r>
      <w:r w:rsidR="00DB2CE1">
        <w:rPr>
          <w:rFonts w:ascii="Times New Roman" w:hAnsi="Times New Roman" w:cs="Times New Roman"/>
          <w:sz w:val="24"/>
          <w:szCs w:val="24"/>
        </w:rPr>
        <w:t>От кого привет, у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F529E3">
        <w:rPr>
          <w:rFonts w:ascii="Times New Roman" w:hAnsi="Times New Roman" w:cs="Times New Roman"/>
          <w:sz w:val="24"/>
          <w:szCs w:val="24"/>
        </w:rPr>
        <w:t>есть имена</w:t>
      </w:r>
      <w:r w:rsidRPr="009E0976">
        <w:rPr>
          <w:rFonts w:ascii="Times New Roman" w:hAnsi="Times New Roman" w:cs="Times New Roman"/>
          <w:sz w:val="24"/>
          <w:szCs w:val="24"/>
        </w:rPr>
        <w:t>?</w:t>
      </w:r>
      <w:r w:rsidR="00F529E3">
        <w:rPr>
          <w:rFonts w:ascii="Times New Roman" w:hAnsi="Times New Roman" w:cs="Times New Roman"/>
          <w:sz w:val="24"/>
          <w:szCs w:val="24"/>
        </w:rPr>
        <w:t xml:space="preserve"> Вы их назовете</w:t>
      </w:r>
      <w:r w:rsidR="00F529E3" w:rsidRPr="00D833CE">
        <w:rPr>
          <w:rFonts w:ascii="Times New Roman" w:hAnsi="Times New Roman" w:cs="Times New Roman"/>
          <w:sz w:val="24"/>
          <w:szCs w:val="24"/>
        </w:rPr>
        <w:t>?</w:t>
      </w:r>
    </w:p>
    <w:p w:rsidR="00A56998" w:rsidRDefault="00A5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– Есть. Вам они зачем</w:t>
      </w:r>
      <w:r w:rsidRPr="00A56998">
        <w:rPr>
          <w:rFonts w:ascii="Times New Roman" w:hAnsi="Times New Roman" w:cs="Times New Roman"/>
          <w:sz w:val="24"/>
          <w:szCs w:val="24"/>
        </w:rPr>
        <w:t>?</w:t>
      </w:r>
      <w:r w:rsidR="00FB1C1D">
        <w:rPr>
          <w:rFonts w:ascii="Times New Roman" w:hAnsi="Times New Roman" w:cs="Times New Roman"/>
          <w:sz w:val="24"/>
          <w:szCs w:val="24"/>
        </w:rPr>
        <w:t xml:space="preserve"> ( прислушивается еще раз к музыке )</w:t>
      </w:r>
      <w:r>
        <w:rPr>
          <w:rFonts w:ascii="Times New Roman" w:hAnsi="Times New Roman" w:cs="Times New Roman"/>
          <w:sz w:val="24"/>
          <w:szCs w:val="24"/>
        </w:rPr>
        <w:t xml:space="preserve"> Впрочем, меня можете назы</w:t>
      </w:r>
      <w:r w:rsidR="00DB2CE1">
        <w:rPr>
          <w:rFonts w:ascii="Times New Roman" w:hAnsi="Times New Roman" w:cs="Times New Roman"/>
          <w:sz w:val="24"/>
          <w:szCs w:val="24"/>
        </w:rPr>
        <w:t>вать Эсмеральда, а</w:t>
      </w:r>
      <w:r w:rsidR="00124296">
        <w:rPr>
          <w:rFonts w:ascii="Times New Roman" w:hAnsi="Times New Roman" w:cs="Times New Roman"/>
          <w:sz w:val="24"/>
          <w:szCs w:val="24"/>
        </w:rPr>
        <w:t xml:space="preserve"> ее Лусия.</w:t>
      </w:r>
    </w:p>
    <w:p w:rsidR="00A437A0" w:rsidRPr="00F529E3" w:rsidRDefault="00A5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Забавно.</w:t>
      </w:r>
      <w:r w:rsidR="00402958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30447B">
        <w:rPr>
          <w:rFonts w:ascii="Times New Roman" w:hAnsi="Times New Roman" w:cs="Times New Roman"/>
          <w:sz w:val="24"/>
          <w:szCs w:val="24"/>
        </w:rPr>
        <w:t xml:space="preserve"> забавно, в смысле, очень</w:t>
      </w:r>
      <w:r w:rsidR="00402958">
        <w:rPr>
          <w:rFonts w:ascii="Times New Roman" w:hAnsi="Times New Roman" w:cs="Times New Roman"/>
          <w:sz w:val="24"/>
          <w:szCs w:val="24"/>
        </w:rPr>
        <w:t xml:space="preserve"> приятно.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976">
        <w:rPr>
          <w:rFonts w:ascii="Times New Roman" w:hAnsi="Times New Roman" w:cs="Times New Roman"/>
          <w:sz w:val="24"/>
          <w:szCs w:val="24"/>
        </w:rPr>
        <w:t>Ну,</w:t>
      </w:r>
      <w:r w:rsidR="00E9795F">
        <w:rPr>
          <w:rFonts w:ascii="Times New Roman" w:hAnsi="Times New Roman" w:cs="Times New Roman"/>
          <w:sz w:val="24"/>
          <w:szCs w:val="24"/>
        </w:rPr>
        <w:t xml:space="preserve"> раз так</w:t>
      </w:r>
      <w:r w:rsidR="00CA307E">
        <w:rPr>
          <w:rFonts w:ascii="Times New Roman" w:hAnsi="Times New Roman" w:cs="Times New Roman"/>
          <w:sz w:val="24"/>
          <w:szCs w:val="24"/>
        </w:rPr>
        <w:t>ие дела</w:t>
      </w:r>
      <w:r w:rsidR="00E9795F">
        <w:rPr>
          <w:rFonts w:ascii="Times New Roman" w:hAnsi="Times New Roman" w:cs="Times New Roman"/>
          <w:sz w:val="24"/>
          <w:szCs w:val="24"/>
        </w:rPr>
        <w:t xml:space="preserve">, </w:t>
      </w:r>
      <w:r w:rsidR="006418DE">
        <w:rPr>
          <w:rFonts w:ascii="Times New Roman" w:hAnsi="Times New Roman" w:cs="Times New Roman"/>
          <w:sz w:val="24"/>
          <w:szCs w:val="24"/>
        </w:rPr>
        <w:t>тогда….</w:t>
      </w:r>
      <w:r w:rsidR="00E9795F">
        <w:rPr>
          <w:rFonts w:ascii="Times New Roman" w:hAnsi="Times New Roman" w:cs="Times New Roman"/>
          <w:sz w:val="24"/>
          <w:szCs w:val="24"/>
        </w:rPr>
        <w:t xml:space="preserve">я </w:t>
      </w:r>
      <w:del w:id="4" w:author="User" w:date="2021-04-08T12:36:00Z">
        <w:r w:rsidR="00E9795F" w:rsidDel="000F4718">
          <w:rPr>
            <w:rFonts w:ascii="Times New Roman" w:hAnsi="Times New Roman" w:cs="Times New Roman"/>
            <w:sz w:val="24"/>
            <w:szCs w:val="24"/>
          </w:rPr>
          <w:delText>Хаун</w:delText>
        </w:r>
      </w:del>
      <w:ins w:id="5" w:author="User" w:date="2021-04-08T12:36:00Z">
        <w:r w:rsidR="000F4718">
          <w:rPr>
            <w:rFonts w:ascii="Times New Roman" w:hAnsi="Times New Roman" w:cs="Times New Roman"/>
            <w:sz w:val="24"/>
            <w:szCs w:val="24"/>
          </w:rPr>
          <w:t>Хуан</w:t>
        </w:r>
      </w:ins>
      <w:r w:rsidR="00E9795F">
        <w:rPr>
          <w:rFonts w:ascii="Times New Roman" w:hAnsi="Times New Roman" w:cs="Times New Roman"/>
          <w:sz w:val="24"/>
          <w:szCs w:val="24"/>
        </w:rPr>
        <w:t xml:space="preserve">, </w:t>
      </w:r>
      <w:r w:rsidR="006418DE">
        <w:rPr>
          <w:rFonts w:ascii="Times New Roman" w:hAnsi="Times New Roman" w:cs="Times New Roman"/>
          <w:sz w:val="24"/>
          <w:szCs w:val="24"/>
        </w:rPr>
        <w:t xml:space="preserve">а </w:t>
      </w:r>
      <w:r w:rsidR="00E9795F">
        <w:rPr>
          <w:rFonts w:ascii="Times New Roman" w:hAnsi="Times New Roman" w:cs="Times New Roman"/>
          <w:sz w:val="24"/>
          <w:szCs w:val="24"/>
        </w:rPr>
        <w:t>он Пабло.</w:t>
      </w:r>
      <w:r w:rsidR="00A437A0">
        <w:rPr>
          <w:rFonts w:ascii="Times New Roman" w:hAnsi="Times New Roman" w:cs="Times New Roman"/>
          <w:sz w:val="24"/>
          <w:szCs w:val="24"/>
        </w:rPr>
        <w:t xml:space="preserve"> Эсме</w:t>
      </w:r>
      <w:r w:rsidR="00B137A1">
        <w:rPr>
          <w:rFonts w:ascii="Times New Roman" w:hAnsi="Times New Roman" w:cs="Times New Roman"/>
          <w:sz w:val="24"/>
          <w:szCs w:val="24"/>
        </w:rPr>
        <w:t>ральда, вы как вечер сегодня</w:t>
      </w:r>
      <w:r w:rsidR="00F529E3">
        <w:rPr>
          <w:rFonts w:ascii="Times New Roman" w:hAnsi="Times New Roman" w:cs="Times New Roman"/>
          <w:sz w:val="24"/>
          <w:szCs w:val="24"/>
        </w:rPr>
        <w:t xml:space="preserve"> проводите</w:t>
      </w:r>
      <w:r w:rsidR="00F529E3" w:rsidRPr="001936D3">
        <w:rPr>
          <w:rFonts w:ascii="Times New Roman" w:hAnsi="Times New Roman" w:cs="Times New Roman"/>
          <w:sz w:val="24"/>
          <w:szCs w:val="24"/>
        </w:rPr>
        <w:t>?</w:t>
      </w:r>
    </w:p>
    <w:p w:rsidR="00BA780D" w:rsidRDefault="00A4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</w:t>
      </w:r>
      <w:r w:rsidR="00FD4B35">
        <w:rPr>
          <w:rFonts w:ascii="Times New Roman" w:hAnsi="Times New Roman" w:cs="Times New Roman"/>
          <w:sz w:val="24"/>
          <w:szCs w:val="24"/>
        </w:rPr>
        <w:t xml:space="preserve"> Глядя на закат, и проводим. </w:t>
      </w:r>
    </w:p>
    <w:p w:rsidR="00A437A0" w:rsidRDefault="00B1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А </w:t>
      </w:r>
      <w:r w:rsidR="0030447B">
        <w:rPr>
          <w:rFonts w:ascii="Times New Roman" w:hAnsi="Times New Roman" w:cs="Times New Roman"/>
          <w:sz w:val="24"/>
          <w:szCs w:val="24"/>
        </w:rPr>
        <w:t xml:space="preserve">вы знаете, что </w:t>
      </w:r>
      <w:r>
        <w:rPr>
          <w:rFonts w:ascii="Times New Roman" w:hAnsi="Times New Roman" w:cs="Times New Roman"/>
          <w:sz w:val="24"/>
          <w:szCs w:val="24"/>
        </w:rPr>
        <w:t>с террасы вид к</w:t>
      </w:r>
      <w:r w:rsidR="0030447B">
        <w:rPr>
          <w:rFonts w:ascii="Times New Roman" w:hAnsi="Times New Roman" w:cs="Times New Roman"/>
          <w:sz w:val="24"/>
          <w:szCs w:val="24"/>
        </w:rPr>
        <w:t>расивее, просто фантастический. Ужин, пиво, закат. Романтика, просто восхитительно.</w:t>
      </w:r>
    </w:p>
    <w:p w:rsidR="00FD4B35" w:rsidRPr="0030447B" w:rsidRDefault="00FD4B35" w:rsidP="00FD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</w:t>
      </w:r>
      <w:r w:rsidR="00D8231E">
        <w:rPr>
          <w:rFonts w:ascii="Times New Roman" w:hAnsi="Times New Roman" w:cs="Times New Roman"/>
          <w:sz w:val="24"/>
          <w:szCs w:val="24"/>
        </w:rPr>
        <w:t xml:space="preserve"> </w:t>
      </w:r>
      <w:r w:rsidR="009E0976">
        <w:rPr>
          <w:rFonts w:ascii="Times New Roman" w:hAnsi="Times New Roman" w:cs="Times New Roman"/>
          <w:sz w:val="24"/>
          <w:szCs w:val="24"/>
        </w:rPr>
        <w:t xml:space="preserve"> Вы</w:t>
      </w:r>
      <w:r w:rsidR="00DB2CE1">
        <w:rPr>
          <w:rFonts w:ascii="Times New Roman" w:hAnsi="Times New Roman" w:cs="Times New Roman"/>
          <w:sz w:val="24"/>
          <w:szCs w:val="24"/>
        </w:rPr>
        <w:t xml:space="preserve"> не</w:t>
      </w:r>
      <w:r w:rsidR="009E0976">
        <w:rPr>
          <w:rFonts w:ascii="Times New Roman" w:hAnsi="Times New Roman" w:cs="Times New Roman"/>
          <w:sz w:val="24"/>
          <w:szCs w:val="24"/>
        </w:rPr>
        <w:t xml:space="preserve"> робкий.</w:t>
      </w:r>
      <w:r w:rsidRPr="00FD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этот, ваш друг как его , эээ, Пабло, </w:t>
      </w:r>
      <w:r w:rsidR="0030447B">
        <w:rPr>
          <w:rFonts w:ascii="Times New Roman" w:hAnsi="Times New Roman" w:cs="Times New Roman"/>
          <w:sz w:val="24"/>
          <w:szCs w:val="24"/>
        </w:rPr>
        <w:t xml:space="preserve">мы не помешаем, </w:t>
      </w:r>
      <w:r w:rsidR="00101795">
        <w:rPr>
          <w:rFonts w:ascii="Times New Roman" w:hAnsi="Times New Roman" w:cs="Times New Roman"/>
          <w:sz w:val="24"/>
          <w:szCs w:val="24"/>
        </w:rPr>
        <w:t xml:space="preserve">он </w:t>
      </w:r>
      <w:r w:rsidR="0030447B">
        <w:rPr>
          <w:rFonts w:ascii="Times New Roman" w:hAnsi="Times New Roman" w:cs="Times New Roman"/>
          <w:sz w:val="24"/>
          <w:szCs w:val="24"/>
        </w:rPr>
        <w:t>не против</w:t>
      </w:r>
      <w:r w:rsidR="0030447B" w:rsidRPr="0030447B">
        <w:rPr>
          <w:rFonts w:ascii="Times New Roman" w:hAnsi="Times New Roman" w:cs="Times New Roman"/>
          <w:sz w:val="24"/>
          <w:szCs w:val="24"/>
        </w:rPr>
        <w:t>?</w:t>
      </w:r>
    </w:p>
    <w:p w:rsidR="009E0976" w:rsidRDefault="0030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 - Так это вообще его идея…К</w:t>
      </w:r>
      <w:r w:rsidR="00FD4B35">
        <w:rPr>
          <w:rFonts w:ascii="Times New Roman" w:hAnsi="Times New Roman" w:cs="Times New Roman"/>
          <w:sz w:val="24"/>
          <w:szCs w:val="24"/>
        </w:rPr>
        <w:t xml:space="preserve">аждый вечер </w:t>
      </w:r>
      <w:r w:rsidR="00F529E3">
        <w:rPr>
          <w:rFonts w:ascii="Times New Roman" w:hAnsi="Times New Roman" w:cs="Times New Roman"/>
          <w:sz w:val="24"/>
          <w:szCs w:val="24"/>
        </w:rPr>
        <w:t xml:space="preserve">в одиночестве </w:t>
      </w:r>
      <w:r w:rsidR="00FD4B35">
        <w:rPr>
          <w:rFonts w:ascii="Times New Roman" w:hAnsi="Times New Roman" w:cs="Times New Roman"/>
          <w:sz w:val="24"/>
          <w:szCs w:val="24"/>
        </w:rPr>
        <w:t>провожа</w:t>
      </w:r>
      <w:r>
        <w:rPr>
          <w:rFonts w:ascii="Times New Roman" w:hAnsi="Times New Roman" w:cs="Times New Roman"/>
          <w:sz w:val="24"/>
          <w:szCs w:val="24"/>
        </w:rPr>
        <w:t>ет закат. Он будет очень рад кампании….</w:t>
      </w:r>
      <w:r w:rsidR="00FD4B35">
        <w:rPr>
          <w:rFonts w:ascii="Times New Roman" w:hAnsi="Times New Roman" w:cs="Times New Roman"/>
          <w:sz w:val="24"/>
          <w:szCs w:val="24"/>
        </w:rPr>
        <w:t>Значит договорились</w:t>
      </w:r>
      <w:r w:rsidR="00FD4B35" w:rsidRPr="00FD4B35">
        <w:rPr>
          <w:rFonts w:ascii="Times New Roman" w:hAnsi="Times New Roman" w:cs="Times New Roman"/>
          <w:sz w:val="24"/>
          <w:szCs w:val="24"/>
        </w:rPr>
        <w:t>?</w:t>
      </w:r>
    </w:p>
    <w:p w:rsidR="00FD4B35" w:rsidRPr="00FD4B35" w:rsidRDefault="00FD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– Не обещаю. </w:t>
      </w:r>
      <w:r w:rsidR="000C7BB7">
        <w:rPr>
          <w:rFonts w:ascii="Times New Roman" w:hAnsi="Times New Roman" w:cs="Times New Roman"/>
          <w:sz w:val="24"/>
          <w:szCs w:val="24"/>
        </w:rPr>
        <w:t>Мне тоже нужно посоветоваться.</w:t>
      </w:r>
    </w:p>
    <w:p w:rsidR="00DB2CE1" w:rsidRPr="00D8231E" w:rsidRDefault="00DB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</w:t>
      </w:r>
      <w:r w:rsidR="002928FF">
        <w:rPr>
          <w:rFonts w:ascii="Times New Roman" w:hAnsi="Times New Roman" w:cs="Times New Roman"/>
          <w:sz w:val="24"/>
          <w:szCs w:val="24"/>
        </w:rPr>
        <w:t xml:space="preserve">несколько загадочно </w:t>
      </w:r>
      <w:r>
        <w:rPr>
          <w:rFonts w:ascii="Times New Roman" w:hAnsi="Times New Roman" w:cs="Times New Roman"/>
          <w:sz w:val="24"/>
          <w:szCs w:val="24"/>
        </w:rPr>
        <w:t xml:space="preserve">уходит. </w:t>
      </w:r>
      <w:r w:rsidR="006970A1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с восторгом смотр</w:t>
      </w:r>
      <w:r w:rsidR="001936D3">
        <w:rPr>
          <w:rFonts w:ascii="Times New Roman" w:hAnsi="Times New Roman" w:cs="Times New Roman"/>
          <w:sz w:val="24"/>
          <w:szCs w:val="24"/>
        </w:rPr>
        <w:t>ит ей вслед.</w:t>
      </w:r>
      <w:r w:rsidR="000C7BB7">
        <w:rPr>
          <w:rFonts w:ascii="Times New Roman" w:hAnsi="Times New Roman" w:cs="Times New Roman"/>
          <w:sz w:val="24"/>
          <w:szCs w:val="24"/>
        </w:rPr>
        <w:t xml:space="preserve"> </w:t>
      </w:r>
      <w:r w:rsidR="00D8231E">
        <w:rPr>
          <w:rFonts w:ascii="Times New Roman" w:hAnsi="Times New Roman" w:cs="Times New Roman"/>
          <w:sz w:val="24"/>
          <w:szCs w:val="24"/>
        </w:rPr>
        <w:t>Появляется Алексей</w:t>
      </w:r>
      <w:r w:rsidR="00D8231E" w:rsidRPr="00D8231E">
        <w:rPr>
          <w:rFonts w:ascii="Times New Roman" w:hAnsi="Times New Roman" w:cs="Times New Roman"/>
          <w:sz w:val="24"/>
          <w:szCs w:val="24"/>
        </w:rPr>
        <w:t xml:space="preserve">. </w:t>
      </w:r>
      <w:r w:rsidR="00D8231E">
        <w:rPr>
          <w:rFonts w:ascii="Times New Roman" w:hAnsi="Times New Roman" w:cs="Times New Roman"/>
          <w:sz w:val="24"/>
          <w:szCs w:val="24"/>
        </w:rPr>
        <w:t>Понимает ситуацию.</w:t>
      </w:r>
      <w:r w:rsidR="001936D3">
        <w:rPr>
          <w:rFonts w:ascii="Times New Roman" w:hAnsi="Times New Roman" w:cs="Times New Roman"/>
          <w:sz w:val="24"/>
          <w:szCs w:val="24"/>
        </w:rPr>
        <w:t xml:space="preserve"> Музыка закончилась.</w:t>
      </w:r>
    </w:p>
    <w:p w:rsidR="00DB2CE1" w:rsidRPr="00FB1C1D" w:rsidRDefault="00DB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FB1C1D">
        <w:rPr>
          <w:rFonts w:ascii="Times New Roman" w:hAnsi="Times New Roman" w:cs="Times New Roman"/>
          <w:sz w:val="24"/>
          <w:szCs w:val="24"/>
        </w:rPr>
        <w:t xml:space="preserve"> – Что, мне опять за пивом идти</w:t>
      </w:r>
      <w:r w:rsidR="00FB1C1D" w:rsidRPr="00FB1C1D">
        <w:rPr>
          <w:rFonts w:ascii="Times New Roman" w:hAnsi="Times New Roman" w:cs="Times New Roman"/>
          <w:sz w:val="24"/>
          <w:szCs w:val="24"/>
        </w:rPr>
        <w:t>?</w:t>
      </w:r>
    </w:p>
    <w:p w:rsidR="00101795" w:rsidRDefault="00DB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Если бы я знал, что тут такие отдыха</w:t>
      </w:r>
      <w:r w:rsidR="00101795">
        <w:rPr>
          <w:rFonts w:ascii="Times New Roman" w:hAnsi="Times New Roman" w:cs="Times New Roman"/>
          <w:sz w:val="24"/>
          <w:szCs w:val="24"/>
        </w:rPr>
        <w:t>ющие…</w:t>
      </w:r>
      <w:r w:rsidR="00F529E3">
        <w:rPr>
          <w:rFonts w:ascii="Times New Roman" w:hAnsi="Times New Roman" w:cs="Times New Roman"/>
          <w:sz w:val="24"/>
          <w:szCs w:val="24"/>
        </w:rPr>
        <w:t xml:space="preserve"> </w:t>
      </w:r>
      <w:r w:rsidR="00101795">
        <w:rPr>
          <w:rFonts w:ascii="Times New Roman" w:hAnsi="Times New Roman" w:cs="Times New Roman"/>
          <w:sz w:val="24"/>
          <w:szCs w:val="24"/>
        </w:rPr>
        <w:t xml:space="preserve">А топлес, между прочим, другая была. </w:t>
      </w:r>
      <w:r w:rsidR="0030447B">
        <w:rPr>
          <w:rFonts w:ascii="Times New Roman" w:hAnsi="Times New Roman" w:cs="Times New Roman"/>
          <w:sz w:val="24"/>
          <w:szCs w:val="24"/>
        </w:rPr>
        <w:t>Но обе, обе хороши.</w:t>
      </w:r>
    </w:p>
    <w:p w:rsidR="009E0976" w:rsidRDefault="009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располагаются на террасе. </w:t>
      </w:r>
      <w:r w:rsidR="002928FF">
        <w:rPr>
          <w:rFonts w:ascii="Times New Roman" w:hAnsi="Times New Roman" w:cs="Times New Roman"/>
          <w:sz w:val="24"/>
          <w:szCs w:val="24"/>
        </w:rPr>
        <w:t>Михаил надевает шляпу с большими</w:t>
      </w:r>
      <w:r w:rsidR="004D0D66">
        <w:rPr>
          <w:rFonts w:ascii="Times New Roman" w:hAnsi="Times New Roman" w:cs="Times New Roman"/>
          <w:sz w:val="24"/>
          <w:szCs w:val="24"/>
        </w:rPr>
        <w:t xml:space="preserve"> полями.</w:t>
      </w:r>
    </w:p>
    <w:p w:rsidR="00951EBA" w:rsidRDefault="004B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– Слушай, мы пол</w:t>
      </w:r>
      <w:r w:rsidR="00951EBA">
        <w:rPr>
          <w:rFonts w:ascii="Times New Roman" w:hAnsi="Times New Roman" w:cs="Times New Roman"/>
          <w:sz w:val="24"/>
          <w:szCs w:val="24"/>
        </w:rPr>
        <w:t>года почти не виделись. Чем ты тут на самом деле з</w:t>
      </w:r>
      <w:r w:rsidR="00E404BC">
        <w:rPr>
          <w:rFonts w:ascii="Times New Roman" w:hAnsi="Times New Roman" w:cs="Times New Roman"/>
          <w:sz w:val="24"/>
          <w:szCs w:val="24"/>
        </w:rPr>
        <w:t>анимаешься. Дом в запустении,</w:t>
      </w:r>
      <w:r w:rsidR="00951EBA">
        <w:rPr>
          <w:rFonts w:ascii="Times New Roman" w:hAnsi="Times New Roman" w:cs="Times New Roman"/>
          <w:sz w:val="24"/>
          <w:szCs w:val="24"/>
        </w:rPr>
        <w:t xml:space="preserve">  книжки не пишет, с девками осторожничаешь. </w:t>
      </w:r>
    </w:p>
    <w:p w:rsidR="009E0976" w:rsidRPr="00951EBA" w:rsidRDefault="009E0976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Алексей –</w:t>
      </w:r>
      <w:r w:rsidR="00951EBA">
        <w:rPr>
          <w:rFonts w:ascii="Times New Roman" w:hAnsi="Times New Roman" w:cs="Times New Roman"/>
          <w:sz w:val="24"/>
          <w:szCs w:val="24"/>
        </w:rPr>
        <w:t xml:space="preserve">  С</w:t>
      </w:r>
      <w:r w:rsidR="00122FCA" w:rsidRPr="00951EBA">
        <w:rPr>
          <w:rFonts w:ascii="Times New Roman" w:hAnsi="Times New Roman" w:cs="Times New Roman"/>
          <w:sz w:val="24"/>
          <w:szCs w:val="24"/>
        </w:rPr>
        <w:t>мотрю, наблюдаю</w:t>
      </w:r>
      <w:r w:rsidRPr="00951EBA">
        <w:rPr>
          <w:rFonts w:ascii="Times New Roman" w:hAnsi="Times New Roman" w:cs="Times New Roman"/>
          <w:sz w:val="24"/>
          <w:szCs w:val="24"/>
        </w:rPr>
        <w:t xml:space="preserve">. </w:t>
      </w:r>
      <w:r w:rsidR="004B04AC">
        <w:rPr>
          <w:rFonts w:ascii="Times New Roman" w:hAnsi="Times New Roman" w:cs="Times New Roman"/>
          <w:sz w:val="24"/>
          <w:szCs w:val="24"/>
        </w:rPr>
        <w:t>Те фантазии, конечно, давно закончились.  Но вот м</w:t>
      </w:r>
      <w:r w:rsidR="00E404BC">
        <w:rPr>
          <w:rFonts w:ascii="Times New Roman" w:hAnsi="Times New Roman" w:cs="Times New Roman"/>
          <w:sz w:val="24"/>
          <w:szCs w:val="24"/>
        </w:rPr>
        <w:t>ои окна в пол никуда не исчезли.</w:t>
      </w:r>
      <w:r w:rsidR="00951EBA">
        <w:rPr>
          <w:rFonts w:ascii="Times New Roman" w:hAnsi="Times New Roman" w:cs="Times New Roman"/>
          <w:sz w:val="24"/>
          <w:szCs w:val="24"/>
        </w:rPr>
        <w:t xml:space="preserve"> </w:t>
      </w:r>
      <w:r w:rsidRPr="00951EBA">
        <w:rPr>
          <w:rFonts w:ascii="Times New Roman" w:hAnsi="Times New Roman" w:cs="Times New Roman"/>
          <w:sz w:val="24"/>
          <w:szCs w:val="24"/>
        </w:rPr>
        <w:t>Знаешь,</w:t>
      </w:r>
      <w:r w:rsidRPr="00D82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D66" w:rsidRPr="004D0D6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A5BB1">
        <w:rPr>
          <w:rFonts w:ascii="Times New Roman" w:hAnsi="Times New Roman" w:cs="Times New Roman"/>
          <w:sz w:val="24"/>
          <w:szCs w:val="24"/>
        </w:rPr>
        <w:t xml:space="preserve">время вообще  по-другому идет. </w:t>
      </w:r>
      <w:r w:rsidR="00FB1C1D">
        <w:rPr>
          <w:rFonts w:ascii="Times New Roman" w:hAnsi="Times New Roman" w:cs="Times New Roman"/>
          <w:sz w:val="24"/>
          <w:szCs w:val="24"/>
        </w:rPr>
        <w:t xml:space="preserve"> </w:t>
      </w:r>
      <w:r w:rsidR="00BA5BB1">
        <w:rPr>
          <w:rFonts w:ascii="Times New Roman" w:hAnsi="Times New Roman" w:cs="Times New Roman"/>
          <w:sz w:val="24"/>
          <w:szCs w:val="24"/>
        </w:rPr>
        <w:t xml:space="preserve">Сидишь, смотришь с террасы, а картинка перед </w:t>
      </w:r>
      <w:r w:rsidR="00A12C72">
        <w:rPr>
          <w:rFonts w:ascii="Times New Roman" w:hAnsi="Times New Roman" w:cs="Times New Roman"/>
          <w:sz w:val="24"/>
          <w:szCs w:val="24"/>
        </w:rPr>
        <w:t>тобой,</w:t>
      </w:r>
      <w:r w:rsidR="00BA5BB1">
        <w:rPr>
          <w:rFonts w:ascii="Times New Roman" w:hAnsi="Times New Roman" w:cs="Times New Roman"/>
          <w:sz w:val="24"/>
          <w:szCs w:val="24"/>
        </w:rPr>
        <w:t xml:space="preserve"> по </w:t>
      </w:r>
      <w:r w:rsidR="00A12C72">
        <w:rPr>
          <w:rFonts w:ascii="Times New Roman" w:hAnsi="Times New Roman" w:cs="Times New Roman"/>
          <w:sz w:val="24"/>
          <w:szCs w:val="24"/>
        </w:rPr>
        <w:t>сути,</w:t>
      </w:r>
      <w:r w:rsidR="00BA5BB1">
        <w:rPr>
          <w:rFonts w:ascii="Times New Roman" w:hAnsi="Times New Roman" w:cs="Times New Roman"/>
          <w:sz w:val="24"/>
          <w:szCs w:val="24"/>
        </w:rPr>
        <w:t xml:space="preserve"> всегда одна и та же. Понимаешь, ничего не меняется, кроме </w:t>
      </w:r>
      <w:r w:rsidR="00A12C72">
        <w:rPr>
          <w:rFonts w:ascii="Times New Roman" w:hAnsi="Times New Roman" w:cs="Times New Roman"/>
          <w:sz w:val="24"/>
          <w:szCs w:val="24"/>
        </w:rPr>
        <w:t>движения</w:t>
      </w:r>
      <w:r w:rsidR="00BA5BB1">
        <w:rPr>
          <w:rFonts w:ascii="Times New Roman" w:hAnsi="Times New Roman" w:cs="Times New Roman"/>
          <w:sz w:val="24"/>
          <w:szCs w:val="24"/>
        </w:rPr>
        <w:t xml:space="preserve"> солнца, остальное все заме</w:t>
      </w:r>
      <w:r w:rsidR="00A12C72">
        <w:rPr>
          <w:rFonts w:ascii="Times New Roman" w:hAnsi="Times New Roman" w:cs="Times New Roman"/>
          <w:sz w:val="24"/>
          <w:szCs w:val="24"/>
        </w:rPr>
        <w:t>дляется. В</w:t>
      </w:r>
      <w:r w:rsidR="00BA5BB1">
        <w:rPr>
          <w:rFonts w:ascii="Times New Roman" w:hAnsi="Times New Roman" w:cs="Times New Roman"/>
          <w:sz w:val="24"/>
          <w:szCs w:val="24"/>
        </w:rPr>
        <w:t xml:space="preserve">ремя </w:t>
      </w:r>
      <w:r w:rsidR="00A12C72">
        <w:rPr>
          <w:rFonts w:ascii="Times New Roman" w:hAnsi="Times New Roman" w:cs="Times New Roman"/>
          <w:sz w:val="24"/>
          <w:szCs w:val="24"/>
        </w:rPr>
        <w:t xml:space="preserve">можно почувствовать, </w:t>
      </w:r>
      <w:r w:rsidR="00BA5BB1">
        <w:rPr>
          <w:rFonts w:ascii="Times New Roman" w:hAnsi="Times New Roman" w:cs="Times New Roman"/>
          <w:sz w:val="24"/>
          <w:szCs w:val="24"/>
        </w:rPr>
        <w:t>потрогать.</w:t>
      </w:r>
    </w:p>
    <w:p w:rsidR="009E0976" w:rsidRPr="00BA5BB1" w:rsidRDefault="009E0976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Михаил – Блаженное созерцание?</w:t>
      </w:r>
      <w:r w:rsidR="00E404BC">
        <w:rPr>
          <w:rFonts w:ascii="Times New Roman" w:hAnsi="Times New Roman" w:cs="Times New Roman"/>
          <w:sz w:val="24"/>
          <w:szCs w:val="24"/>
        </w:rPr>
        <w:t xml:space="preserve"> Ну</w:t>
      </w:r>
      <w:r w:rsidR="004D0D66">
        <w:rPr>
          <w:rFonts w:ascii="Times New Roman" w:hAnsi="Times New Roman" w:cs="Times New Roman"/>
          <w:sz w:val="24"/>
          <w:szCs w:val="24"/>
        </w:rPr>
        <w:t>,</w:t>
      </w:r>
      <w:r w:rsidR="00E404BC">
        <w:rPr>
          <w:rFonts w:ascii="Times New Roman" w:hAnsi="Times New Roman" w:cs="Times New Roman"/>
          <w:sz w:val="24"/>
          <w:szCs w:val="24"/>
        </w:rPr>
        <w:t xml:space="preserve"> брось! </w:t>
      </w:r>
      <w:r w:rsidR="00BA5BB1">
        <w:rPr>
          <w:rFonts w:ascii="Times New Roman" w:hAnsi="Times New Roman" w:cs="Times New Roman"/>
          <w:sz w:val="24"/>
          <w:szCs w:val="24"/>
        </w:rPr>
        <w:t>Это уж слишком. Что за чепуха</w:t>
      </w:r>
      <w:r w:rsidR="00BA5BB1" w:rsidRPr="0026530C">
        <w:rPr>
          <w:rFonts w:ascii="Times New Roman" w:hAnsi="Times New Roman" w:cs="Times New Roman"/>
          <w:sz w:val="24"/>
          <w:szCs w:val="24"/>
        </w:rPr>
        <w:t>?</w:t>
      </w:r>
    </w:p>
    <w:p w:rsidR="009E0976" w:rsidRPr="0026530C" w:rsidRDefault="009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Не знаю, как это называется. </w:t>
      </w:r>
      <w:r w:rsidR="0026530C">
        <w:rPr>
          <w:rFonts w:ascii="Times New Roman" w:hAnsi="Times New Roman" w:cs="Times New Roman"/>
          <w:sz w:val="24"/>
          <w:szCs w:val="24"/>
        </w:rPr>
        <w:t>Душевное равновесие</w:t>
      </w:r>
      <w:r w:rsidR="00A12C72">
        <w:rPr>
          <w:rFonts w:ascii="Times New Roman" w:hAnsi="Times New Roman" w:cs="Times New Roman"/>
          <w:sz w:val="24"/>
          <w:szCs w:val="24"/>
        </w:rPr>
        <w:t>.</w:t>
      </w:r>
    </w:p>
    <w:p w:rsidR="009E0976" w:rsidRPr="00951EBA" w:rsidRDefault="009E0976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 xml:space="preserve">Михаил – Закиснешь тут. Требуется движение! </w:t>
      </w:r>
    </w:p>
    <w:p w:rsidR="009E0976" w:rsidRPr="0026530C" w:rsidRDefault="009E0976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 xml:space="preserve">Алексей – Для чего? </w:t>
      </w:r>
      <w:r w:rsidR="009332B3" w:rsidRPr="00951EBA">
        <w:rPr>
          <w:rFonts w:ascii="Times New Roman" w:hAnsi="Times New Roman" w:cs="Times New Roman"/>
          <w:sz w:val="24"/>
          <w:szCs w:val="24"/>
        </w:rPr>
        <w:t>Здесь</w:t>
      </w:r>
      <w:r w:rsidR="0034127B">
        <w:rPr>
          <w:rFonts w:ascii="Times New Roman" w:hAnsi="Times New Roman" w:cs="Times New Roman"/>
          <w:sz w:val="24"/>
          <w:szCs w:val="24"/>
        </w:rPr>
        <w:t xml:space="preserve"> покой, никаких </w:t>
      </w:r>
      <w:r w:rsidR="00D40EA5">
        <w:rPr>
          <w:rFonts w:ascii="Times New Roman" w:hAnsi="Times New Roman" w:cs="Times New Roman"/>
          <w:sz w:val="24"/>
          <w:szCs w:val="24"/>
        </w:rPr>
        <w:t xml:space="preserve">вредных </w:t>
      </w:r>
      <w:r w:rsidR="0034127B">
        <w:rPr>
          <w:rFonts w:ascii="Times New Roman" w:hAnsi="Times New Roman" w:cs="Times New Roman"/>
          <w:sz w:val="24"/>
          <w:szCs w:val="24"/>
        </w:rPr>
        <w:t xml:space="preserve">переживаний. На что-то новое надо созреть. </w:t>
      </w:r>
      <w:r w:rsidR="009332B3" w:rsidRPr="00951EBA">
        <w:rPr>
          <w:rFonts w:ascii="Times New Roman" w:hAnsi="Times New Roman" w:cs="Times New Roman"/>
          <w:sz w:val="24"/>
          <w:szCs w:val="24"/>
        </w:rPr>
        <w:t xml:space="preserve">Просто сейчас, после всего что </w:t>
      </w:r>
      <w:r w:rsidR="00951EBA">
        <w:rPr>
          <w:rFonts w:ascii="Times New Roman" w:hAnsi="Times New Roman" w:cs="Times New Roman"/>
          <w:sz w:val="24"/>
          <w:szCs w:val="24"/>
        </w:rPr>
        <w:t xml:space="preserve">произошло, </w:t>
      </w:r>
      <w:r w:rsidR="0026530C">
        <w:rPr>
          <w:rFonts w:ascii="Times New Roman" w:hAnsi="Times New Roman" w:cs="Times New Roman"/>
          <w:sz w:val="24"/>
          <w:szCs w:val="24"/>
        </w:rPr>
        <w:t>я хочу стать более внимательным ко всему</w:t>
      </w:r>
      <w:r w:rsidR="0026530C" w:rsidRPr="0026530C">
        <w:rPr>
          <w:rFonts w:ascii="Times New Roman" w:hAnsi="Times New Roman" w:cs="Times New Roman"/>
          <w:sz w:val="24"/>
          <w:szCs w:val="24"/>
        </w:rPr>
        <w:t xml:space="preserve">: </w:t>
      </w:r>
      <w:r w:rsidR="0026530C">
        <w:rPr>
          <w:rFonts w:ascii="Times New Roman" w:hAnsi="Times New Roman" w:cs="Times New Roman"/>
          <w:sz w:val="24"/>
          <w:szCs w:val="24"/>
        </w:rPr>
        <w:t>и к людям и к своим желаниям.</w:t>
      </w:r>
    </w:p>
    <w:p w:rsidR="009332B3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122FCA" w:rsidRPr="00951EBA">
        <w:rPr>
          <w:rFonts w:ascii="Times New Roman" w:hAnsi="Times New Roman" w:cs="Times New Roman"/>
          <w:sz w:val="24"/>
          <w:szCs w:val="24"/>
        </w:rPr>
        <w:t xml:space="preserve"> Не согласен. Так можно просидеть </w:t>
      </w:r>
      <w:r w:rsidRPr="00951EBA">
        <w:rPr>
          <w:rFonts w:ascii="Times New Roman" w:hAnsi="Times New Roman" w:cs="Times New Roman"/>
          <w:sz w:val="24"/>
          <w:szCs w:val="24"/>
        </w:rPr>
        <w:t>остаток жизни, большой остаток</w:t>
      </w:r>
      <w:r w:rsidR="00122FCA" w:rsidRPr="00951EBA">
        <w:rPr>
          <w:rFonts w:ascii="Times New Roman" w:hAnsi="Times New Roman" w:cs="Times New Roman"/>
          <w:sz w:val="24"/>
          <w:szCs w:val="24"/>
        </w:rPr>
        <w:t>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надеюсь, а по</w:t>
      </w:r>
      <w:r w:rsidR="00122FCA" w:rsidRPr="00951EBA">
        <w:rPr>
          <w:rFonts w:ascii="Times New Roman" w:hAnsi="Times New Roman" w:cs="Times New Roman"/>
          <w:sz w:val="24"/>
          <w:szCs w:val="24"/>
        </w:rPr>
        <w:t>том понять, что зря осторожничал,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медлил.</w:t>
      </w:r>
      <w:r w:rsidR="00122FCA" w:rsidRPr="00951EBA">
        <w:rPr>
          <w:rFonts w:ascii="Times New Roman" w:hAnsi="Times New Roman" w:cs="Times New Roman"/>
          <w:sz w:val="24"/>
          <w:szCs w:val="24"/>
        </w:rPr>
        <w:t xml:space="preserve"> Не боишься?</w:t>
      </w:r>
    </w:p>
    <w:p w:rsidR="009332B3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122FCA" w:rsidRPr="00951EBA">
        <w:rPr>
          <w:rFonts w:ascii="Times New Roman" w:hAnsi="Times New Roman" w:cs="Times New Roman"/>
          <w:sz w:val="24"/>
          <w:szCs w:val="24"/>
        </w:rPr>
        <w:t xml:space="preserve">- Вот! Тут вся суть. Только </w:t>
      </w:r>
      <w:r w:rsidRPr="00951EBA">
        <w:rPr>
          <w:rFonts w:ascii="Times New Roman" w:hAnsi="Times New Roman" w:cs="Times New Roman"/>
          <w:sz w:val="24"/>
          <w:szCs w:val="24"/>
        </w:rPr>
        <w:t>наоборот. Бегал, впрягался в разные авантюры</w:t>
      </w:r>
      <w:r w:rsidR="00101795" w:rsidRPr="00951EBA">
        <w:rPr>
          <w:rFonts w:ascii="Times New Roman" w:hAnsi="Times New Roman" w:cs="Times New Roman"/>
          <w:sz w:val="24"/>
          <w:szCs w:val="24"/>
        </w:rPr>
        <w:t>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все бурл</w:t>
      </w:r>
      <w:r w:rsidR="00101795">
        <w:rPr>
          <w:rFonts w:ascii="Times New Roman" w:hAnsi="Times New Roman" w:cs="Times New Roman"/>
          <w:sz w:val="24"/>
          <w:szCs w:val="24"/>
        </w:rPr>
        <w:t>ило, а потом пена сошла. И что</w:t>
      </w:r>
      <w:r w:rsidR="00101795" w:rsidRPr="00101795">
        <w:rPr>
          <w:rFonts w:ascii="Times New Roman" w:hAnsi="Times New Roman" w:cs="Times New Roman"/>
          <w:sz w:val="24"/>
          <w:szCs w:val="24"/>
        </w:rPr>
        <w:t>?</w:t>
      </w:r>
      <w:r w:rsidR="00101795">
        <w:rPr>
          <w:rFonts w:ascii="Times New Roman" w:hAnsi="Times New Roman" w:cs="Times New Roman"/>
          <w:sz w:val="24"/>
          <w:szCs w:val="24"/>
        </w:rPr>
        <w:t xml:space="preserve"> </w:t>
      </w:r>
      <w:r w:rsidR="00101795" w:rsidRPr="00951EBA">
        <w:rPr>
          <w:rFonts w:ascii="Times New Roman" w:hAnsi="Times New Roman" w:cs="Times New Roman"/>
          <w:sz w:val="24"/>
          <w:szCs w:val="24"/>
        </w:rPr>
        <w:t>А</w:t>
      </w:r>
      <w:r w:rsidRPr="00951EBA">
        <w:rPr>
          <w:rFonts w:ascii="Times New Roman" w:hAnsi="Times New Roman" w:cs="Times New Roman"/>
          <w:sz w:val="24"/>
          <w:szCs w:val="24"/>
        </w:rPr>
        <w:t xml:space="preserve"> только суета и была, оказывается. Жизнь б</w:t>
      </w:r>
      <w:r w:rsidR="000C7BB7">
        <w:rPr>
          <w:rFonts w:ascii="Times New Roman" w:hAnsi="Times New Roman" w:cs="Times New Roman"/>
          <w:sz w:val="24"/>
          <w:szCs w:val="24"/>
        </w:rPr>
        <w:t xml:space="preserve">ыла заполнена суетой </w:t>
      </w:r>
      <w:r w:rsidR="00122FCA" w:rsidRPr="00951EBA">
        <w:rPr>
          <w:rFonts w:ascii="Times New Roman" w:hAnsi="Times New Roman" w:cs="Times New Roman"/>
          <w:sz w:val="24"/>
          <w:szCs w:val="24"/>
        </w:rPr>
        <w:t>и</w:t>
      </w:r>
      <w:r w:rsidR="007C4E5D">
        <w:rPr>
          <w:rFonts w:ascii="Times New Roman" w:hAnsi="Times New Roman" w:cs="Times New Roman"/>
          <w:sz w:val="24"/>
          <w:szCs w:val="24"/>
        </w:rPr>
        <w:t>ли карьерой</w:t>
      </w:r>
      <w:r w:rsidR="00D40EA5">
        <w:rPr>
          <w:rFonts w:ascii="Times New Roman" w:hAnsi="Times New Roman" w:cs="Times New Roman"/>
          <w:sz w:val="24"/>
          <w:szCs w:val="24"/>
        </w:rPr>
        <w:t>. Деньги, престиж. И еще страх</w:t>
      </w:r>
      <w:r w:rsidR="007C4E5D">
        <w:rPr>
          <w:rFonts w:ascii="Times New Roman" w:hAnsi="Times New Roman" w:cs="Times New Roman"/>
          <w:sz w:val="24"/>
          <w:szCs w:val="24"/>
        </w:rPr>
        <w:t>, вдруг все это потерять.</w:t>
      </w:r>
    </w:p>
    <w:p w:rsidR="009332B3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Михаил – Окна в пол</w:t>
      </w:r>
      <w:r w:rsidR="000F4718">
        <w:rPr>
          <w:rFonts w:ascii="Times New Roman" w:hAnsi="Times New Roman" w:cs="Times New Roman"/>
          <w:sz w:val="24"/>
          <w:szCs w:val="24"/>
        </w:rPr>
        <w:t>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по-твоему</w:t>
      </w:r>
      <w:r w:rsidR="000F4718">
        <w:rPr>
          <w:rFonts w:ascii="Times New Roman" w:hAnsi="Times New Roman" w:cs="Times New Roman"/>
          <w:sz w:val="24"/>
          <w:szCs w:val="24"/>
        </w:rPr>
        <w:t>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выход?</w:t>
      </w:r>
      <w:r w:rsidR="00951EBA">
        <w:rPr>
          <w:rFonts w:ascii="Times New Roman" w:hAnsi="Times New Roman" w:cs="Times New Roman"/>
          <w:sz w:val="24"/>
          <w:szCs w:val="24"/>
        </w:rPr>
        <w:t xml:space="preserve"> ( указывает на девушек )</w:t>
      </w:r>
      <w:r w:rsidR="00E404BC">
        <w:rPr>
          <w:rFonts w:ascii="Times New Roman" w:hAnsi="Times New Roman" w:cs="Times New Roman"/>
          <w:sz w:val="24"/>
          <w:szCs w:val="24"/>
        </w:rPr>
        <w:t xml:space="preserve"> Сесть, как они, </w:t>
      </w:r>
      <w:r w:rsidRPr="00951EBA">
        <w:rPr>
          <w:rFonts w:ascii="Times New Roman" w:hAnsi="Times New Roman" w:cs="Times New Roman"/>
          <w:sz w:val="24"/>
          <w:szCs w:val="24"/>
        </w:rPr>
        <w:t>в позу лотоса и уйти в Нирвану?</w:t>
      </w:r>
    </w:p>
    <w:p w:rsidR="009332B3" w:rsidRPr="00951EBA" w:rsidRDefault="009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 смеется ) - </w:t>
      </w:r>
      <w:r w:rsidR="009332B3" w:rsidRPr="00951EBA">
        <w:rPr>
          <w:rFonts w:ascii="Times New Roman" w:hAnsi="Times New Roman" w:cs="Times New Roman"/>
          <w:sz w:val="24"/>
          <w:szCs w:val="24"/>
        </w:rPr>
        <w:t xml:space="preserve">Не пробовал, не мое…. Надо делать </w:t>
      </w:r>
      <w:r w:rsidR="00261B8B" w:rsidRPr="00951EBA">
        <w:rPr>
          <w:rFonts w:ascii="Times New Roman" w:hAnsi="Times New Roman" w:cs="Times New Roman"/>
          <w:sz w:val="24"/>
          <w:szCs w:val="24"/>
        </w:rPr>
        <w:t>что-то,</w:t>
      </w:r>
      <w:r w:rsidR="009332B3" w:rsidRPr="00951EBA">
        <w:rPr>
          <w:rFonts w:ascii="Times New Roman" w:hAnsi="Times New Roman" w:cs="Times New Roman"/>
          <w:sz w:val="24"/>
          <w:szCs w:val="24"/>
        </w:rPr>
        <w:t xml:space="preserve"> </w:t>
      </w:r>
      <w:r w:rsidR="00261B8B" w:rsidRPr="00951EBA">
        <w:rPr>
          <w:rFonts w:ascii="Times New Roman" w:hAnsi="Times New Roman" w:cs="Times New Roman"/>
          <w:sz w:val="24"/>
          <w:szCs w:val="24"/>
        </w:rPr>
        <w:t>несомненно,</w:t>
      </w:r>
      <w:r w:rsidR="009332B3" w:rsidRPr="00951EBA">
        <w:rPr>
          <w:rFonts w:ascii="Times New Roman" w:hAnsi="Times New Roman" w:cs="Times New Roman"/>
          <w:sz w:val="24"/>
          <w:szCs w:val="24"/>
        </w:rPr>
        <w:t xml:space="preserve"> полезно</w:t>
      </w:r>
      <w:r w:rsidR="0026530C">
        <w:rPr>
          <w:rFonts w:ascii="Times New Roman" w:hAnsi="Times New Roman" w:cs="Times New Roman"/>
          <w:sz w:val="24"/>
          <w:szCs w:val="24"/>
        </w:rPr>
        <w:t xml:space="preserve">е, нужное или, </w:t>
      </w:r>
      <w:r w:rsidR="007C4E5D">
        <w:rPr>
          <w:rFonts w:ascii="Times New Roman" w:hAnsi="Times New Roman" w:cs="Times New Roman"/>
          <w:sz w:val="24"/>
          <w:szCs w:val="24"/>
        </w:rPr>
        <w:t xml:space="preserve">в противном случае, </w:t>
      </w:r>
      <w:r w:rsidR="0026530C">
        <w:rPr>
          <w:rFonts w:ascii="Times New Roman" w:hAnsi="Times New Roman" w:cs="Times New Roman"/>
          <w:sz w:val="24"/>
          <w:szCs w:val="24"/>
        </w:rPr>
        <w:t xml:space="preserve">не делать </w:t>
      </w:r>
      <w:r w:rsidR="009332B3" w:rsidRPr="00951EBA">
        <w:rPr>
          <w:rFonts w:ascii="Times New Roman" w:hAnsi="Times New Roman" w:cs="Times New Roman"/>
          <w:sz w:val="24"/>
          <w:szCs w:val="24"/>
        </w:rPr>
        <w:t>вообще</w:t>
      </w:r>
      <w:r w:rsidR="007C4E5D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9332B3" w:rsidRPr="00951EBA">
        <w:rPr>
          <w:rFonts w:ascii="Times New Roman" w:hAnsi="Times New Roman" w:cs="Times New Roman"/>
          <w:sz w:val="24"/>
          <w:szCs w:val="24"/>
        </w:rPr>
        <w:t>. Я говорю конкретно про себя.</w:t>
      </w:r>
    </w:p>
    <w:p w:rsidR="009332B3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951EBA">
        <w:rPr>
          <w:rFonts w:ascii="Times New Roman" w:hAnsi="Times New Roman" w:cs="Times New Roman"/>
          <w:sz w:val="24"/>
          <w:szCs w:val="24"/>
        </w:rPr>
        <w:t>Ага, ж</w:t>
      </w:r>
      <w:r w:rsidR="00261B8B" w:rsidRPr="00951EBA">
        <w:rPr>
          <w:rFonts w:ascii="Times New Roman" w:hAnsi="Times New Roman" w:cs="Times New Roman"/>
          <w:sz w:val="24"/>
          <w:szCs w:val="24"/>
        </w:rPr>
        <w:t>дешь,</w:t>
      </w:r>
      <w:r w:rsidRPr="00951EBA">
        <w:rPr>
          <w:rFonts w:ascii="Times New Roman" w:hAnsi="Times New Roman" w:cs="Times New Roman"/>
          <w:sz w:val="24"/>
          <w:szCs w:val="24"/>
        </w:rPr>
        <w:t xml:space="preserve"> когда на тебя снизойдет нечто</w:t>
      </w:r>
      <w:r w:rsidR="00261B8B" w:rsidRPr="00951EBA">
        <w:rPr>
          <w:rFonts w:ascii="Times New Roman" w:hAnsi="Times New Roman" w:cs="Times New Roman"/>
          <w:sz w:val="24"/>
          <w:szCs w:val="24"/>
        </w:rPr>
        <w:t>?</w:t>
      </w:r>
      <w:r w:rsidR="00101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B3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Алексей –  Ну, да</w:t>
      </w:r>
      <w:r w:rsidR="0026530C">
        <w:rPr>
          <w:rFonts w:ascii="Times New Roman" w:hAnsi="Times New Roman" w:cs="Times New Roman"/>
          <w:sz w:val="24"/>
          <w:szCs w:val="24"/>
        </w:rPr>
        <w:t>…. Я бы хо</w:t>
      </w:r>
      <w:r w:rsidR="00D40EA5">
        <w:rPr>
          <w:rFonts w:ascii="Times New Roman" w:hAnsi="Times New Roman" w:cs="Times New Roman"/>
          <w:sz w:val="24"/>
          <w:szCs w:val="24"/>
        </w:rPr>
        <w:t>тел создать свой мир, но без спешки, не случайно.</w:t>
      </w:r>
    </w:p>
    <w:p w:rsidR="009332B3" w:rsidRPr="0026530C" w:rsidRDefault="00A1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</w:t>
      </w:r>
      <w:r w:rsidR="00951EBA">
        <w:rPr>
          <w:rFonts w:ascii="Times New Roman" w:hAnsi="Times New Roman" w:cs="Times New Roman"/>
          <w:sz w:val="24"/>
          <w:szCs w:val="24"/>
        </w:rPr>
        <w:t xml:space="preserve"> Хочешь сказать,</w:t>
      </w:r>
      <w:r w:rsidR="005F58F1" w:rsidRPr="00951EBA">
        <w:rPr>
          <w:rFonts w:ascii="Times New Roman" w:hAnsi="Times New Roman" w:cs="Times New Roman"/>
          <w:sz w:val="24"/>
          <w:szCs w:val="24"/>
        </w:rPr>
        <w:t xml:space="preserve"> свой круг.</w:t>
      </w:r>
      <w:r w:rsidR="0026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8B" w:rsidRPr="00951EBA" w:rsidRDefault="009332B3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Алек</w:t>
      </w:r>
      <w:r w:rsidR="00261B8B" w:rsidRPr="00951EBA">
        <w:rPr>
          <w:rFonts w:ascii="Times New Roman" w:hAnsi="Times New Roman" w:cs="Times New Roman"/>
          <w:sz w:val="24"/>
          <w:szCs w:val="24"/>
        </w:rPr>
        <w:t>сей – Вроде того</w:t>
      </w:r>
      <w:r w:rsidR="000C7BB7">
        <w:rPr>
          <w:rFonts w:ascii="Times New Roman" w:hAnsi="Times New Roman" w:cs="Times New Roman"/>
          <w:sz w:val="24"/>
          <w:szCs w:val="24"/>
        </w:rPr>
        <w:t>.</w:t>
      </w:r>
      <w:r w:rsidR="00D40EA5">
        <w:rPr>
          <w:rFonts w:ascii="Times New Roman" w:hAnsi="Times New Roman" w:cs="Times New Roman"/>
          <w:sz w:val="24"/>
          <w:szCs w:val="24"/>
        </w:rPr>
        <w:t xml:space="preserve"> </w:t>
      </w:r>
      <w:r w:rsidR="00D40EA5" w:rsidRPr="00951EBA">
        <w:rPr>
          <w:rFonts w:ascii="Times New Roman" w:hAnsi="Times New Roman" w:cs="Times New Roman"/>
          <w:sz w:val="24"/>
          <w:szCs w:val="24"/>
        </w:rPr>
        <w:t>С</w:t>
      </w:r>
      <w:r w:rsidR="00261B8B" w:rsidRPr="00951EBA">
        <w:rPr>
          <w:rFonts w:ascii="Times New Roman" w:hAnsi="Times New Roman" w:cs="Times New Roman"/>
          <w:sz w:val="24"/>
          <w:szCs w:val="24"/>
        </w:rPr>
        <w:t>тарый круг разорвался, а новый….</w:t>
      </w:r>
    </w:p>
    <w:p w:rsidR="00261B8B" w:rsidRPr="00951EBA" w:rsidRDefault="00261B8B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Михаил</w:t>
      </w:r>
      <w:r w:rsidR="000C7BB7">
        <w:rPr>
          <w:rFonts w:ascii="Times New Roman" w:hAnsi="Times New Roman" w:cs="Times New Roman"/>
          <w:sz w:val="24"/>
          <w:szCs w:val="24"/>
        </w:rPr>
        <w:t xml:space="preserve"> ( хмуро )</w:t>
      </w:r>
      <w:r w:rsidRPr="00951EBA">
        <w:rPr>
          <w:rFonts w:ascii="Times New Roman" w:hAnsi="Times New Roman" w:cs="Times New Roman"/>
          <w:sz w:val="24"/>
          <w:szCs w:val="24"/>
        </w:rPr>
        <w:t xml:space="preserve"> – Сидя здесь, его не будет.</w:t>
      </w:r>
    </w:p>
    <w:p w:rsidR="00261B8B" w:rsidRPr="00951EBA" w:rsidRDefault="00261B8B">
      <w:pPr>
        <w:rPr>
          <w:rFonts w:ascii="Times New Roman" w:hAnsi="Times New Roman" w:cs="Times New Roman"/>
          <w:sz w:val="24"/>
          <w:szCs w:val="24"/>
        </w:rPr>
      </w:pPr>
      <w:r w:rsidRPr="00951EBA">
        <w:rPr>
          <w:rFonts w:ascii="Times New Roman" w:hAnsi="Times New Roman" w:cs="Times New Roman"/>
          <w:sz w:val="24"/>
          <w:szCs w:val="24"/>
        </w:rPr>
        <w:t>Алексей – Уж лучше так…. Я рад, что та история произошла. Цена конечно высокая, но знаешь, я, кажется, уже зализал се</w:t>
      </w:r>
      <w:r w:rsidR="00E404BC">
        <w:rPr>
          <w:rFonts w:ascii="Times New Roman" w:hAnsi="Times New Roman" w:cs="Times New Roman"/>
          <w:sz w:val="24"/>
          <w:szCs w:val="24"/>
        </w:rPr>
        <w:t>бе раны.  Сожалений почти не осталось.</w:t>
      </w:r>
    </w:p>
    <w:p w:rsidR="00261B8B" w:rsidRDefault="0026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Молчат. Стали </w:t>
      </w:r>
      <w:r w:rsidR="007C4E5D">
        <w:rPr>
          <w:rFonts w:ascii="Times New Roman" w:hAnsi="Times New Roman" w:cs="Times New Roman"/>
          <w:sz w:val="24"/>
          <w:szCs w:val="24"/>
        </w:rPr>
        <w:t>серьезными, хмурыми.</w:t>
      </w:r>
      <w:r w:rsidR="00381778">
        <w:rPr>
          <w:rFonts w:ascii="Times New Roman" w:hAnsi="Times New Roman" w:cs="Times New Roman"/>
          <w:sz w:val="24"/>
          <w:szCs w:val="24"/>
        </w:rPr>
        <w:t xml:space="preserve"> Небо хмурится.</w:t>
      </w:r>
      <w:r w:rsidR="00F1300E">
        <w:rPr>
          <w:rFonts w:ascii="Times New Roman" w:hAnsi="Times New Roman" w:cs="Times New Roman"/>
          <w:sz w:val="24"/>
          <w:szCs w:val="24"/>
        </w:rPr>
        <w:t xml:space="preserve"> Михаил снимает шляпу, подходит к краю террасы и смотрит на небо.</w:t>
      </w:r>
    </w:p>
    <w:p w:rsidR="00381778" w:rsidRPr="00723C35" w:rsidRDefault="009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Облака пошли. </w:t>
      </w:r>
      <w:r w:rsidR="00723C35">
        <w:rPr>
          <w:rFonts w:ascii="Times New Roman" w:hAnsi="Times New Roman" w:cs="Times New Roman"/>
          <w:sz w:val="24"/>
          <w:szCs w:val="24"/>
        </w:rPr>
        <w:t>Дождя не будет</w:t>
      </w:r>
      <w:r w:rsidR="00E2425B">
        <w:rPr>
          <w:rFonts w:ascii="Times New Roman" w:hAnsi="Times New Roman" w:cs="Times New Roman"/>
          <w:sz w:val="24"/>
          <w:szCs w:val="24"/>
        </w:rPr>
        <w:t>?</w:t>
      </w:r>
    </w:p>
    <w:p w:rsidR="00381778" w:rsidRPr="00723C35" w:rsidRDefault="0038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-  Не</w:t>
      </w:r>
      <w:r w:rsidR="00C76BE5">
        <w:rPr>
          <w:rFonts w:ascii="Times New Roman" w:hAnsi="Times New Roman" w:cs="Times New Roman"/>
          <w:sz w:val="24"/>
          <w:szCs w:val="24"/>
        </w:rPr>
        <w:t>т, сейчас не будет. Ночью</w:t>
      </w:r>
      <w:r w:rsidR="00723C35">
        <w:rPr>
          <w:rFonts w:ascii="Times New Roman" w:hAnsi="Times New Roman" w:cs="Times New Roman"/>
          <w:sz w:val="24"/>
          <w:szCs w:val="24"/>
        </w:rPr>
        <w:t xml:space="preserve"> польет.</w:t>
      </w:r>
      <w:r w:rsidR="00723C35" w:rsidRPr="00723C35">
        <w:rPr>
          <w:rFonts w:ascii="Times New Roman" w:hAnsi="Times New Roman" w:cs="Times New Roman"/>
          <w:sz w:val="24"/>
          <w:szCs w:val="24"/>
        </w:rPr>
        <w:t xml:space="preserve"> </w:t>
      </w:r>
      <w:r w:rsidR="00F1300E">
        <w:rPr>
          <w:rFonts w:ascii="Times New Roman" w:hAnsi="Times New Roman" w:cs="Times New Roman"/>
          <w:sz w:val="24"/>
          <w:szCs w:val="24"/>
        </w:rPr>
        <w:t>Отдыхай, можешь подремать.</w:t>
      </w:r>
    </w:p>
    <w:p w:rsidR="00723C35" w:rsidRDefault="0072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Михаил </w:t>
      </w:r>
      <w:r w:rsidR="00E24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5B">
        <w:rPr>
          <w:rFonts w:ascii="Times New Roman" w:hAnsi="Times New Roman" w:cs="Times New Roman"/>
          <w:sz w:val="24"/>
          <w:szCs w:val="24"/>
        </w:rPr>
        <w:t>С твоего разрешения. Немно</w:t>
      </w:r>
      <w:r w:rsidR="00951EBA">
        <w:rPr>
          <w:rFonts w:ascii="Times New Roman" w:hAnsi="Times New Roman" w:cs="Times New Roman"/>
          <w:sz w:val="24"/>
          <w:szCs w:val="24"/>
        </w:rPr>
        <w:t xml:space="preserve">го устал в дороге, да пиво еще подействовало. </w:t>
      </w:r>
      <w:r w:rsidR="00E2425B">
        <w:rPr>
          <w:rFonts w:ascii="Times New Roman" w:hAnsi="Times New Roman" w:cs="Times New Roman"/>
          <w:sz w:val="24"/>
          <w:szCs w:val="24"/>
        </w:rPr>
        <w:t xml:space="preserve">Я </w:t>
      </w:r>
      <w:r w:rsidR="007C4E5D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26530C">
        <w:rPr>
          <w:rFonts w:ascii="Times New Roman" w:hAnsi="Times New Roman" w:cs="Times New Roman"/>
          <w:sz w:val="24"/>
          <w:szCs w:val="24"/>
        </w:rPr>
        <w:t xml:space="preserve">тут в кресле </w:t>
      </w:r>
      <w:r w:rsidR="00E2425B">
        <w:rPr>
          <w:rFonts w:ascii="Times New Roman" w:hAnsi="Times New Roman" w:cs="Times New Roman"/>
          <w:sz w:val="24"/>
          <w:szCs w:val="24"/>
        </w:rPr>
        <w:t>…. Надо сил набратьс</w:t>
      </w:r>
      <w:r w:rsidR="0063541B">
        <w:rPr>
          <w:rFonts w:ascii="Times New Roman" w:hAnsi="Times New Roman" w:cs="Times New Roman"/>
          <w:sz w:val="24"/>
          <w:szCs w:val="24"/>
        </w:rPr>
        <w:t>я к вечеру…. Эсмеральда</w:t>
      </w:r>
      <w:r w:rsidR="008315ED">
        <w:rPr>
          <w:rFonts w:ascii="Times New Roman" w:hAnsi="Times New Roman" w:cs="Times New Roman"/>
          <w:sz w:val="24"/>
          <w:szCs w:val="24"/>
        </w:rPr>
        <w:t xml:space="preserve"> и </w:t>
      </w:r>
      <w:r w:rsidR="006970A1">
        <w:rPr>
          <w:rFonts w:ascii="Times New Roman" w:hAnsi="Times New Roman" w:cs="Times New Roman"/>
          <w:sz w:val="24"/>
          <w:szCs w:val="24"/>
        </w:rPr>
        <w:t>Лусия придут на ужин.</w:t>
      </w:r>
    </w:p>
    <w:p w:rsidR="00E2425B" w:rsidRDefault="0088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Ладно…</w:t>
      </w:r>
      <w:r w:rsidR="00F1300E">
        <w:rPr>
          <w:rFonts w:ascii="Times New Roman" w:hAnsi="Times New Roman" w:cs="Times New Roman"/>
          <w:sz w:val="24"/>
          <w:szCs w:val="24"/>
        </w:rPr>
        <w:t xml:space="preserve"> </w:t>
      </w:r>
      <w:r w:rsidR="00D3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Пойду</w:t>
      </w:r>
      <w:r w:rsidR="00E2425B">
        <w:rPr>
          <w:rFonts w:ascii="Times New Roman" w:hAnsi="Times New Roman" w:cs="Times New Roman"/>
          <w:sz w:val="24"/>
          <w:szCs w:val="24"/>
        </w:rPr>
        <w:t xml:space="preserve"> про</w:t>
      </w:r>
      <w:r w:rsidR="00D33540">
        <w:rPr>
          <w:rFonts w:ascii="Times New Roman" w:hAnsi="Times New Roman" w:cs="Times New Roman"/>
          <w:sz w:val="24"/>
          <w:szCs w:val="24"/>
        </w:rPr>
        <w:t>верю, что у меня там</w:t>
      </w:r>
      <w:r w:rsidR="00E2425B">
        <w:rPr>
          <w:rFonts w:ascii="Times New Roman" w:hAnsi="Times New Roman" w:cs="Times New Roman"/>
          <w:sz w:val="24"/>
          <w:szCs w:val="24"/>
        </w:rPr>
        <w:t xml:space="preserve"> на кухне творится. Ужин п</w:t>
      </w:r>
      <w:r w:rsidR="006970A1">
        <w:rPr>
          <w:rFonts w:ascii="Times New Roman" w:hAnsi="Times New Roman" w:cs="Times New Roman"/>
          <w:sz w:val="24"/>
          <w:szCs w:val="24"/>
        </w:rPr>
        <w:t xml:space="preserve">о твоей милости, придется готовить </w:t>
      </w:r>
      <w:r w:rsidR="00E2425B">
        <w:rPr>
          <w:rFonts w:ascii="Times New Roman" w:hAnsi="Times New Roman" w:cs="Times New Roman"/>
          <w:sz w:val="24"/>
          <w:szCs w:val="24"/>
        </w:rPr>
        <w:t xml:space="preserve">на четверых. </w:t>
      </w:r>
    </w:p>
    <w:p w:rsidR="00883B79" w:rsidRDefault="0026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уходит </w:t>
      </w:r>
      <w:r w:rsidR="00883B79">
        <w:rPr>
          <w:rFonts w:ascii="Times New Roman" w:hAnsi="Times New Roman" w:cs="Times New Roman"/>
          <w:sz w:val="24"/>
          <w:szCs w:val="24"/>
        </w:rPr>
        <w:t>в дом. Михаил закрывает глаза.</w:t>
      </w:r>
    </w:p>
    <w:p w:rsidR="00E2425B" w:rsidRDefault="00E2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 сожалей</w:t>
      </w:r>
      <w:r w:rsidR="00473AF4">
        <w:rPr>
          <w:rFonts w:ascii="Times New Roman" w:hAnsi="Times New Roman" w:cs="Times New Roman"/>
          <w:sz w:val="24"/>
          <w:szCs w:val="24"/>
        </w:rPr>
        <w:t>….</w:t>
      </w:r>
      <w:r w:rsidR="003A04B2">
        <w:rPr>
          <w:rFonts w:ascii="Times New Roman" w:hAnsi="Times New Roman" w:cs="Times New Roman"/>
          <w:sz w:val="24"/>
          <w:szCs w:val="24"/>
        </w:rPr>
        <w:t xml:space="preserve"> </w:t>
      </w:r>
      <w:r w:rsidR="0026530C">
        <w:rPr>
          <w:rFonts w:ascii="Times New Roman" w:hAnsi="Times New Roman" w:cs="Times New Roman"/>
          <w:sz w:val="24"/>
          <w:szCs w:val="24"/>
        </w:rPr>
        <w:t xml:space="preserve">( </w:t>
      </w:r>
      <w:r w:rsidR="00473AF4">
        <w:rPr>
          <w:rFonts w:ascii="Times New Roman" w:hAnsi="Times New Roman" w:cs="Times New Roman"/>
          <w:sz w:val="24"/>
          <w:szCs w:val="24"/>
        </w:rPr>
        <w:t>дремлет )</w:t>
      </w:r>
      <w:r w:rsidR="003A04B2">
        <w:rPr>
          <w:rFonts w:ascii="Times New Roman" w:hAnsi="Times New Roman" w:cs="Times New Roman"/>
          <w:sz w:val="24"/>
          <w:szCs w:val="24"/>
        </w:rPr>
        <w:t xml:space="preserve"> </w:t>
      </w:r>
      <w:r w:rsidR="00473AF4">
        <w:rPr>
          <w:rFonts w:ascii="Times New Roman" w:hAnsi="Times New Roman" w:cs="Times New Roman"/>
          <w:sz w:val="24"/>
          <w:szCs w:val="24"/>
        </w:rPr>
        <w:t xml:space="preserve"> Все, как в твоих мечтах</w:t>
      </w:r>
      <w:r w:rsidR="00473AF4" w:rsidRPr="00473AF4">
        <w:rPr>
          <w:rFonts w:ascii="Times New Roman" w:hAnsi="Times New Roman" w:cs="Times New Roman"/>
          <w:sz w:val="24"/>
          <w:szCs w:val="24"/>
        </w:rPr>
        <w:t>:</w:t>
      </w:r>
      <w:r w:rsidR="00473AF4">
        <w:rPr>
          <w:rFonts w:ascii="Times New Roman" w:hAnsi="Times New Roman" w:cs="Times New Roman"/>
          <w:sz w:val="24"/>
          <w:szCs w:val="24"/>
        </w:rPr>
        <w:t xml:space="preserve"> загородный дом, девушки, разговоры….музыка.</w:t>
      </w:r>
    </w:p>
    <w:p w:rsidR="003A04B2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И ничего настоящего.</w:t>
      </w:r>
    </w:p>
    <w:p w:rsidR="009F0684" w:rsidRDefault="003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Я </w:t>
      </w:r>
      <w:r w:rsidR="002F42FA">
        <w:rPr>
          <w:rFonts w:ascii="Times New Roman" w:hAnsi="Times New Roman" w:cs="Times New Roman"/>
          <w:sz w:val="24"/>
          <w:szCs w:val="24"/>
        </w:rPr>
        <w:t xml:space="preserve">все слышу…. </w:t>
      </w:r>
      <w:r>
        <w:rPr>
          <w:rFonts w:ascii="Times New Roman" w:hAnsi="Times New Roman" w:cs="Times New Roman"/>
          <w:sz w:val="24"/>
          <w:szCs w:val="24"/>
        </w:rPr>
        <w:t>Ты не прав.</w:t>
      </w:r>
      <w:r w:rsidR="006970A1">
        <w:rPr>
          <w:rFonts w:ascii="Times New Roman" w:hAnsi="Times New Roman" w:cs="Times New Roman"/>
          <w:sz w:val="24"/>
          <w:szCs w:val="24"/>
        </w:rPr>
        <w:t xml:space="preserve"> Девушки настоящи</w:t>
      </w:r>
      <w:r w:rsidR="0026530C">
        <w:rPr>
          <w:rFonts w:ascii="Times New Roman" w:hAnsi="Times New Roman" w:cs="Times New Roman"/>
          <w:sz w:val="24"/>
          <w:szCs w:val="24"/>
        </w:rPr>
        <w:t>е.</w:t>
      </w:r>
    </w:p>
    <w:p w:rsidR="00832646" w:rsidRDefault="00832646">
      <w:pPr>
        <w:rPr>
          <w:rFonts w:ascii="Times New Roman" w:hAnsi="Times New Roman" w:cs="Times New Roman"/>
          <w:sz w:val="24"/>
          <w:szCs w:val="24"/>
        </w:rPr>
      </w:pPr>
    </w:p>
    <w:p w:rsidR="00832646" w:rsidRDefault="00832646">
      <w:pPr>
        <w:rPr>
          <w:rFonts w:ascii="Times New Roman" w:hAnsi="Times New Roman" w:cs="Times New Roman"/>
          <w:sz w:val="24"/>
          <w:szCs w:val="24"/>
        </w:rPr>
      </w:pPr>
    </w:p>
    <w:p w:rsidR="003A04B2" w:rsidRDefault="003A04B2">
      <w:pPr>
        <w:rPr>
          <w:rFonts w:ascii="Times New Roman" w:hAnsi="Times New Roman" w:cs="Times New Roman"/>
          <w:sz w:val="24"/>
          <w:szCs w:val="24"/>
        </w:rPr>
      </w:pPr>
    </w:p>
    <w:p w:rsidR="003A04B2" w:rsidRDefault="003A04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2FA">
        <w:rPr>
          <w:rFonts w:ascii="Times New Roman" w:hAnsi="Times New Roman" w:cs="Times New Roman"/>
          <w:b/>
          <w:sz w:val="24"/>
          <w:szCs w:val="24"/>
        </w:rPr>
        <w:t>Сц</w:t>
      </w:r>
      <w:r w:rsidR="001474A2">
        <w:rPr>
          <w:rFonts w:ascii="Times New Roman" w:hAnsi="Times New Roman" w:cs="Times New Roman"/>
          <w:b/>
          <w:sz w:val="24"/>
          <w:szCs w:val="24"/>
        </w:rPr>
        <w:t>ена 5.</w:t>
      </w:r>
    </w:p>
    <w:p w:rsidR="002F42FA" w:rsidRPr="002F42FA" w:rsidRDefault="002F42FA">
      <w:pPr>
        <w:rPr>
          <w:rFonts w:ascii="Times New Roman" w:hAnsi="Times New Roman" w:cs="Times New Roman"/>
          <w:b/>
          <w:sz w:val="24"/>
          <w:szCs w:val="24"/>
        </w:rPr>
      </w:pPr>
    </w:p>
    <w:p w:rsidR="003A04B2" w:rsidRPr="00D833CE" w:rsidRDefault="000C7BB7">
      <w:pPr>
        <w:rPr>
          <w:rFonts w:ascii="Times New Roman" w:hAnsi="Times New Roman" w:cs="Times New Roman"/>
          <w:sz w:val="24"/>
          <w:szCs w:val="24"/>
        </w:rPr>
      </w:pPr>
      <w:r w:rsidRPr="00D833CE">
        <w:rPr>
          <w:rFonts w:ascii="Times New Roman" w:hAnsi="Times New Roman" w:cs="Times New Roman"/>
          <w:sz w:val="24"/>
          <w:szCs w:val="24"/>
        </w:rPr>
        <w:t xml:space="preserve"> Вечер, перед закатом. </w:t>
      </w:r>
      <w:r w:rsidR="003A04B2" w:rsidRPr="00D833CE">
        <w:rPr>
          <w:rFonts w:ascii="Times New Roman" w:hAnsi="Times New Roman" w:cs="Times New Roman"/>
          <w:sz w:val="24"/>
          <w:szCs w:val="24"/>
        </w:rPr>
        <w:t>Михаил и Алексей. На террасе пьют кофе.</w:t>
      </w:r>
    </w:p>
    <w:p w:rsidR="000C7BB7" w:rsidRPr="00D833CE" w:rsidRDefault="000C7BB7">
      <w:pPr>
        <w:rPr>
          <w:rFonts w:ascii="Times New Roman" w:hAnsi="Times New Roman" w:cs="Times New Roman"/>
          <w:sz w:val="24"/>
          <w:szCs w:val="24"/>
        </w:rPr>
      </w:pPr>
    </w:p>
    <w:p w:rsidR="003A04B2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 - </w:t>
      </w:r>
      <w:r w:rsidR="003A04B2">
        <w:rPr>
          <w:rFonts w:ascii="Times New Roman" w:hAnsi="Times New Roman" w:cs="Times New Roman"/>
          <w:sz w:val="24"/>
          <w:szCs w:val="24"/>
        </w:rPr>
        <w:t xml:space="preserve">Поспал, </w:t>
      </w:r>
      <w:r w:rsidR="009F0684">
        <w:rPr>
          <w:rFonts w:ascii="Times New Roman" w:hAnsi="Times New Roman" w:cs="Times New Roman"/>
          <w:sz w:val="24"/>
          <w:szCs w:val="24"/>
        </w:rPr>
        <w:t xml:space="preserve">так </w:t>
      </w:r>
      <w:r w:rsidR="003A04B2">
        <w:rPr>
          <w:rFonts w:ascii="Times New Roman" w:hAnsi="Times New Roman" w:cs="Times New Roman"/>
          <w:sz w:val="24"/>
          <w:szCs w:val="24"/>
        </w:rPr>
        <w:t>другим человеком стал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BE5">
        <w:rPr>
          <w:rFonts w:ascii="Times New Roman" w:hAnsi="Times New Roman" w:cs="Times New Roman"/>
          <w:sz w:val="24"/>
          <w:szCs w:val="24"/>
        </w:rPr>
        <w:t xml:space="preserve"> Подмена.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04B2">
        <w:rPr>
          <w:rFonts w:ascii="Times New Roman" w:hAnsi="Times New Roman" w:cs="Times New Roman"/>
          <w:sz w:val="24"/>
          <w:szCs w:val="24"/>
        </w:rPr>
        <w:t>о мной 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04B2">
        <w:rPr>
          <w:rFonts w:ascii="Times New Roman" w:hAnsi="Times New Roman" w:cs="Times New Roman"/>
          <w:sz w:val="24"/>
          <w:szCs w:val="24"/>
        </w:rPr>
        <w:t>кое бывает.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850">
        <w:rPr>
          <w:rFonts w:ascii="Times New Roman" w:hAnsi="Times New Roman" w:cs="Times New Roman"/>
          <w:sz w:val="24"/>
          <w:szCs w:val="24"/>
        </w:rPr>
        <w:t xml:space="preserve">Как </w:t>
      </w:r>
      <w:r w:rsidR="0063541B">
        <w:rPr>
          <w:rFonts w:ascii="Times New Roman" w:hAnsi="Times New Roman" w:cs="Times New Roman"/>
          <w:sz w:val="24"/>
          <w:szCs w:val="24"/>
        </w:rPr>
        <w:t xml:space="preserve">на </w:t>
      </w:r>
      <w:r w:rsidR="007C4E5D">
        <w:rPr>
          <w:rFonts w:ascii="Times New Roman" w:hAnsi="Times New Roman" w:cs="Times New Roman"/>
          <w:sz w:val="24"/>
          <w:szCs w:val="24"/>
        </w:rPr>
        <w:t xml:space="preserve">грустную </w:t>
      </w:r>
      <w:r w:rsidR="00331850">
        <w:rPr>
          <w:rFonts w:ascii="Times New Roman" w:hAnsi="Times New Roman" w:cs="Times New Roman"/>
          <w:sz w:val="24"/>
          <w:szCs w:val="24"/>
        </w:rPr>
        <w:t xml:space="preserve">страницу перевернул. </w:t>
      </w:r>
    </w:p>
    <w:p w:rsidR="008315ED" w:rsidRPr="00EF06BF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Pr="00EF06BF">
        <w:rPr>
          <w:rFonts w:ascii="Times New Roman" w:hAnsi="Times New Roman" w:cs="Times New Roman"/>
          <w:sz w:val="24"/>
          <w:szCs w:val="24"/>
        </w:rPr>
        <w:t>А мне последнее время один и тот же сон снится. … Стоим мы втроем в темноте</w:t>
      </w:r>
      <w:r w:rsidR="00E034B9" w:rsidRPr="00EF06BF">
        <w:rPr>
          <w:rFonts w:ascii="Times New Roman" w:hAnsi="Times New Roman" w:cs="Times New Roman"/>
          <w:sz w:val="24"/>
          <w:szCs w:val="24"/>
        </w:rPr>
        <w:t>. Тихо, ни еди</w:t>
      </w:r>
      <w:r w:rsidR="0026530C">
        <w:rPr>
          <w:rFonts w:ascii="Times New Roman" w:hAnsi="Times New Roman" w:cs="Times New Roman"/>
          <w:sz w:val="24"/>
          <w:szCs w:val="24"/>
        </w:rPr>
        <w:t>ного звука. Место неизвестное и н</w:t>
      </w:r>
      <w:r w:rsidR="00E034B9" w:rsidRPr="00EF06BF">
        <w:rPr>
          <w:rFonts w:ascii="Times New Roman" w:hAnsi="Times New Roman" w:cs="Times New Roman"/>
          <w:sz w:val="24"/>
          <w:szCs w:val="24"/>
        </w:rPr>
        <w:t xml:space="preserve">е знаем чего ожидать. </w:t>
      </w:r>
      <w:r w:rsidR="000C7BB7">
        <w:rPr>
          <w:rFonts w:ascii="Times New Roman" w:hAnsi="Times New Roman" w:cs="Times New Roman"/>
          <w:sz w:val="24"/>
          <w:szCs w:val="24"/>
        </w:rPr>
        <w:t>Впереди вроде</w:t>
      </w:r>
      <w:r w:rsidR="00EF06BF" w:rsidRPr="00EF06BF">
        <w:rPr>
          <w:rFonts w:ascii="Times New Roman" w:hAnsi="Times New Roman" w:cs="Times New Roman"/>
          <w:sz w:val="24"/>
          <w:szCs w:val="24"/>
        </w:rPr>
        <w:t xml:space="preserve"> прохода</w:t>
      </w:r>
      <w:r w:rsidR="0026530C">
        <w:rPr>
          <w:rFonts w:ascii="Times New Roman" w:hAnsi="Times New Roman" w:cs="Times New Roman"/>
          <w:sz w:val="24"/>
          <w:szCs w:val="24"/>
        </w:rPr>
        <w:t xml:space="preserve">. </w:t>
      </w:r>
      <w:r w:rsidR="00867B07">
        <w:rPr>
          <w:rFonts w:ascii="Times New Roman" w:hAnsi="Times New Roman" w:cs="Times New Roman"/>
          <w:sz w:val="24"/>
          <w:szCs w:val="24"/>
        </w:rPr>
        <w:t xml:space="preserve">Чувствую, что надо войти туда или выйти, непонятно. </w:t>
      </w:r>
      <w:r w:rsidR="00C8056F">
        <w:rPr>
          <w:rFonts w:ascii="Times New Roman" w:hAnsi="Times New Roman" w:cs="Times New Roman"/>
          <w:sz w:val="24"/>
          <w:szCs w:val="24"/>
        </w:rPr>
        <w:t>Пытаюсь что-то сделать, и</w:t>
      </w:r>
      <w:r w:rsidR="00867B07">
        <w:rPr>
          <w:rFonts w:ascii="Times New Roman" w:hAnsi="Times New Roman" w:cs="Times New Roman"/>
          <w:sz w:val="24"/>
          <w:szCs w:val="24"/>
        </w:rPr>
        <w:t xml:space="preserve"> не </w:t>
      </w:r>
      <w:r w:rsidR="00EF06BF" w:rsidRPr="00EF06BF">
        <w:rPr>
          <w:rFonts w:ascii="Times New Roman" w:hAnsi="Times New Roman" w:cs="Times New Roman"/>
          <w:sz w:val="24"/>
          <w:szCs w:val="24"/>
        </w:rPr>
        <w:t>получается.</w:t>
      </w:r>
      <w:r w:rsidR="0063541B">
        <w:rPr>
          <w:rFonts w:ascii="Times New Roman" w:hAnsi="Times New Roman" w:cs="Times New Roman"/>
          <w:sz w:val="24"/>
          <w:szCs w:val="24"/>
        </w:rPr>
        <w:t xml:space="preserve"> Держит что-то.</w:t>
      </w:r>
    </w:p>
    <w:p w:rsidR="002F42FA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Подожди. А кто третий</w:t>
      </w:r>
      <w:r w:rsidRPr="00647D8B">
        <w:rPr>
          <w:rFonts w:ascii="Times New Roman" w:hAnsi="Times New Roman" w:cs="Times New Roman"/>
          <w:sz w:val="24"/>
          <w:szCs w:val="24"/>
        </w:rPr>
        <w:t>?</w:t>
      </w:r>
    </w:p>
    <w:p w:rsidR="002F42FA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Алла.</w:t>
      </w:r>
    </w:p>
    <w:p w:rsidR="00381778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молчит. </w:t>
      </w:r>
    </w:p>
    <w:p w:rsidR="002F42FA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Жду продолжение</w:t>
      </w:r>
      <w:r w:rsidR="006970A1">
        <w:rPr>
          <w:rFonts w:ascii="Times New Roman" w:hAnsi="Times New Roman" w:cs="Times New Roman"/>
          <w:sz w:val="24"/>
          <w:szCs w:val="24"/>
        </w:rPr>
        <w:t xml:space="preserve"> сна</w:t>
      </w:r>
      <w:r w:rsidR="00331850">
        <w:rPr>
          <w:rFonts w:ascii="Times New Roman" w:hAnsi="Times New Roman" w:cs="Times New Roman"/>
          <w:sz w:val="24"/>
          <w:szCs w:val="24"/>
        </w:rPr>
        <w:t>, финал интригует.</w:t>
      </w:r>
    </w:p>
    <w:p w:rsidR="002F42FA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вдалеке гром.</w:t>
      </w:r>
    </w:p>
    <w:p w:rsidR="002F42FA" w:rsidRDefault="002F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Ну вот, а говорил, не будет дождя.</w:t>
      </w:r>
    </w:p>
    <w:p w:rsidR="002F42FA" w:rsidRDefault="00F1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 До ночи </w:t>
      </w:r>
      <w:r w:rsidR="00331850">
        <w:rPr>
          <w:rFonts w:ascii="Times New Roman" w:hAnsi="Times New Roman" w:cs="Times New Roman"/>
          <w:sz w:val="24"/>
          <w:szCs w:val="24"/>
        </w:rPr>
        <w:t xml:space="preserve">не будет. Только гром. </w:t>
      </w:r>
      <w:r w:rsidR="002F42FA">
        <w:rPr>
          <w:rFonts w:ascii="Times New Roman" w:hAnsi="Times New Roman" w:cs="Times New Roman"/>
          <w:sz w:val="24"/>
          <w:szCs w:val="24"/>
        </w:rPr>
        <w:t>Всему свое время…..и место.</w:t>
      </w:r>
      <w:r w:rsidR="00282779">
        <w:rPr>
          <w:rFonts w:ascii="Times New Roman" w:hAnsi="Times New Roman" w:cs="Times New Roman"/>
          <w:sz w:val="24"/>
          <w:szCs w:val="24"/>
        </w:rPr>
        <w:t xml:space="preserve"> Ты вовремя приехал. Успел позагорать и не жарко. …Взял да приехал, без</w:t>
      </w:r>
      <w:r w:rsidR="00234004">
        <w:rPr>
          <w:rFonts w:ascii="Times New Roman" w:hAnsi="Times New Roman" w:cs="Times New Roman"/>
          <w:sz w:val="24"/>
          <w:szCs w:val="24"/>
        </w:rPr>
        <w:t>о</w:t>
      </w:r>
      <w:r w:rsidR="00282779">
        <w:rPr>
          <w:rFonts w:ascii="Times New Roman" w:hAnsi="Times New Roman" w:cs="Times New Roman"/>
          <w:sz w:val="24"/>
          <w:szCs w:val="24"/>
        </w:rPr>
        <w:t xml:space="preserve"> всяких условий.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молчит.</w:t>
      </w:r>
      <w:r w:rsidR="00755842">
        <w:rPr>
          <w:rFonts w:ascii="Times New Roman" w:hAnsi="Times New Roman" w:cs="Times New Roman"/>
          <w:sz w:val="24"/>
          <w:szCs w:val="24"/>
        </w:rPr>
        <w:t xml:space="preserve"> Алексей смотрит на него.</w:t>
      </w:r>
    </w:p>
    <w:p w:rsidR="009654E7" w:rsidRDefault="00F1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( раздраженно ) -</w:t>
      </w:r>
      <w:r w:rsidR="009654E7">
        <w:rPr>
          <w:rFonts w:ascii="Times New Roman" w:hAnsi="Times New Roman" w:cs="Times New Roman"/>
          <w:sz w:val="24"/>
          <w:szCs w:val="24"/>
        </w:rPr>
        <w:t xml:space="preserve"> Сидишь тут в глуши </w:t>
      </w:r>
      <w:r w:rsidR="00C76BE5">
        <w:rPr>
          <w:rFonts w:ascii="Times New Roman" w:hAnsi="Times New Roman" w:cs="Times New Roman"/>
          <w:sz w:val="24"/>
          <w:szCs w:val="24"/>
        </w:rPr>
        <w:t>и ни хрена не понимаешь,</w:t>
      </w:r>
      <w:r w:rsidR="009654E7">
        <w:rPr>
          <w:rFonts w:ascii="Times New Roman" w:hAnsi="Times New Roman" w:cs="Times New Roman"/>
          <w:sz w:val="24"/>
          <w:szCs w:val="24"/>
        </w:rPr>
        <w:t xml:space="preserve"> не видишь из своих окон.</w:t>
      </w:r>
    </w:p>
    <w:p w:rsidR="009654E7" w:rsidRPr="009654E7" w:rsidRDefault="0096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Ты о цели твоего приезда</w:t>
      </w:r>
      <w:r w:rsidRPr="009654E7">
        <w:rPr>
          <w:rFonts w:ascii="Times New Roman" w:hAnsi="Times New Roman" w:cs="Times New Roman"/>
          <w:sz w:val="24"/>
          <w:szCs w:val="24"/>
        </w:rPr>
        <w:t>?</w:t>
      </w:r>
    </w:p>
    <w:p w:rsidR="009654E7" w:rsidRDefault="0096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Наконец-то!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9654E7">
        <w:rPr>
          <w:rFonts w:ascii="Times New Roman" w:hAnsi="Times New Roman" w:cs="Times New Roman"/>
          <w:sz w:val="24"/>
          <w:szCs w:val="24"/>
        </w:rPr>
        <w:t>Ты думаешь, я не понял, откуда ноги растут.</w:t>
      </w:r>
      <w:r w:rsidR="009654E7" w:rsidRPr="009654E7">
        <w:rPr>
          <w:rFonts w:ascii="Times New Roman" w:hAnsi="Times New Roman" w:cs="Times New Roman"/>
          <w:sz w:val="24"/>
          <w:szCs w:val="24"/>
        </w:rPr>
        <w:t xml:space="preserve"> </w:t>
      </w:r>
      <w:r w:rsidR="00C8056F">
        <w:rPr>
          <w:rFonts w:ascii="Times New Roman" w:hAnsi="Times New Roman" w:cs="Times New Roman"/>
          <w:sz w:val="24"/>
          <w:szCs w:val="24"/>
        </w:rPr>
        <w:t xml:space="preserve">Я прекрасно </w:t>
      </w:r>
      <w:r w:rsidR="009654E7">
        <w:rPr>
          <w:rFonts w:ascii="Times New Roman" w:hAnsi="Times New Roman" w:cs="Times New Roman"/>
          <w:sz w:val="24"/>
          <w:szCs w:val="24"/>
        </w:rPr>
        <w:t xml:space="preserve"> понимаю не случайность твоего приезда. Просто тянул время. Ностальгия включилась</w:t>
      </w:r>
      <w:r w:rsidR="00D03BB7">
        <w:rPr>
          <w:rFonts w:ascii="Times New Roman" w:hAnsi="Times New Roman" w:cs="Times New Roman"/>
          <w:sz w:val="24"/>
          <w:szCs w:val="24"/>
        </w:rPr>
        <w:t xml:space="preserve">, разговорился. </w:t>
      </w:r>
      <w:r w:rsidR="00F1300E">
        <w:rPr>
          <w:rFonts w:ascii="Times New Roman" w:hAnsi="Times New Roman" w:cs="Times New Roman"/>
          <w:sz w:val="24"/>
          <w:szCs w:val="24"/>
        </w:rPr>
        <w:t xml:space="preserve">Миша, </w:t>
      </w:r>
      <w:r>
        <w:rPr>
          <w:rFonts w:ascii="Times New Roman" w:hAnsi="Times New Roman" w:cs="Times New Roman"/>
          <w:sz w:val="24"/>
          <w:szCs w:val="24"/>
        </w:rPr>
        <w:t xml:space="preserve">давай </w:t>
      </w:r>
      <w:r w:rsidR="00E404BC">
        <w:rPr>
          <w:rFonts w:ascii="Times New Roman" w:hAnsi="Times New Roman" w:cs="Times New Roman"/>
          <w:sz w:val="24"/>
          <w:szCs w:val="24"/>
        </w:rPr>
        <w:t xml:space="preserve">поскорее </w:t>
      </w:r>
      <w:r w:rsidR="00D03BB7">
        <w:rPr>
          <w:rFonts w:ascii="Times New Roman" w:hAnsi="Times New Roman" w:cs="Times New Roman"/>
          <w:sz w:val="24"/>
          <w:szCs w:val="24"/>
        </w:rPr>
        <w:t>закроим эту тему.</w:t>
      </w:r>
      <w:r w:rsidR="00E40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то потом деву</w:t>
      </w:r>
      <w:r w:rsidR="00C8056F">
        <w:rPr>
          <w:rFonts w:ascii="Times New Roman" w:hAnsi="Times New Roman" w:cs="Times New Roman"/>
          <w:sz w:val="24"/>
          <w:szCs w:val="24"/>
        </w:rPr>
        <w:t>шки скоро придут, неловко и да просто.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 знаю с чего начать.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С главного.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F1300E">
        <w:rPr>
          <w:rFonts w:ascii="Times New Roman" w:hAnsi="Times New Roman" w:cs="Times New Roman"/>
          <w:sz w:val="24"/>
          <w:szCs w:val="24"/>
        </w:rPr>
        <w:t xml:space="preserve"> ( неуверенно )</w:t>
      </w:r>
      <w:r>
        <w:rPr>
          <w:rFonts w:ascii="Times New Roman" w:hAnsi="Times New Roman" w:cs="Times New Roman"/>
          <w:sz w:val="24"/>
          <w:szCs w:val="24"/>
        </w:rPr>
        <w:t xml:space="preserve"> – Понимаешь, так получилось, что она узнала про это твое поместье.</w:t>
      </w:r>
    </w:p>
    <w:p w:rsidR="00D833CE" w:rsidRPr="00D833CE" w:rsidRDefault="002827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Алексей – Про мой барский сарай</w:t>
      </w:r>
      <w:r w:rsidRPr="00282779">
        <w:rPr>
          <w:rFonts w:ascii="Times New Roman" w:hAnsi="Times New Roman" w:cs="Times New Roman"/>
          <w:sz w:val="24"/>
          <w:szCs w:val="24"/>
        </w:rPr>
        <w:t>?</w:t>
      </w:r>
      <w:r w:rsidR="00D833CE">
        <w:rPr>
          <w:rFonts w:ascii="Times New Roman" w:hAnsi="Times New Roman" w:cs="Times New Roman"/>
          <w:sz w:val="24"/>
          <w:szCs w:val="24"/>
        </w:rPr>
        <w:t xml:space="preserve"> И что</w:t>
      </w:r>
      <w:r w:rsidR="00D833C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Ну идиотский у вас был брачный контракт, никто так не оф</w:t>
      </w:r>
      <w:r w:rsidR="00CE35C4">
        <w:rPr>
          <w:rFonts w:ascii="Times New Roman" w:hAnsi="Times New Roman" w:cs="Times New Roman"/>
          <w:sz w:val="24"/>
          <w:szCs w:val="24"/>
        </w:rPr>
        <w:t>ормляет документы</w:t>
      </w:r>
      <w:r w:rsidR="006970A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Ей в итоге принадлежит все. Сама фирма, недвижимость, счета, да все активы.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D03BB7">
        <w:rPr>
          <w:rFonts w:ascii="Times New Roman" w:hAnsi="Times New Roman" w:cs="Times New Roman"/>
          <w:sz w:val="24"/>
          <w:szCs w:val="24"/>
        </w:rPr>
        <w:t>( с сарказмом</w:t>
      </w:r>
      <w:r w:rsidR="00E404BC">
        <w:rPr>
          <w:rFonts w:ascii="Times New Roman" w:hAnsi="Times New Roman" w:cs="Times New Roman"/>
          <w:sz w:val="24"/>
          <w:szCs w:val="24"/>
        </w:rPr>
        <w:t xml:space="preserve"> ) </w:t>
      </w:r>
      <w:r w:rsidR="00C8056F">
        <w:rPr>
          <w:rFonts w:ascii="Times New Roman" w:hAnsi="Times New Roman" w:cs="Times New Roman"/>
          <w:sz w:val="24"/>
          <w:szCs w:val="24"/>
        </w:rPr>
        <w:t xml:space="preserve">– Ты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8056F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рассказываешь</w:t>
      </w:r>
      <w:r w:rsidRPr="00282779">
        <w:rPr>
          <w:rFonts w:ascii="Times New Roman" w:hAnsi="Times New Roman" w:cs="Times New Roman"/>
          <w:sz w:val="24"/>
          <w:szCs w:val="24"/>
        </w:rPr>
        <w:t>?</w:t>
      </w:r>
    </w:p>
    <w:p w:rsidR="00282779" w:rsidRDefault="002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4672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45">
        <w:rPr>
          <w:rFonts w:ascii="Times New Roman" w:hAnsi="Times New Roman" w:cs="Times New Roman"/>
          <w:sz w:val="24"/>
          <w:szCs w:val="24"/>
        </w:rPr>
        <w:t>Сло</w:t>
      </w:r>
      <w:r w:rsidR="00E404BC">
        <w:rPr>
          <w:rFonts w:ascii="Times New Roman" w:hAnsi="Times New Roman" w:cs="Times New Roman"/>
          <w:sz w:val="24"/>
          <w:szCs w:val="24"/>
        </w:rPr>
        <w:t xml:space="preserve">вом, она </w:t>
      </w:r>
      <w:r w:rsidR="00C76BE5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E404BC">
        <w:rPr>
          <w:rFonts w:ascii="Times New Roman" w:hAnsi="Times New Roman" w:cs="Times New Roman"/>
          <w:sz w:val="24"/>
          <w:szCs w:val="24"/>
        </w:rPr>
        <w:t xml:space="preserve">вернуть себе </w:t>
      </w:r>
      <w:r w:rsidR="00C76BE5">
        <w:rPr>
          <w:rFonts w:ascii="Times New Roman" w:hAnsi="Times New Roman" w:cs="Times New Roman"/>
          <w:sz w:val="24"/>
          <w:szCs w:val="24"/>
        </w:rPr>
        <w:t xml:space="preserve">все </w:t>
      </w:r>
      <w:r w:rsidR="00E404BC">
        <w:rPr>
          <w:rFonts w:ascii="Times New Roman" w:hAnsi="Times New Roman" w:cs="Times New Roman"/>
          <w:sz w:val="24"/>
          <w:szCs w:val="24"/>
        </w:rPr>
        <w:t>до конца.</w:t>
      </w:r>
    </w:p>
    <w:p w:rsidR="00467245" w:rsidRPr="00467245" w:rsidRDefault="0046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Итак уже забрала. </w:t>
      </w:r>
      <w:r w:rsidR="00331850">
        <w:rPr>
          <w:rFonts w:ascii="Times New Roman" w:hAnsi="Times New Roman" w:cs="Times New Roman"/>
          <w:sz w:val="24"/>
          <w:szCs w:val="24"/>
        </w:rPr>
        <w:t>Я пуст.</w:t>
      </w:r>
    </w:p>
    <w:p w:rsidR="00282779" w:rsidRDefault="0046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Она так не считает.</w:t>
      </w:r>
    </w:p>
    <w:p w:rsidR="00467245" w:rsidRDefault="0046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49455E">
        <w:rPr>
          <w:rFonts w:ascii="Times New Roman" w:hAnsi="Times New Roman" w:cs="Times New Roman"/>
          <w:sz w:val="24"/>
          <w:szCs w:val="24"/>
        </w:rPr>
        <w:t>Ничего, точно.</w:t>
      </w:r>
      <w:r w:rsidR="00C7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только</w:t>
      </w:r>
      <w:r w:rsidR="00E404BC">
        <w:rPr>
          <w:rFonts w:ascii="Times New Roman" w:hAnsi="Times New Roman" w:cs="Times New Roman"/>
          <w:sz w:val="24"/>
          <w:szCs w:val="24"/>
        </w:rPr>
        <w:t xml:space="preserve"> </w:t>
      </w:r>
      <w:r w:rsidR="0032170E">
        <w:rPr>
          <w:rFonts w:ascii="Times New Roman" w:hAnsi="Times New Roman" w:cs="Times New Roman"/>
          <w:sz w:val="24"/>
          <w:szCs w:val="24"/>
        </w:rPr>
        <w:t>старая квартир</w:t>
      </w:r>
      <w:r w:rsidR="00E404BC">
        <w:rPr>
          <w:rFonts w:ascii="Times New Roman" w:hAnsi="Times New Roman" w:cs="Times New Roman"/>
          <w:sz w:val="24"/>
          <w:szCs w:val="24"/>
        </w:rPr>
        <w:t xml:space="preserve">а родителей и </w:t>
      </w:r>
      <w:r>
        <w:rPr>
          <w:rFonts w:ascii="Times New Roman" w:hAnsi="Times New Roman" w:cs="Times New Roman"/>
          <w:sz w:val="24"/>
          <w:szCs w:val="24"/>
        </w:rPr>
        <w:t>этот дом</w:t>
      </w:r>
      <w:r w:rsidR="00D03BB7">
        <w:rPr>
          <w:rFonts w:ascii="Times New Roman" w:hAnsi="Times New Roman" w:cs="Times New Roman"/>
          <w:sz w:val="24"/>
          <w:szCs w:val="24"/>
        </w:rPr>
        <w:t>…. Или что?... О, н</w:t>
      </w:r>
      <w:r>
        <w:rPr>
          <w:rFonts w:ascii="Times New Roman" w:hAnsi="Times New Roman" w:cs="Times New Roman"/>
          <w:sz w:val="24"/>
          <w:szCs w:val="24"/>
        </w:rPr>
        <w:t xml:space="preserve">ет, нет </w:t>
      </w:r>
      <w:r w:rsidR="005C4735">
        <w:rPr>
          <w:rFonts w:ascii="Times New Roman" w:hAnsi="Times New Roman" w:cs="Times New Roman"/>
          <w:sz w:val="24"/>
          <w:szCs w:val="24"/>
        </w:rPr>
        <w:t xml:space="preserve">- </w:t>
      </w:r>
      <w:r w:rsidR="00C76BE5">
        <w:rPr>
          <w:rFonts w:ascii="Times New Roman" w:hAnsi="Times New Roman" w:cs="Times New Roman"/>
          <w:sz w:val="24"/>
          <w:szCs w:val="24"/>
        </w:rPr>
        <w:t xml:space="preserve">дом мой!  Каким образом </w:t>
      </w:r>
      <w:r>
        <w:rPr>
          <w:rFonts w:ascii="Times New Roman" w:hAnsi="Times New Roman" w:cs="Times New Roman"/>
          <w:sz w:val="24"/>
          <w:szCs w:val="24"/>
        </w:rPr>
        <w:t>она узнала</w:t>
      </w:r>
      <w:r w:rsidRPr="00647D8B">
        <w:rPr>
          <w:rFonts w:ascii="Times New Roman" w:hAnsi="Times New Roman" w:cs="Times New Roman"/>
          <w:sz w:val="24"/>
          <w:szCs w:val="24"/>
        </w:rPr>
        <w:t>?</w:t>
      </w:r>
    </w:p>
    <w:p w:rsidR="00467245" w:rsidRDefault="00DB2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D03BB7">
        <w:rPr>
          <w:rFonts w:ascii="Times New Roman" w:hAnsi="Times New Roman" w:cs="Times New Roman"/>
          <w:sz w:val="24"/>
          <w:szCs w:val="24"/>
        </w:rPr>
        <w:t xml:space="preserve">( уныло ) </w:t>
      </w:r>
      <w:r>
        <w:rPr>
          <w:rFonts w:ascii="Times New Roman" w:hAnsi="Times New Roman" w:cs="Times New Roman"/>
          <w:sz w:val="24"/>
          <w:szCs w:val="24"/>
        </w:rPr>
        <w:t xml:space="preserve">– Я случайно </w:t>
      </w:r>
      <w:r w:rsidR="00F1300E">
        <w:rPr>
          <w:rFonts w:ascii="Times New Roman" w:hAnsi="Times New Roman" w:cs="Times New Roman"/>
          <w:sz w:val="24"/>
          <w:szCs w:val="24"/>
        </w:rPr>
        <w:t>обмолвился…..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Корпоративная встреча</w:t>
      </w:r>
      <w:r w:rsidR="00467245">
        <w:rPr>
          <w:rFonts w:ascii="Times New Roman" w:hAnsi="Times New Roman" w:cs="Times New Roman"/>
          <w:sz w:val="24"/>
          <w:szCs w:val="24"/>
        </w:rPr>
        <w:t xml:space="preserve"> был</w:t>
      </w:r>
      <w:r w:rsidR="00331850">
        <w:rPr>
          <w:rFonts w:ascii="Times New Roman" w:hAnsi="Times New Roman" w:cs="Times New Roman"/>
          <w:sz w:val="24"/>
          <w:szCs w:val="24"/>
        </w:rPr>
        <w:t>а</w:t>
      </w:r>
      <w:r w:rsidR="00467245">
        <w:rPr>
          <w:rFonts w:ascii="Times New Roman" w:hAnsi="Times New Roman" w:cs="Times New Roman"/>
          <w:sz w:val="24"/>
          <w:szCs w:val="24"/>
        </w:rPr>
        <w:t xml:space="preserve">, я выпил </w:t>
      </w:r>
      <w:r>
        <w:rPr>
          <w:rFonts w:ascii="Times New Roman" w:hAnsi="Times New Roman" w:cs="Times New Roman"/>
          <w:sz w:val="24"/>
          <w:szCs w:val="24"/>
        </w:rPr>
        <w:t xml:space="preserve">лишнего </w:t>
      </w:r>
      <w:r w:rsidR="00467245">
        <w:rPr>
          <w:rFonts w:ascii="Times New Roman" w:hAnsi="Times New Roman" w:cs="Times New Roman"/>
          <w:sz w:val="24"/>
          <w:szCs w:val="24"/>
        </w:rPr>
        <w:t xml:space="preserve">и нечаянно сболтнул, даже не напрямую. </w:t>
      </w:r>
      <w:r w:rsidR="000F4718">
        <w:rPr>
          <w:rFonts w:ascii="Times New Roman" w:hAnsi="Times New Roman" w:cs="Times New Roman"/>
          <w:sz w:val="24"/>
          <w:szCs w:val="24"/>
        </w:rPr>
        <w:t>Думал,</w:t>
      </w:r>
      <w:r w:rsidR="00467245">
        <w:rPr>
          <w:rFonts w:ascii="Times New Roman" w:hAnsi="Times New Roman" w:cs="Times New Roman"/>
          <w:sz w:val="24"/>
          <w:szCs w:val="24"/>
        </w:rPr>
        <w:t xml:space="preserve"> не заметит, а на следующий день она выз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7245">
        <w:rPr>
          <w:rFonts w:ascii="Times New Roman" w:hAnsi="Times New Roman" w:cs="Times New Roman"/>
          <w:sz w:val="24"/>
          <w:szCs w:val="24"/>
        </w:rPr>
        <w:t xml:space="preserve">вает в кабинет к себе, </w:t>
      </w:r>
      <w:r w:rsidR="00331850">
        <w:rPr>
          <w:rFonts w:ascii="Times New Roman" w:hAnsi="Times New Roman" w:cs="Times New Roman"/>
          <w:sz w:val="24"/>
          <w:szCs w:val="24"/>
        </w:rPr>
        <w:t xml:space="preserve">прямо как на допрос, </w:t>
      </w:r>
      <w:r w:rsidR="00467245">
        <w:rPr>
          <w:rFonts w:ascii="Times New Roman" w:hAnsi="Times New Roman" w:cs="Times New Roman"/>
          <w:sz w:val="24"/>
          <w:szCs w:val="24"/>
        </w:rPr>
        <w:t xml:space="preserve">ну и вот пришлось… Все равно </w:t>
      </w:r>
      <w:r w:rsidR="00634C36">
        <w:rPr>
          <w:rFonts w:ascii="Times New Roman" w:hAnsi="Times New Roman" w:cs="Times New Roman"/>
          <w:sz w:val="24"/>
          <w:szCs w:val="24"/>
        </w:rPr>
        <w:t xml:space="preserve">она </w:t>
      </w:r>
      <w:r w:rsidR="00331850">
        <w:rPr>
          <w:rFonts w:ascii="Times New Roman" w:hAnsi="Times New Roman" w:cs="Times New Roman"/>
          <w:sz w:val="24"/>
          <w:szCs w:val="24"/>
        </w:rPr>
        <w:t xml:space="preserve">уже все поняла и не </w:t>
      </w:r>
      <w:r w:rsidR="0032170E">
        <w:rPr>
          <w:rFonts w:ascii="Times New Roman" w:hAnsi="Times New Roman" w:cs="Times New Roman"/>
          <w:sz w:val="24"/>
          <w:szCs w:val="24"/>
        </w:rPr>
        <w:t>в ее привычках</w:t>
      </w:r>
      <w:r w:rsidR="00841943">
        <w:rPr>
          <w:rFonts w:ascii="Times New Roman" w:hAnsi="Times New Roman" w:cs="Times New Roman"/>
          <w:sz w:val="24"/>
          <w:szCs w:val="24"/>
        </w:rPr>
        <w:t xml:space="preserve"> оставлять такое.</w:t>
      </w:r>
    </w:p>
    <w:p w:rsidR="00467245" w:rsidRPr="00331850" w:rsidRDefault="0046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Так ты тут по заданию</w:t>
      </w:r>
      <w:r w:rsidR="00635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Оцениваешь мое последнее пристанище</w:t>
      </w:r>
      <w:r w:rsidR="00F1300E">
        <w:rPr>
          <w:rFonts w:ascii="Times New Roman" w:hAnsi="Times New Roman" w:cs="Times New Roman"/>
          <w:sz w:val="24"/>
          <w:szCs w:val="24"/>
        </w:rPr>
        <w:t>?</w:t>
      </w:r>
      <w:r w:rsidR="00331850">
        <w:rPr>
          <w:rFonts w:ascii="Times New Roman" w:hAnsi="Times New Roman" w:cs="Times New Roman"/>
          <w:sz w:val="24"/>
          <w:szCs w:val="24"/>
        </w:rPr>
        <w:t xml:space="preserve"> Отлично….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DB29F2">
        <w:rPr>
          <w:rFonts w:ascii="Times New Roman" w:hAnsi="Times New Roman" w:cs="Times New Roman"/>
          <w:sz w:val="24"/>
          <w:szCs w:val="24"/>
        </w:rPr>
        <w:t>, Миша,</w:t>
      </w:r>
      <w:r>
        <w:rPr>
          <w:rFonts w:ascii="Times New Roman" w:hAnsi="Times New Roman" w:cs="Times New Roman"/>
          <w:sz w:val="24"/>
          <w:szCs w:val="24"/>
        </w:rPr>
        <w:t xml:space="preserve"> отвечай поскорее,</w:t>
      </w:r>
      <w:r w:rsidR="00755842">
        <w:rPr>
          <w:rFonts w:ascii="Times New Roman" w:hAnsi="Times New Roman" w:cs="Times New Roman"/>
          <w:sz w:val="24"/>
          <w:szCs w:val="24"/>
        </w:rPr>
        <w:t xml:space="preserve"> не тяни с ответом,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850">
        <w:rPr>
          <w:rFonts w:ascii="Times New Roman" w:hAnsi="Times New Roman" w:cs="Times New Roman"/>
          <w:sz w:val="24"/>
          <w:szCs w:val="24"/>
        </w:rPr>
        <w:t>я с</w:t>
      </w:r>
      <w:r w:rsidR="00634C36" w:rsidRPr="00331850">
        <w:rPr>
          <w:rFonts w:ascii="Times New Roman" w:hAnsi="Times New Roman" w:cs="Times New Roman"/>
          <w:sz w:val="24"/>
          <w:szCs w:val="24"/>
        </w:rPr>
        <w:t>лишком нетерпелив</w:t>
      </w:r>
      <w:r w:rsidR="008F6D0F" w:rsidRPr="00331850">
        <w:rPr>
          <w:rFonts w:ascii="Times New Roman" w:hAnsi="Times New Roman" w:cs="Times New Roman"/>
          <w:sz w:val="24"/>
          <w:szCs w:val="24"/>
        </w:rPr>
        <w:t>ым</w:t>
      </w:r>
      <w:r w:rsidR="00634C36" w:rsidRPr="00331850">
        <w:rPr>
          <w:rFonts w:ascii="Times New Roman" w:hAnsi="Times New Roman" w:cs="Times New Roman"/>
          <w:sz w:val="24"/>
          <w:szCs w:val="24"/>
        </w:rPr>
        <w:t xml:space="preserve"> становлюсь.</w:t>
      </w:r>
    </w:p>
    <w:p w:rsidR="00634C36" w:rsidRDefault="0063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Не </w:t>
      </w:r>
      <w:r w:rsidR="00C8056F">
        <w:rPr>
          <w:rFonts w:ascii="Times New Roman" w:hAnsi="Times New Roman" w:cs="Times New Roman"/>
          <w:sz w:val="24"/>
          <w:szCs w:val="24"/>
        </w:rPr>
        <w:t>так.</w:t>
      </w:r>
      <w:r w:rsidR="00D03BB7">
        <w:rPr>
          <w:rFonts w:ascii="Times New Roman" w:hAnsi="Times New Roman" w:cs="Times New Roman"/>
          <w:sz w:val="24"/>
          <w:szCs w:val="24"/>
        </w:rPr>
        <w:t xml:space="preserve"> </w:t>
      </w:r>
      <w:r w:rsidR="00C8056F">
        <w:rPr>
          <w:rFonts w:ascii="Times New Roman" w:hAnsi="Times New Roman" w:cs="Times New Roman"/>
          <w:sz w:val="24"/>
          <w:szCs w:val="24"/>
        </w:rPr>
        <w:t>Н</w:t>
      </w:r>
      <w:r w:rsidR="00D03BB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совсем.</w:t>
      </w:r>
      <w:r w:rsidR="008F6D0F">
        <w:rPr>
          <w:rFonts w:ascii="Times New Roman" w:hAnsi="Times New Roman" w:cs="Times New Roman"/>
          <w:sz w:val="24"/>
          <w:szCs w:val="24"/>
        </w:rPr>
        <w:t xml:space="preserve"> Понимаешь, когда она считала, что ты где-то в старой </w:t>
      </w:r>
      <w:r w:rsidR="00DB29F2">
        <w:rPr>
          <w:rFonts w:ascii="Times New Roman" w:hAnsi="Times New Roman" w:cs="Times New Roman"/>
          <w:sz w:val="24"/>
          <w:szCs w:val="24"/>
        </w:rPr>
        <w:t>родительской квартирке</w:t>
      </w:r>
      <w:r w:rsidR="00331850">
        <w:rPr>
          <w:rFonts w:ascii="Times New Roman" w:hAnsi="Times New Roman" w:cs="Times New Roman"/>
          <w:sz w:val="24"/>
          <w:szCs w:val="24"/>
        </w:rPr>
        <w:t xml:space="preserve"> прозябаешь</w:t>
      </w:r>
      <w:r w:rsidR="00DB29F2">
        <w:rPr>
          <w:rFonts w:ascii="Times New Roman" w:hAnsi="Times New Roman" w:cs="Times New Roman"/>
          <w:sz w:val="24"/>
          <w:szCs w:val="24"/>
        </w:rPr>
        <w:t>,</w:t>
      </w:r>
      <w:r w:rsidR="008F6D0F">
        <w:rPr>
          <w:rFonts w:ascii="Times New Roman" w:hAnsi="Times New Roman" w:cs="Times New Roman"/>
          <w:sz w:val="24"/>
          <w:szCs w:val="24"/>
        </w:rPr>
        <w:t xml:space="preserve"> ей было спокойно и неинтересно. А </w:t>
      </w:r>
      <w:r w:rsidR="00331850">
        <w:rPr>
          <w:rFonts w:ascii="Times New Roman" w:hAnsi="Times New Roman" w:cs="Times New Roman"/>
          <w:sz w:val="24"/>
          <w:szCs w:val="24"/>
        </w:rPr>
        <w:t xml:space="preserve">как я </w:t>
      </w:r>
      <w:r w:rsidR="008F6D0F">
        <w:rPr>
          <w:rFonts w:ascii="Times New Roman" w:hAnsi="Times New Roman" w:cs="Times New Roman"/>
          <w:sz w:val="24"/>
          <w:szCs w:val="24"/>
        </w:rPr>
        <w:t xml:space="preserve">сболтнул про загородный дом и вот </w:t>
      </w:r>
      <w:r w:rsidR="0033185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F6D0F">
        <w:rPr>
          <w:rFonts w:ascii="Times New Roman" w:hAnsi="Times New Roman" w:cs="Times New Roman"/>
          <w:sz w:val="24"/>
          <w:szCs w:val="24"/>
        </w:rPr>
        <w:t>началос</w:t>
      </w:r>
      <w:r w:rsidR="00DB29F2">
        <w:rPr>
          <w:rFonts w:ascii="Times New Roman" w:hAnsi="Times New Roman" w:cs="Times New Roman"/>
          <w:sz w:val="24"/>
          <w:szCs w:val="24"/>
        </w:rPr>
        <w:t xml:space="preserve">ь. Я же и сам не знал, какой он, ты </w:t>
      </w:r>
      <w:r w:rsidR="00C76BE5">
        <w:rPr>
          <w:rFonts w:ascii="Times New Roman" w:hAnsi="Times New Roman" w:cs="Times New Roman"/>
          <w:sz w:val="24"/>
          <w:szCs w:val="24"/>
        </w:rPr>
        <w:t xml:space="preserve">же </w:t>
      </w:r>
      <w:r w:rsidR="00DB29F2">
        <w:rPr>
          <w:rFonts w:ascii="Times New Roman" w:hAnsi="Times New Roman" w:cs="Times New Roman"/>
          <w:sz w:val="24"/>
          <w:szCs w:val="24"/>
        </w:rPr>
        <w:t>его никому не показывал.</w:t>
      </w:r>
      <w:r w:rsidR="008F6D0F">
        <w:rPr>
          <w:rFonts w:ascii="Times New Roman" w:hAnsi="Times New Roman" w:cs="Times New Roman"/>
          <w:sz w:val="24"/>
          <w:szCs w:val="24"/>
        </w:rPr>
        <w:t xml:space="preserve"> Ляпнул, </w:t>
      </w:r>
      <w:r w:rsidR="0032170E">
        <w:rPr>
          <w:rFonts w:ascii="Times New Roman" w:hAnsi="Times New Roman" w:cs="Times New Roman"/>
          <w:sz w:val="24"/>
          <w:szCs w:val="24"/>
        </w:rPr>
        <w:t>а она вцепилась</w:t>
      </w:r>
      <w:r w:rsidR="00F1300E">
        <w:rPr>
          <w:rFonts w:ascii="Times New Roman" w:hAnsi="Times New Roman" w:cs="Times New Roman"/>
          <w:sz w:val="24"/>
          <w:szCs w:val="24"/>
        </w:rPr>
        <w:t>,</w:t>
      </w:r>
      <w:r w:rsidR="0032170E">
        <w:rPr>
          <w:rFonts w:ascii="Times New Roman" w:hAnsi="Times New Roman" w:cs="Times New Roman"/>
          <w:sz w:val="24"/>
          <w:szCs w:val="24"/>
        </w:rPr>
        <w:t xml:space="preserve"> и стало ясно, что </w:t>
      </w:r>
      <w:r w:rsidR="008F6D0F">
        <w:rPr>
          <w:rFonts w:ascii="Times New Roman" w:hAnsi="Times New Roman" w:cs="Times New Roman"/>
          <w:sz w:val="24"/>
          <w:szCs w:val="24"/>
        </w:rPr>
        <w:t xml:space="preserve">уже не отпустит хватку. Ее </w:t>
      </w:r>
      <w:r w:rsidR="009E6439">
        <w:rPr>
          <w:rFonts w:ascii="Times New Roman" w:hAnsi="Times New Roman" w:cs="Times New Roman"/>
          <w:sz w:val="24"/>
          <w:szCs w:val="24"/>
        </w:rPr>
        <w:t>натурально</w:t>
      </w:r>
      <w:r w:rsidR="008F6D0F">
        <w:rPr>
          <w:rFonts w:ascii="Times New Roman" w:hAnsi="Times New Roman" w:cs="Times New Roman"/>
          <w:sz w:val="24"/>
          <w:szCs w:val="24"/>
        </w:rPr>
        <w:t xml:space="preserve"> </w:t>
      </w:r>
      <w:r w:rsidR="0032170E">
        <w:rPr>
          <w:rFonts w:ascii="Times New Roman" w:hAnsi="Times New Roman" w:cs="Times New Roman"/>
          <w:sz w:val="24"/>
          <w:szCs w:val="24"/>
        </w:rPr>
        <w:t xml:space="preserve">так </w:t>
      </w:r>
      <w:r w:rsidR="008F6D0F">
        <w:rPr>
          <w:rFonts w:ascii="Times New Roman" w:hAnsi="Times New Roman" w:cs="Times New Roman"/>
          <w:sz w:val="24"/>
          <w:szCs w:val="24"/>
        </w:rPr>
        <w:t>закусило</w:t>
      </w:r>
      <w:r w:rsidR="009E6439">
        <w:rPr>
          <w:rFonts w:ascii="Times New Roman" w:hAnsi="Times New Roman" w:cs="Times New Roman"/>
          <w:sz w:val="24"/>
          <w:szCs w:val="24"/>
        </w:rPr>
        <w:t>, залихорадило….</w:t>
      </w:r>
    </w:p>
    <w:p w:rsidR="008F6D0F" w:rsidRDefault="008F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Что</w:t>
      </w:r>
      <w:r w:rsidR="0033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ж, месть продолжается. </w:t>
      </w:r>
    </w:p>
    <w:p w:rsidR="008F6D0F" w:rsidRDefault="008F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Алексей, прости. Я </w:t>
      </w:r>
      <w:r w:rsidR="00DB29F2">
        <w:rPr>
          <w:rFonts w:ascii="Times New Roman" w:hAnsi="Times New Roman" w:cs="Times New Roman"/>
          <w:sz w:val="24"/>
          <w:szCs w:val="24"/>
        </w:rPr>
        <w:t>не специально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9F2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мне-то это зачем</w:t>
      </w:r>
      <w:r w:rsidRPr="008F6D0F">
        <w:rPr>
          <w:rFonts w:ascii="Times New Roman" w:hAnsi="Times New Roman" w:cs="Times New Roman"/>
          <w:sz w:val="24"/>
          <w:szCs w:val="24"/>
        </w:rPr>
        <w:t>?</w:t>
      </w:r>
    </w:p>
    <w:p w:rsidR="009E6439" w:rsidRPr="009E6439" w:rsidRDefault="009E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– Хорошо. И что дальше</w:t>
      </w:r>
      <w:r w:rsidRPr="009E6439">
        <w:rPr>
          <w:rFonts w:ascii="Times New Roman" w:hAnsi="Times New Roman" w:cs="Times New Roman"/>
          <w:sz w:val="24"/>
          <w:szCs w:val="24"/>
        </w:rPr>
        <w:t>?</w:t>
      </w:r>
    </w:p>
    <w:p w:rsidR="009E6439" w:rsidRDefault="009E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</w:t>
      </w:r>
      <w:r w:rsidR="000B35A5">
        <w:rPr>
          <w:rFonts w:ascii="Times New Roman" w:hAnsi="Times New Roman" w:cs="Times New Roman"/>
          <w:sz w:val="24"/>
          <w:szCs w:val="24"/>
        </w:rPr>
        <w:t xml:space="preserve"> Я </w:t>
      </w:r>
      <w:r w:rsidR="00DB29F2">
        <w:rPr>
          <w:rFonts w:ascii="Times New Roman" w:hAnsi="Times New Roman" w:cs="Times New Roman"/>
          <w:sz w:val="24"/>
          <w:szCs w:val="24"/>
        </w:rPr>
        <w:t xml:space="preserve">уговорил ее, что сам займусь этим </w:t>
      </w:r>
      <w:r w:rsidR="00D8231E">
        <w:rPr>
          <w:rFonts w:ascii="Times New Roman" w:hAnsi="Times New Roman" w:cs="Times New Roman"/>
          <w:sz w:val="24"/>
          <w:szCs w:val="24"/>
        </w:rPr>
        <w:t>вопросом</w:t>
      </w:r>
      <w:r w:rsidR="000B2DB4">
        <w:rPr>
          <w:rFonts w:ascii="Times New Roman" w:hAnsi="Times New Roman" w:cs="Times New Roman"/>
          <w:sz w:val="24"/>
          <w:szCs w:val="24"/>
        </w:rPr>
        <w:t xml:space="preserve">, как-нибудь </w:t>
      </w:r>
      <w:r w:rsidR="00C8056F">
        <w:rPr>
          <w:rFonts w:ascii="Times New Roman" w:hAnsi="Times New Roman" w:cs="Times New Roman"/>
          <w:sz w:val="24"/>
          <w:szCs w:val="24"/>
        </w:rPr>
        <w:t>выя</w:t>
      </w:r>
      <w:r w:rsidR="000B2DB4">
        <w:rPr>
          <w:rFonts w:ascii="Times New Roman" w:hAnsi="Times New Roman" w:cs="Times New Roman"/>
          <w:sz w:val="24"/>
          <w:szCs w:val="24"/>
        </w:rPr>
        <w:t xml:space="preserve">сню со временем. </w:t>
      </w:r>
      <w:r w:rsidR="00C8056F">
        <w:rPr>
          <w:rFonts w:ascii="Times New Roman" w:hAnsi="Times New Roman" w:cs="Times New Roman"/>
          <w:sz w:val="24"/>
          <w:szCs w:val="24"/>
        </w:rPr>
        <w:t xml:space="preserve"> </w:t>
      </w:r>
      <w:r w:rsidR="0049455E">
        <w:rPr>
          <w:rFonts w:ascii="Times New Roman" w:hAnsi="Times New Roman" w:cs="Times New Roman"/>
          <w:sz w:val="24"/>
          <w:szCs w:val="24"/>
        </w:rPr>
        <w:t xml:space="preserve">Она вроде согласилась. </w:t>
      </w:r>
      <w:r w:rsidR="00291457">
        <w:rPr>
          <w:rFonts w:ascii="Times New Roman" w:hAnsi="Times New Roman" w:cs="Times New Roman"/>
          <w:sz w:val="24"/>
          <w:szCs w:val="24"/>
        </w:rPr>
        <w:t>С</w:t>
      </w:r>
      <w:r w:rsidR="00755842">
        <w:rPr>
          <w:rFonts w:ascii="Times New Roman" w:hAnsi="Times New Roman" w:cs="Times New Roman"/>
          <w:sz w:val="24"/>
          <w:szCs w:val="24"/>
        </w:rPr>
        <w:t xml:space="preserve">лава богу, ты </w:t>
      </w:r>
      <w:r w:rsidR="0032170E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="00755842">
        <w:rPr>
          <w:rFonts w:ascii="Times New Roman" w:hAnsi="Times New Roman" w:cs="Times New Roman"/>
          <w:sz w:val="24"/>
          <w:szCs w:val="24"/>
        </w:rPr>
        <w:t xml:space="preserve">ответил на мой звонок. </w:t>
      </w:r>
    </w:p>
    <w:p w:rsidR="000B35A5" w:rsidRPr="00D46F20" w:rsidRDefault="0029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121296" w:rsidRPr="00D46F20">
        <w:rPr>
          <w:rFonts w:ascii="Times New Roman" w:hAnsi="Times New Roman" w:cs="Times New Roman"/>
          <w:sz w:val="24"/>
          <w:szCs w:val="24"/>
        </w:rPr>
        <w:t>К</w:t>
      </w:r>
      <w:r w:rsidR="00755842" w:rsidRPr="00D46F20">
        <w:rPr>
          <w:rFonts w:ascii="Times New Roman" w:hAnsi="Times New Roman" w:cs="Times New Roman"/>
          <w:sz w:val="24"/>
          <w:szCs w:val="24"/>
        </w:rPr>
        <w:t>акой прок от твоего приезда</w:t>
      </w:r>
      <w:r w:rsidR="001C7819" w:rsidRPr="00D46F20">
        <w:rPr>
          <w:rFonts w:ascii="Times New Roman" w:hAnsi="Times New Roman" w:cs="Times New Roman"/>
          <w:sz w:val="24"/>
          <w:szCs w:val="24"/>
        </w:rPr>
        <w:t xml:space="preserve"> конкретно, кроме нашего трёпа</w:t>
      </w:r>
      <w:r w:rsidR="00F1300E" w:rsidRPr="00D46F20">
        <w:rPr>
          <w:rFonts w:ascii="Times New Roman" w:hAnsi="Times New Roman" w:cs="Times New Roman"/>
          <w:sz w:val="24"/>
          <w:szCs w:val="24"/>
        </w:rPr>
        <w:t xml:space="preserve"> про старые мечты?</w:t>
      </w:r>
    </w:p>
    <w:p w:rsidR="000B35A5" w:rsidRDefault="0084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 Я скажу,</w:t>
      </w:r>
      <w:r w:rsidR="00DB29F2">
        <w:rPr>
          <w:rFonts w:ascii="Times New Roman" w:hAnsi="Times New Roman" w:cs="Times New Roman"/>
          <w:sz w:val="24"/>
          <w:szCs w:val="24"/>
        </w:rPr>
        <w:t xml:space="preserve"> что еще не нашел тебя ил</w:t>
      </w:r>
      <w:r w:rsidR="00D8231E">
        <w:rPr>
          <w:rFonts w:ascii="Times New Roman" w:hAnsi="Times New Roman" w:cs="Times New Roman"/>
          <w:sz w:val="24"/>
          <w:szCs w:val="24"/>
        </w:rPr>
        <w:t>и</w:t>
      </w:r>
      <w:r w:rsidR="00841943">
        <w:rPr>
          <w:rFonts w:ascii="Times New Roman" w:hAnsi="Times New Roman" w:cs="Times New Roman"/>
          <w:sz w:val="24"/>
          <w:szCs w:val="24"/>
        </w:rPr>
        <w:t xml:space="preserve"> что это не загородный дом,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943">
        <w:rPr>
          <w:rFonts w:ascii="Times New Roman" w:hAnsi="Times New Roman" w:cs="Times New Roman"/>
          <w:sz w:val="24"/>
          <w:szCs w:val="24"/>
        </w:rPr>
        <w:t xml:space="preserve"> деревенская изба. </w:t>
      </w:r>
      <w:r w:rsidR="00DB29F2">
        <w:rPr>
          <w:rFonts w:ascii="Times New Roman" w:hAnsi="Times New Roman" w:cs="Times New Roman"/>
          <w:sz w:val="24"/>
          <w:szCs w:val="24"/>
        </w:rPr>
        <w:t xml:space="preserve"> </w:t>
      </w:r>
      <w:r w:rsidR="00841943">
        <w:rPr>
          <w:rFonts w:ascii="Times New Roman" w:hAnsi="Times New Roman" w:cs="Times New Roman"/>
          <w:sz w:val="24"/>
          <w:szCs w:val="24"/>
        </w:rPr>
        <w:t>Не знаю,</w:t>
      </w:r>
      <w:r w:rsidR="0032170E">
        <w:rPr>
          <w:rFonts w:ascii="Times New Roman" w:hAnsi="Times New Roman" w:cs="Times New Roman"/>
          <w:sz w:val="24"/>
          <w:szCs w:val="24"/>
        </w:rPr>
        <w:t xml:space="preserve"> </w:t>
      </w:r>
      <w:r w:rsidR="00DB29F2">
        <w:rPr>
          <w:rFonts w:ascii="Times New Roman" w:hAnsi="Times New Roman" w:cs="Times New Roman"/>
          <w:sz w:val="24"/>
          <w:szCs w:val="24"/>
        </w:rPr>
        <w:t>поверит</w:t>
      </w:r>
      <w:r w:rsidR="00841943">
        <w:rPr>
          <w:rFonts w:ascii="Times New Roman" w:hAnsi="Times New Roman" w:cs="Times New Roman"/>
          <w:sz w:val="24"/>
          <w:szCs w:val="24"/>
        </w:rPr>
        <w:t xml:space="preserve"> ли, но время м</w:t>
      </w:r>
      <w:r w:rsidR="0032170E">
        <w:rPr>
          <w:rFonts w:ascii="Times New Roman" w:hAnsi="Times New Roman" w:cs="Times New Roman"/>
          <w:sz w:val="24"/>
          <w:szCs w:val="24"/>
        </w:rPr>
        <w:t xml:space="preserve">ожно </w:t>
      </w:r>
      <w:r w:rsidR="00331850">
        <w:rPr>
          <w:rFonts w:ascii="Times New Roman" w:hAnsi="Times New Roman" w:cs="Times New Roman"/>
          <w:sz w:val="24"/>
          <w:szCs w:val="24"/>
        </w:rPr>
        <w:t>п</w:t>
      </w:r>
      <w:r w:rsidR="000B35A5">
        <w:rPr>
          <w:rFonts w:ascii="Times New Roman" w:hAnsi="Times New Roman" w:cs="Times New Roman"/>
          <w:sz w:val="24"/>
          <w:szCs w:val="24"/>
        </w:rPr>
        <w:t>отяну</w:t>
      </w:r>
      <w:r w:rsidR="00DB29F2">
        <w:rPr>
          <w:rFonts w:ascii="Times New Roman" w:hAnsi="Times New Roman" w:cs="Times New Roman"/>
          <w:sz w:val="24"/>
          <w:szCs w:val="24"/>
        </w:rPr>
        <w:t>ть</w:t>
      </w:r>
      <w:r w:rsidR="000B35A5">
        <w:rPr>
          <w:rFonts w:ascii="Times New Roman" w:hAnsi="Times New Roman" w:cs="Times New Roman"/>
          <w:sz w:val="24"/>
          <w:szCs w:val="24"/>
        </w:rPr>
        <w:t xml:space="preserve">, сколько получится, а ты успеешь продать этот дом. По-быстрому, пусть недорого, но так и вовсе ничего </w:t>
      </w:r>
      <w:r w:rsidR="00F06DAB">
        <w:rPr>
          <w:rFonts w:ascii="Times New Roman" w:hAnsi="Times New Roman" w:cs="Times New Roman"/>
          <w:sz w:val="24"/>
          <w:szCs w:val="24"/>
        </w:rPr>
        <w:t>не бу</w:t>
      </w:r>
      <w:r w:rsidR="00841943">
        <w:rPr>
          <w:rFonts w:ascii="Times New Roman" w:hAnsi="Times New Roman" w:cs="Times New Roman"/>
          <w:sz w:val="24"/>
          <w:szCs w:val="24"/>
        </w:rPr>
        <w:t>дет. Дело ее принципа.</w:t>
      </w:r>
    </w:p>
    <w:p w:rsidR="00972643" w:rsidRDefault="000B3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CD7F77">
        <w:rPr>
          <w:rFonts w:ascii="Times New Roman" w:hAnsi="Times New Roman" w:cs="Times New Roman"/>
          <w:sz w:val="24"/>
          <w:szCs w:val="24"/>
        </w:rPr>
        <w:t xml:space="preserve"> Несомненно. </w:t>
      </w:r>
      <w:r>
        <w:rPr>
          <w:rFonts w:ascii="Times New Roman" w:hAnsi="Times New Roman" w:cs="Times New Roman"/>
          <w:sz w:val="24"/>
          <w:szCs w:val="24"/>
        </w:rPr>
        <w:t>Личная месть за личные обиды.</w:t>
      </w:r>
      <w:r w:rsidR="0097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A5" w:rsidRDefault="000B35A5" w:rsidP="0097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Тут я вообще ничего не</w:t>
      </w:r>
      <w:r w:rsidR="00972643"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0B35A5" w:rsidRDefault="000B3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Молчат. </w:t>
      </w:r>
      <w:r w:rsidR="00972643">
        <w:rPr>
          <w:rFonts w:ascii="Times New Roman" w:hAnsi="Times New Roman" w:cs="Times New Roman"/>
          <w:sz w:val="24"/>
          <w:szCs w:val="24"/>
        </w:rPr>
        <w:t>Алексей идет к буфету.</w:t>
      </w:r>
    </w:p>
    <w:p w:rsidR="000B35A5" w:rsidRDefault="000B3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Где-то водка была. Пиво тут не поможет</w:t>
      </w:r>
      <w:r w:rsidR="00D40EA5">
        <w:rPr>
          <w:rFonts w:ascii="Times New Roman" w:hAnsi="Times New Roman" w:cs="Times New Roman"/>
          <w:sz w:val="24"/>
          <w:szCs w:val="24"/>
        </w:rPr>
        <w:t>…. Как бы</w:t>
      </w:r>
      <w:r w:rsidR="00F06DAB">
        <w:rPr>
          <w:rFonts w:ascii="Times New Roman" w:hAnsi="Times New Roman" w:cs="Times New Roman"/>
          <w:sz w:val="24"/>
          <w:szCs w:val="24"/>
        </w:rPr>
        <w:t xml:space="preserve"> наш вечерний банкет </w:t>
      </w:r>
      <w:r w:rsidR="00D40EA5">
        <w:rPr>
          <w:rFonts w:ascii="Times New Roman" w:hAnsi="Times New Roman" w:cs="Times New Roman"/>
          <w:sz w:val="24"/>
          <w:szCs w:val="24"/>
        </w:rPr>
        <w:t>не стал</w:t>
      </w:r>
      <w:r w:rsidR="00F06DAB">
        <w:rPr>
          <w:rFonts w:ascii="Times New Roman" w:hAnsi="Times New Roman" w:cs="Times New Roman"/>
          <w:sz w:val="24"/>
          <w:szCs w:val="24"/>
        </w:rPr>
        <w:t xml:space="preserve"> прощальным. </w:t>
      </w:r>
      <w:r w:rsidRPr="00331850">
        <w:rPr>
          <w:rFonts w:ascii="Times New Roman" w:hAnsi="Times New Roman" w:cs="Times New Roman"/>
          <w:sz w:val="24"/>
          <w:szCs w:val="24"/>
        </w:rPr>
        <w:t>А?</w:t>
      </w:r>
      <w:r w:rsidR="00D0360A" w:rsidRPr="00331850">
        <w:rPr>
          <w:rFonts w:ascii="Times New Roman" w:hAnsi="Times New Roman" w:cs="Times New Roman"/>
          <w:sz w:val="24"/>
          <w:szCs w:val="24"/>
        </w:rPr>
        <w:t xml:space="preserve"> </w:t>
      </w:r>
      <w:r w:rsidR="00842B3F">
        <w:rPr>
          <w:rFonts w:ascii="Times New Roman" w:hAnsi="Times New Roman" w:cs="Times New Roman"/>
          <w:sz w:val="24"/>
          <w:szCs w:val="24"/>
        </w:rPr>
        <w:t xml:space="preserve">У меня  предчувствие, что времени </w:t>
      </w:r>
      <w:r w:rsidR="00F55541">
        <w:rPr>
          <w:rFonts w:ascii="Times New Roman" w:hAnsi="Times New Roman" w:cs="Times New Roman"/>
          <w:sz w:val="24"/>
          <w:szCs w:val="24"/>
        </w:rPr>
        <w:t xml:space="preserve">для маневров </w:t>
      </w:r>
      <w:r w:rsidR="00842B3F">
        <w:rPr>
          <w:rFonts w:ascii="Times New Roman" w:hAnsi="Times New Roman" w:cs="Times New Roman"/>
          <w:sz w:val="24"/>
          <w:szCs w:val="24"/>
        </w:rPr>
        <w:t>у</w:t>
      </w:r>
      <w:r w:rsidR="00F55541">
        <w:rPr>
          <w:rFonts w:ascii="Times New Roman" w:hAnsi="Times New Roman" w:cs="Times New Roman"/>
          <w:sz w:val="24"/>
          <w:szCs w:val="24"/>
        </w:rPr>
        <w:t xml:space="preserve"> меня не осталось. </w:t>
      </w:r>
      <w:r w:rsidR="00842B3F">
        <w:rPr>
          <w:rFonts w:ascii="Times New Roman" w:hAnsi="Times New Roman" w:cs="Times New Roman"/>
          <w:sz w:val="24"/>
          <w:szCs w:val="24"/>
        </w:rPr>
        <w:t xml:space="preserve">Ведь вряд ли она так уж доверяет тебе. Зная ее, </w:t>
      </w:r>
      <w:r w:rsidR="00841943">
        <w:rPr>
          <w:rFonts w:ascii="Times New Roman" w:hAnsi="Times New Roman" w:cs="Times New Roman"/>
          <w:sz w:val="24"/>
          <w:szCs w:val="24"/>
        </w:rPr>
        <w:t xml:space="preserve">она сама вслед за тобой </w:t>
      </w:r>
      <w:r w:rsidR="00842B3F">
        <w:rPr>
          <w:rFonts w:ascii="Times New Roman" w:hAnsi="Times New Roman" w:cs="Times New Roman"/>
          <w:sz w:val="24"/>
          <w:szCs w:val="24"/>
        </w:rPr>
        <w:t xml:space="preserve">наверняка </w:t>
      </w:r>
      <w:r w:rsidR="00841943">
        <w:rPr>
          <w:rFonts w:ascii="Times New Roman" w:hAnsi="Times New Roman" w:cs="Times New Roman"/>
          <w:sz w:val="24"/>
          <w:szCs w:val="24"/>
        </w:rPr>
        <w:t>начала эти поиски</w:t>
      </w:r>
      <w:r w:rsidR="00842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B3F" w:rsidRPr="00842B3F" w:rsidRDefault="0084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( чуть испуганно ) – Ты думаешь</w:t>
      </w:r>
      <w:r w:rsidRPr="00842B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и не подумал.</w:t>
      </w:r>
    </w:p>
    <w:p w:rsidR="00291457" w:rsidRDefault="0029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не знает как себя вести. Ви</w:t>
      </w:r>
      <w:r w:rsidR="00F06DAB">
        <w:rPr>
          <w:rFonts w:ascii="Times New Roman" w:hAnsi="Times New Roman" w:cs="Times New Roman"/>
          <w:sz w:val="24"/>
          <w:szCs w:val="24"/>
        </w:rPr>
        <w:t>новато сморит вниз.</w:t>
      </w:r>
    </w:p>
    <w:p w:rsidR="00FD0389" w:rsidRPr="002C3AFE" w:rsidRDefault="00FD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А может быть она не станет этим заниматься</w:t>
      </w:r>
      <w:r w:rsidR="002C3AFE">
        <w:rPr>
          <w:rFonts w:ascii="Times New Roman" w:hAnsi="Times New Roman" w:cs="Times New Roman"/>
          <w:sz w:val="24"/>
          <w:szCs w:val="24"/>
        </w:rPr>
        <w:t>.</w:t>
      </w:r>
    </w:p>
    <w:p w:rsidR="00972643" w:rsidRDefault="00FD0389" w:rsidP="0097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6DAB">
        <w:rPr>
          <w:rFonts w:ascii="Times New Roman" w:hAnsi="Times New Roman" w:cs="Times New Roman"/>
          <w:sz w:val="24"/>
          <w:szCs w:val="24"/>
        </w:rPr>
        <w:t>лексей – Ты сам в это не веришь</w:t>
      </w:r>
      <w:r w:rsidR="00F06DAB" w:rsidRPr="00F06DAB">
        <w:rPr>
          <w:rFonts w:ascii="Times New Roman" w:hAnsi="Times New Roman" w:cs="Times New Roman"/>
          <w:sz w:val="24"/>
          <w:szCs w:val="24"/>
        </w:rPr>
        <w:t>?</w:t>
      </w:r>
      <w:r w:rsidR="00F0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нее это такой раздражитель. Мне и вдруг хорошо! Я нашел тихое пристанище и меня все устраивает. Это вот как</w:t>
      </w:r>
      <w:r w:rsidR="00CE35C4">
        <w:rPr>
          <w:rFonts w:ascii="Times New Roman" w:hAnsi="Times New Roman" w:cs="Times New Roman"/>
          <w:sz w:val="24"/>
          <w:szCs w:val="24"/>
        </w:rPr>
        <w:t>?</w:t>
      </w:r>
      <w:r w:rsidR="00331850">
        <w:rPr>
          <w:rFonts w:ascii="Times New Roman" w:hAnsi="Times New Roman" w:cs="Times New Roman"/>
          <w:sz w:val="24"/>
          <w:szCs w:val="24"/>
        </w:rPr>
        <w:t xml:space="preserve"> Да она</w:t>
      </w:r>
      <w:r w:rsidR="0032170E">
        <w:rPr>
          <w:rFonts w:ascii="Times New Roman" w:hAnsi="Times New Roman" w:cs="Times New Roman"/>
          <w:sz w:val="24"/>
          <w:szCs w:val="24"/>
        </w:rPr>
        <w:t xml:space="preserve"> с ума сойдет от моего</w:t>
      </w:r>
      <w:r w:rsidR="00972643">
        <w:rPr>
          <w:rFonts w:ascii="Times New Roman" w:hAnsi="Times New Roman" w:cs="Times New Roman"/>
          <w:sz w:val="24"/>
          <w:szCs w:val="24"/>
        </w:rPr>
        <w:t xml:space="preserve"> благоп</w:t>
      </w:r>
      <w:r w:rsidR="00F06DAB">
        <w:rPr>
          <w:rFonts w:ascii="Times New Roman" w:hAnsi="Times New Roman" w:cs="Times New Roman"/>
          <w:sz w:val="24"/>
          <w:szCs w:val="24"/>
        </w:rPr>
        <w:t xml:space="preserve">олучия…..  Хотя, если честно, </w:t>
      </w:r>
      <w:r w:rsidR="00972643">
        <w:rPr>
          <w:rFonts w:ascii="Times New Roman" w:hAnsi="Times New Roman" w:cs="Times New Roman"/>
          <w:sz w:val="24"/>
          <w:szCs w:val="24"/>
        </w:rPr>
        <w:t>мне казалось,</w:t>
      </w:r>
      <w:r w:rsidR="00234004">
        <w:rPr>
          <w:rFonts w:ascii="Times New Roman" w:hAnsi="Times New Roman" w:cs="Times New Roman"/>
          <w:sz w:val="24"/>
          <w:szCs w:val="24"/>
        </w:rPr>
        <w:t xml:space="preserve"> она уже успокоилась и забыла про меня.</w:t>
      </w:r>
      <w:r w:rsidR="002C3AFE">
        <w:rPr>
          <w:rFonts w:ascii="Times New Roman" w:hAnsi="Times New Roman" w:cs="Times New Roman"/>
          <w:sz w:val="24"/>
          <w:szCs w:val="24"/>
        </w:rPr>
        <w:t xml:space="preserve"> Не понимаю.</w:t>
      </w:r>
    </w:p>
    <w:p w:rsidR="00FD0389" w:rsidRPr="00FD0389" w:rsidRDefault="00D4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Да из-за моих слов,</w:t>
      </w:r>
      <w:r w:rsidR="002C3AFE">
        <w:rPr>
          <w:rFonts w:ascii="Times New Roman" w:hAnsi="Times New Roman" w:cs="Times New Roman"/>
          <w:sz w:val="24"/>
          <w:szCs w:val="24"/>
        </w:rPr>
        <w:t xml:space="preserve"> я</w:t>
      </w:r>
      <w:r w:rsidR="002A2BB1">
        <w:rPr>
          <w:rFonts w:ascii="Times New Roman" w:hAnsi="Times New Roman" w:cs="Times New Roman"/>
          <w:sz w:val="24"/>
          <w:szCs w:val="24"/>
        </w:rPr>
        <w:t xml:space="preserve"> напомнил….</w:t>
      </w:r>
    </w:p>
    <w:p w:rsidR="00FD0389" w:rsidRDefault="00FD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331850">
        <w:rPr>
          <w:rFonts w:ascii="Times New Roman" w:hAnsi="Times New Roman" w:cs="Times New Roman"/>
          <w:sz w:val="24"/>
          <w:szCs w:val="24"/>
        </w:rPr>
        <w:t xml:space="preserve"> </w:t>
      </w:r>
      <w:r w:rsidR="00F06D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акое</w:t>
      </w:r>
      <w:r w:rsidR="00F06DAB">
        <w:rPr>
          <w:rFonts w:ascii="Times New Roman" w:hAnsi="Times New Roman" w:cs="Times New Roman"/>
          <w:sz w:val="24"/>
          <w:szCs w:val="24"/>
        </w:rPr>
        <w:t xml:space="preserve"> ее нутро. </w:t>
      </w:r>
      <w:r w:rsidR="0068418E">
        <w:rPr>
          <w:rFonts w:ascii="Times New Roman" w:hAnsi="Times New Roman" w:cs="Times New Roman"/>
          <w:sz w:val="24"/>
          <w:szCs w:val="24"/>
        </w:rPr>
        <w:t>А деньги и власть закончили свое дело….</w:t>
      </w:r>
      <w:r w:rsidR="005C4735">
        <w:rPr>
          <w:rFonts w:ascii="Times New Roman" w:hAnsi="Times New Roman" w:cs="Times New Roman"/>
          <w:sz w:val="24"/>
          <w:szCs w:val="24"/>
        </w:rPr>
        <w:t xml:space="preserve">  Последние несколько последних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FE">
        <w:rPr>
          <w:rFonts w:ascii="Times New Roman" w:hAnsi="Times New Roman" w:cs="Times New Roman"/>
          <w:sz w:val="24"/>
          <w:szCs w:val="24"/>
        </w:rPr>
        <w:t>мы жили</w:t>
      </w:r>
      <w:r w:rsidR="0032170E">
        <w:rPr>
          <w:rFonts w:ascii="Times New Roman" w:hAnsi="Times New Roman" w:cs="Times New Roman"/>
          <w:sz w:val="24"/>
          <w:szCs w:val="24"/>
        </w:rPr>
        <w:t>,</w:t>
      </w:r>
      <w:r w:rsidR="005C4735">
        <w:rPr>
          <w:rFonts w:ascii="Times New Roman" w:hAnsi="Times New Roman" w:cs="Times New Roman"/>
          <w:sz w:val="24"/>
          <w:szCs w:val="24"/>
        </w:rPr>
        <w:t xml:space="preserve"> </w:t>
      </w:r>
      <w:r w:rsidR="002C3AFE">
        <w:rPr>
          <w:rFonts w:ascii="Times New Roman" w:hAnsi="Times New Roman" w:cs="Times New Roman"/>
          <w:sz w:val="24"/>
          <w:szCs w:val="24"/>
        </w:rPr>
        <w:t xml:space="preserve">словно, просто знакомые. </w:t>
      </w:r>
      <w:r w:rsidR="0032170E">
        <w:rPr>
          <w:rFonts w:ascii="Times New Roman" w:hAnsi="Times New Roman" w:cs="Times New Roman"/>
          <w:sz w:val="24"/>
          <w:szCs w:val="24"/>
        </w:rPr>
        <w:t xml:space="preserve">Старались меньше </w:t>
      </w:r>
      <w:r w:rsidR="0085524E">
        <w:rPr>
          <w:rFonts w:ascii="Times New Roman" w:hAnsi="Times New Roman" w:cs="Times New Roman"/>
          <w:sz w:val="24"/>
          <w:szCs w:val="24"/>
        </w:rPr>
        <w:t xml:space="preserve">видеться, отношений минимум. </w:t>
      </w:r>
      <w:r w:rsidR="002C3AFE">
        <w:rPr>
          <w:rFonts w:ascii="Times New Roman" w:hAnsi="Times New Roman" w:cs="Times New Roman"/>
          <w:sz w:val="24"/>
          <w:szCs w:val="24"/>
        </w:rPr>
        <w:t xml:space="preserve">Тем более в нашей квартире, каждый на своей стороне…. </w:t>
      </w:r>
      <w:r w:rsidR="0085524E">
        <w:rPr>
          <w:rFonts w:ascii="Times New Roman" w:hAnsi="Times New Roman" w:cs="Times New Roman"/>
          <w:sz w:val="24"/>
          <w:szCs w:val="24"/>
        </w:rPr>
        <w:t xml:space="preserve">Финал предсказуем…. </w:t>
      </w:r>
      <w:r w:rsidR="005C4735">
        <w:rPr>
          <w:rFonts w:ascii="Times New Roman" w:hAnsi="Times New Roman" w:cs="Times New Roman"/>
          <w:sz w:val="24"/>
          <w:szCs w:val="24"/>
        </w:rPr>
        <w:t xml:space="preserve">Мне бы </w:t>
      </w:r>
      <w:r w:rsidR="0085524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C4735">
        <w:rPr>
          <w:rFonts w:ascii="Times New Roman" w:hAnsi="Times New Roman" w:cs="Times New Roman"/>
          <w:sz w:val="24"/>
          <w:szCs w:val="24"/>
        </w:rPr>
        <w:t xml:space="preserve">сдержаться, когда мы расставались, а </w:t>
      </w:r>
      <w:r w:rsidR="000F4718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FE">
        <w:rPr>
          <w:rFonts w:ascii="Times New Roman" w:hAnsi="Times New Roman" w:cs="Times New Roman"/>
          <w:sz w:val="24"/>
          <w:szCs w:val="24"/>
        </w:rPr>
        <w:t xml:space="preserve">наоборот, в последний момент, </w:t>
      </w:r>
      <w:r>
        <w:rPr>
          <w:rFonts w:ascii="Times New Roman" w:hAnsi="Times New Roman" w:cs="Times New Roman"/>
          <w:sz w:val="24"/>
          <w:szCs w:val="24"/>
        </w:rPr>
        <w:t>позволил себе сказать все</w:t>
      </w:r>
      <w:r w:rsidR="00D35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никогда </w:t>
      </w:r>
      <w:r w:rsidR="0068418E">
        <w:rPr>
          <w:rFonts w:ascii="Times New Roman" w:hAnsi="Times New Roman" w:cs="Times New Roman"/>
          <w:sz w:val="24"/>
          <w:szCs w:val="24"/>
        </w:rPr>
        <w:t xml:space="preserve">прежде </w:t>
      </w:r>
      <w:r>
        <w:rPr>
          <w:rFonts w:ascii="Times New Roman" w:hAnsi="Times New Roman" w:cs="Times New Roman"/>
          <w:sz w:val="24"/>
          <w:szCs w:val="24"/>
        </w:rPr>
        <w:t xml:space="preserve">не говорил. Понимаешь, большую часть совместной жизни я </w:t>
      </w:r>
      <w:r w:rsidR="0032170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85524E">
        <w:rPr>
          <w:rFonts w:ascii="Times New Roman" w:hAnsi="Times New Roman" w:cs="Times New Roman"/>
          <w:sz w:val="24"/>
          <w:szCs w:val="24"/>
        </w:rPr>
        <w:t>уворачивался от серьезных</w:t>
      </w:r>
      <w:r w:rsidR="00234004">
        <w:rPr>
          <w:rFonts w:ascii="Times New Roman" w:hAnsi="Times New Roman" w:cs="Times New Roman"/>
          <w:sz w:val="24"/>
          <w:szCs w:val="24"/>
        </w:rPr>
        <w:t xml:space="preserve"> разговоров, а</w:t>
      </w:r>
      <w:r w:rsidR="0032170E">
        <w:rPr>
          <w:rFonts w:ascii="Times New Roman" w:hAnsi="Times New Roman" w:cs="Times New Roman"/>
          <w:sz w:val="24"/>
          <w:szCs w:val="24"/>
        </w:rPr>
        <w:t xml:space="preserve"> если спорили, то </w:t>
      </w:r>
      <w:r>
        <w:rPr>
          <w:rFonts w:ascii="Times New Roman" w:hAnsi="Times New Roman" w:cs="Times New Roman"/>
          <w:sz w:val="24"/>
          <w:szCs w:val="24"/>
        </w:rPr>
        <w:t>соглашался быт</w:t>
      </w:r>
      <w:r w:rsidR="00D35149">
        <w:rPr>
          <w:rFonts w:ascii="Times New Roman" w:hAnsi="Times New Roman" w:cs="Times New Roman"/>
          <w:sz w:val="24"/>
          <w:szCs w:val="24"/>
        </w:rPr>
        <w:t>ь неправым, независимо</w:t>
      </w:r>
      <w:r>
        <w:rPr>
          <w:rFonts w:ascii="Times New Roman" w:hAnsi="Times New Roman" w:cs="Times New Roman"/>
          <w:sz w:val="24"/>
          <w:szCs w:val="24"/>
        </w:rPr>
        <w:t xml:space="preserve"> от ситуации</w:t>
      </w:r>
      <w:r w:rsidR="00D35149">
        <w:rPr>
          <w:rFonts w:ascii="Times New Roman" w:hAnsi="Times New Roman" w:cs="Times New Roman"/>
          <w:sz w:val="24"/>
          <w:szCs w:val="24"/>
        </w:rPr>
        <w:t xml:space="preserve">. Проглатывал ее истерики. </w:t>
      </w:r>
      <w:r>
        <w:rPr>
          <w:rFonts w:ascii="Times New Roman" w:hAnsi="Times New Roman" w:cs="Times New Roman"/>
          <w:sz w:val="24"/>
          <w:szCs w:val="24"/>
        </w:rPr>
        <w:t xml:space="preserve">Она другого </w:t>
      </w:r>
      <w:r w:rsidR="0068418E">
        <w:rPr>
          <w:rFonts w:ascii="Times New Roman" w:hAnsi="Times New Roman" w:cs="Times New Roman"/>
          <w:sz w:val="24"/>
          <w:szCs w:val="24"/>
        </w:rPr>
        <w:t xml:space="preserve">от меня </w:t>
      </w:r>
      <w:r>
        <w:rPr>
          <w:rFonts w:ascii="Times New Roman" w:hAnsi="Times New Roman" w:cs="Times New Roman"/>
          <w:sz w:val="24"/>
          <w:szCs w:val="24"/>
        </w:rPr>
        <w:t>не слышала, искренне верила в свою непогрешимость</w:t>
      </w:r>
      <w:r w:rsidR="005C4735">
        <w:rPr>
          <w:rFonts w:ascii="Times New Roman" w:hAnsi="Times New Roman" w:cs="Times New Roman"/>
          <w:sz w:val="24"/>
          <w:szCs w:val="24"/>
        </w:rPr>
        <w:t>, плюс ее умение логично объясня</w:t>
      </w:r>
      <w:r w:rsidR="00234004">
        <w:rPr>
          <w:rFonts w:ascii="Times New Roman" w:hAnsi="Times New Roman" w:cs="Times New Roman"/>
          <w:sz w:val="24"/>
          <w:szCs w:val="24"/>
        </w:rPr>
        <w:t>ть свои поступки и промахи</w:t>
      </w:r>
      <w:r>
        <w:rPr>
          <w:rFonts w:ascii="Times New Roman" w:hAnsi="Times New Roman" w:cs="Times New Roman"/>
          <w:sz w:val="24"/>
          <w:szCs w:val="24"/>
        </w:rPr>
        <w:t xml:space="preserve">, да </w:t>
      </w:r>
      <w:r w:rsidR="0068418E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так, что в итоге, </w:t>
      </w:r>
      <w:r w:rsidR="00D35149">
        <w:rPr>
          <w:rFonts w:ascii="Times New Roman" w:hAnsi="Times New Roman" w:cs="Times New Roman"/>
          <w:sz w:val="24"/>
          <w:szCs w:val="24"/>
        </w:rPr>
        <w:t>виноват</w:t>
      </w:r>
      <w:r w:rsidR="00C617CB">
        <w:rPr>
          <w:rFonts w:ascii="Times New Roman" w:hAnsi="Times New Roman" w:cs="Times New Roman"/>
          <w:sz w:val="24"/>
          <w:szCs w:val="24"/>
        </w:rPr>
        <w:t>ым</w:t>
      </w:r>
      <w:r w:rsidR="00D35149">
        <w:rPr>
          <w:rFonts w:ascii="Times New Roman" w:hAnsi="Times New Roman" w:cs="Times New Roman"/>
          <w:sz w:val="24"/>
          <w:szCs w:val="24"/>
        </w:rPr>
        <w:t>,</w:t>
      </w:r>
      <w:r w:rsidR="005C4735">
        <w:rPr>
          <w:rFonts w:ascii="Times New Roman" w:hAnsi="Times New Roman" w:cs="Times New Roman"/>
          <w:sz w:val="24"/>
          <w:szCs w:val="24"/>
        </w:rPr>
        <w:t xml:space="preserve"> оказывался кто-то другой. </w:t>
      </w:r>
      <w:r>
        <w:rPr>
          <w:rFonts w:ascii="Times New Roman" w:hAnsi="Times New Roman" w:cs="Times New Roman"/>
          <w:sz w:val="24"/>
          <w:szCs w:val="24"/>
        </w:rPr>
        <w:t xml:space="preserve">И вот я без прелюдий </w:t>
      </w:r>
      <w:r w:rsidR="000F4718">
        <w:rPr>
          <w:rFonts w:ascii="Times New Roman" w:hAnsi="Times New Roman" w:cs="Times New Roman"/>
          <w:sz w:val="24"/>
          <w:szCs w:val="24"/>
        </w:rPr>
        <w:t>влепил</w:t>
      </w:r>
      <w:r>
        <w:rPr>
          <w:rFonts w:ascii="Times New Roman" w:hAnsi="Times New Roman" w:cs="Times New Roman"/>
          <w:sz w:val="24"/>
          <w:szCs w:val="24"/>
        </w:rPr>
        <w:t xml:space="preserve"> ей ее же словами обо всем. …</w:t>
      </w:r>
      <w:r w:rsidR="00D35149">
        <w:rPr>
          <w:rFonts w:ascii="Times New Roman" w:hAnsi="Times New Roman" w:cs="Times New Roman"/>
          <w:sz w:val="24"/>
          <w:szCs w:val="24"/>
        </w:rPr>
        <w:t xml:space="preserve"> Она чуть не захлебнулась от гн</w:t>
      </w:r>
      <w:r w:rsidR="00F55541">
        <w:rPr>
          <w:rFonts w:ascii="Times New Roman" w:hAnsi="Times New Roman" w:cs="Times New Roman"/>
          <w:sz w:val="24"/>
          <w:szCs w:val="24"/>
        </w:rPr>
        <w:t>ева, побагровела,</w:t>
      </w:r>
      <w:r w:rsidR="0068418E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C617CB">
        <w:rPr>
          <w:rFonts w:ascii="Times New Roman" w:hAnsi="Times New Roman" w:cs="Times New Roman"/>
          <w:sz w:val="24"/>
          <w:szCs w:val="24"/>
        </w:rPr>
        <w:t>,</w:t>
      </w:r>
      <w:r w:rsidR="0068418E">
        <w:rPr>
          <w:rFonts w:ascii="Times New Roman" w:hAnsi="Times New Roman" w:cs="Times New Roman"/>
          <w:sz w:val="24"/>
          <w:szCs w:val="24"/>
        </w:rPr>
        <w:t xml:space="preserve"> припадок будет….</w:t>
      </w:r>
      <w:r w:rsidR="00234004">
        <w:rPr>
          <w:rFonts w:ascii="Times New Roman" w:hAnsi="Times New Roman" w:cs="Times New Roman"/>
          <w:sz w:val="24"/>
          <w:szCs w:val="24"/>
        </w:rPr>
        <w:t xml:space="preserve"> Я </w:t>
      </w:r>
      <w:r w:rsidR="0032170E">
        <w:rPr>
          <w:rFonts w:ascii="Times New Roman" w:hAnsi="Times New Roman" w:cs="Times New Roman"/>
          <w:sz w:val="24"/>
          <w:szCs w:val="24"/>
        </w:rPr>
        <w:t>понимал</w:t>
      </w:r>
      <w:r w:rsidR="002C3AFE">
        <w:rPr>
          <w:rFonts w:ascii="Times New Roman" w:hAnsi="Times New Roman" w:cs="Times New Roman"/>
          <w:sz w:val="24"/>
          <w:szCs w:val="24"/>
        </w:rPr>
        <w:t>, чем все обернет</w:t>
      </w:r>
      <w:r w:rsidR="0085524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но остановит</w:t>
      </w:r>
      <w:r w:rsidR="005C47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конечно, не смог</w:t>
      </w:r>
      <w:r w:rsidR="0085524E">
        <w:rPr>
          <w:rFonts w:ascii="Times New Roman" w:hAnsi="Times New Roman" w:cs="Times New Roman"/>
          <w:sz w:val="24"/>
          <w:szCs w:val="24"/>
        </w:rPr>
        <w:t xml:space="preserve">. Понесло… </w:t>
      </w:r>
      <w:r w:rsidR="00D35149">
        <w:rPr>
          <w:rFonts w:ascii="Times New Roman" w:hAnsi="Times New Roman" w:cs="Times New Roman"/>
          <w:sz w:val="24"/>
          <w:szCs w:val="24"/>
        </w:rPr>
        <w:t xml:space="preserve">. Моя вина в том, что я позволил ей с самого начала быть такой. А дальше больше, уступал, </w:t>
      </w:r>
      <w:r w:rsidR="00D35149">
        <w:rPr>
          <w:rFonts w:ascii="Times New Roman" w:hAnsi="Times New Roman" w:cs="Times New Roman"/>
          <w:sz w:val="24"/>
          <w:szCs w:val="24"/>
        </w:rPr>
        <w:lastRenderedPageBreak/>
        <w:t>уступал</w:t>
      </w:r>
      <w:r w:rsidR="0085524E">
        <w:rPr>
          <w:rFonts w:ascii="Times New Roman" w:hAnsi="Times New Roman" w:cs="Times New Roman"/>
          <w:sz w:val="24"/>
          <w:szCs w:val="24"/>
        </w:rPr>
        <w:t xml:space="preserve">… </w:t>
      </w:r>
      <w:r w:rsidR="00B80D8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32170E">
        <w:rPr>
          <w:rFonts w:ascii="Times New Roman" w:hAnsi="Times New Roman" w:cs="Times New Roman"/>
          <w:sz w:val="24"/>
          <w:szCs w:val="24"/>
        </w:rPr>
        <w:t xml:space="preserve">и вовсе </w:t>
      </w:r>
      <w:r w:rsidR="00B80D8A">
        <w:rPr>
          <w:rFonts w:ascii="Times New Roman" w:hAnsi="Times New Roman" w:cs="Times New Roman"/>
          <w:sz w:val="24"/>
          <w:szCs w:val="24"/>
        </w:rPr>
        <w:t xml:space="preserve">стал от дел отходить. </w:t>
      </w:r>
      <w:r w:rsidR="00D35149">
        <w:rPr>
          <w:rFonts w:ascii="Times New Roman" w:hAnsi="Times New Roman" w:cs="Times New Roman"/>
          <w:sz w:val="24"/>
          <w:szCs w:val="24"/>
        </w:rPr>
        <w:t xml:space="preserve">Словом, после нашей любезной беседы, после ее </w:t>
      </w:r>
      <w:r w:rsidR="00C617CB">
        <w:rPr>
          <w:rFonts w:ascii="Times New Roman" w:hAnsi="Times New Roman" w:cs="Times New Roman"/>
          <w:sz w:val="24"/>
          <w:szCs w:val="24"/>
        </w:rPr>
        <w:t>прозрения,</w:t>
      </w:r>
      <w:r w:rsidR="00D35149">
        <w:rPr>
          <w:rFonts w:ascii="Times New Roman" w:hAnsi="Times New Roman" w:cs="Times New Roman"/>
          <w:sz w:val="24"/>
          <w:szCs w:val="24"/>
        </w:rPr>
        <w:t xml:space="preserve"> как и что я о ней по-настоящему думаю, мне </w:t>
      </w:r>
      <w:r w:rsidR="002A2BB1">
        <w:rPr>
          <w:rFonts w:ascii="Times New Roman" w:hAnsi="Times New Roman" w:cs="Times New Roman"/>
          <w:sz w:val="24"/>
          <w:szCs w:val="24"/>
        </w:rPr>
        <w:t xml:space="preserve">ничего не светило </w:t>
      </w:r>
      <w:r w:rsidR="001F0BFF">
        <w:rPr>
          <w:rFonts w:ascii="Times New Roman" w:hAnsi="Times New Roman" w:cs="Times New Roman"/>
          <w:sz w:val="24"/>
          <w:szCs w:val="24"/>
        </w:rPr>
        <w:t>….</w:t>
      </w:r>
      <w:r w:rsidR="00D35149">
        <w:rPr>
          <w:rFonts w:ascii="Times New Roman" w:hAnsi="Times New Roman" w:cs="Times New Roman"/>
          <w:sz w:val="24"/>
          <w:szCs w:val="24"/>
        </w:rPr>
        <w:t xml:space="preserve"> Теперь вот последнее хочет отнять.</w:t>
      </w:r>
    </w:p>
    <w:p w:rsidR="005C4735" w:rsidRDefault="00D3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Да, Алла – тяжелый человек.</w:t>
      </w:r>
    </w:p>
    <w:p w:rsidR="005C4735" w:rsidRDefault="001F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Ж</w:t>
      </w:r>
      <w:r w:rsidR="005C4735">
        <w:rPr>
          <w:rFonts w:ascii="Times New Roman" w:hAnsi="Times New Roman" w:cs="Times New Roman"/>
          <w:sz w:val="24"/>
          <w:szCs w:val="24"/>
        </w:rPr>
        <w:t>есткий</w:t>
      </w:r>
      <w:r w:rsidR="008C718D">
        <w:rPr>
          <w:rFonts w:ascii="Times New Roman" w:hAnsi="Times New Roman" w:cs="Times New Roman"/>
          <w:sz w:val="24"/>
          <w:szCs w:val="24"/>
        </w:rPr>
        <w:t>…</w:t>
      </w:r>
      <w:r w:rsidR="005C4735">
        <w:rPr>
          <w:rFonts w:ascii="Times New Roman" w:hAnsi="Times New Roman" w:cs="Times New Roman"/>
          <w:sz w:val="24"/>
          <w:szCs w:val="24"/>
        </w:rPr>
        <w:t xml:space="preserve"> и жестокий.</w:t>
      </w:r>
      <w:r w:rsidR="00D3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49" w:rsidRDefault="005C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- С ней надо либо быть заодно, </w:t>
      </w:r>
      <w:r w:rsidR="00D35149">
        <w:rPr>
          <w:rFonts w:ascii="Times New Roman" w:hAnsi="Times New Roman" w:cs="Times New Roman"/>
          <w:sz w:val="24"/>
          <w:szCs w:val="24"/>
        </w:rPr>
        <w:t>либо отойти в сторону.</w:t>
      </w:r>
    </w:p>
    <w:p w:rsidR="00D35149" w:rsidRDefault="00D3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68418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осле своего долготерпения</w:t>
      </w:r>
      <w:r w:rsidR="0068418E">
        <w:rPr>
          <w:rFonts w:ascii="Times New Roman" w:hAnsi="Times New Roman" w:cs="Times New Roman"/>
          <w:sz w:val="24"/>
          <w:szCs w:val="24"/>
        </w:rPr>
        <w:t>, я выбрал второе.</w:t>
      </w:r>
    </w:p>
    <w:p w:rsidR="00CE35C4" w:rsidRDefault="00EC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Прости за откровенность,</w:t>
      </w:r>
      <w:r w:rsidR="00CE35C4">
        <w:rPr>
          <w:rFonts w:ascii="Times New Roman" w:hAnsi="Times New Roman" w:cs="Times New Roman"/>
          <w:sz w:val="24"/>
          <w:szCs w:val="24"/>
        </w:rPr>
        <w:t xml:space="preserve"> для меня всегда было загадка – ваш бизнес и ваши отношения. Как так</w:t>
      </w:r>
      <w:r w:rsidR="00CE35C4" w:rsidRPr="00CE35C4">
        <w:rPr>
          <w:rFonts w:ascii="Times New Roman" w:hAnsi="Times New Roman" w:cs="Times New Roman"/>
          <w:sz w:val="24"/>
          <w:szCs w:val="24"/>
        </w:rPr>
        <w:t>?</w:t>
      </w:r>
      <w:r w:rsidR="00CE35C4">
        <w:rPr>
          <w:rFonts w:ascii="Times New Roman" w:hAnsi="Times New Roman" w:cs="Times New Roman"/>
          <w:sz w:val="24"/>
          <w:szCs w:val="24"/>
        </w:rPr>
        <w:t xml:space="preserve"> </w:t>
      </w:r>
      <w:r w:rsidR="00D46F20">
        <w:rPr>
          <w:rFonts w:ascii="Times New Roman" w:hAnsi="Times New Roman" w:cs="Times New Roman"/>
          <w:sz w:val="24"/>
          <w:szCs w:val="24"/>
        </w:rPr>
        <w:t>Так круто дела вели</w:t>
      </w:r>
      <w:r w:rsidR="00F029DF">
        <w:rPr>
          <w:rFonts w:ascii="Times New Roman" w:hAnsi="Times New Roman" w:cs="Times New Roman"/>
          <w:sz w:val="24"/>
          <w:szCs w:val="24"/>
        </w:rPr>
        <w:t xml:space="preserve"> и так не складно между собой.</w:t>
      </w:r>
      <w:r w:rsidR="008C718D">
        <w:rPr>
          <w:rFonts w:ascii="Times New Roman" w:hAnsi="Times New Roman" w:cs="Times New Roman"/>
          <w:sz w:val="24"/>
          <w:szCs w:val="24"/>
        </w:rPr>
        <w:t xml:space="preserve"> Я </w:t>
      </w:r>
      <w:r w:rsidR="002924D1">
        <w:rPr>
          <w:rFonts w:ascii="Times New Roman" w:hAnsi="Times New Roman" w:cs="Times New Roman"/>
          <w:sz w:val="24"/>
          <w:szCs w:val="24"/>
        </w:rPr>
        <w:t>иногда смотрел на вас,</w:t>
      </w:r>
      <w:r w:rsidR="00F029DF">
        <w:rPr>
          <w:rFonts w:ascii="Times New Roman" w:hAnsi="Times New Roman" w:cs="Times New Roman"/>
          <w:sz w:val="24"/>
          <w:szCs w:val="24"/>
        </w:rPr>
        <w:t xml:space="preserve"> </w:t>
      </w:r>
      <w:r w:rsidR="008C718D">
        <w:rPr>
          <w:rFonts w:ascii="Times New Roman" w:hAnsi="Times New Roman" w:cs="Times New Roman"/>
          <w:sz w:val="24"/>
          <w:szCs w:val="24"/>
        </w:rPr>
        <w:t xml:space="preserve">пытался поставить </w:t>
      </w:r>
      <w:r>
        <w:rPr>
          <w:rFonts w:ascii="Times New Roman" w:hAnsi="Times New Roman" w:cs="Times New Roman"/>
          <w:sz w:val="24"/>
          <w:szCs w:val="24"/>
        </w:rPr>
        <w:t>себя на твое мест</w:t>
      </w:r>
      <w:r w:rsidR="00CE35C4">
        <w:rPr>
          <w:rFonts w:ascii="Times New Roman" w:hAnsi="Times New Roman" w:cs="Times New Roman"/>
          <w:sz w:val="24"/>
          <w:szCs w:val="24"/>
        </w:rPr>
        <w:t xml:space="preserve">о. </w:t>
      </w:r>
      <w:r w:rsidR="003A103C">
        <w:rPr>
          <w:rFonts w:ascii="Times New Roman" w:hAnsi="Times New Roman" w:cs="Times New Roman"/>
          <w:sz w:val="24"/>
          <w:szCs w:val="24"/>
        </w:rPr>
        <w:t xml:space="preserve">Это </w:t>
      </w:r>
      <w:r w:rsidR="00D46F20">
        <w:rPr>
          <w:rFonts w:ascii="Times New Roman" w:hAnsi="Times New Roman" w:cs="Times New Roman"/>
          <w:sz w:val="24"/>
          <w:szCs w:val="24"/>
        </w:rPr>
        <w:t xml:space="preserve">невообразимо, </w:t>
      </w:r>
      <w:r w:rsidR="00234004">
        <w:rPr>
          <w:rFonts w:ascii="Times New Roman" w:hAnsi="Times New Roman" w:cs="Times New Roman"/>
          <w:sz w:val="24"/>
          <w:szCs w:val="24"/>
        </w:rPr>
        <w:t xml:space="preserve">я </w:t>
      </w:r>
      <w:r w:rsidR="00D46F20">
        <w:rPr>
          <w:rFonts w:ascii="Times New Roman" w:hAnsi="Times New Roman" w:cs="Times New Roman"/>
          <w:sz w:val="24"/>
          <w:szCs w:val="24"/>
        </w:rPr>
        <w:t>не мог понять.</w:t>
      </w:r>
    </w:p>
    <w:p w:rsidR="00CE35C4" w:rsidRDefault="00C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627DBF">
        <w:rPr>
          <w:rFonts w:ascii="Times New Roman" w:hAnsi="Times New Roman" w:cs="Times New Roman"/>
          <w:sz w:val="24"/>
          <w:szCs w:val="24"/>
        </w:rPr>
        <w:t xml:space="preserve"> Хотел влезть в мою шкуру</w:t>
      </w:r>
      <w:r w:rsidR="00627DBF" w:rsidRPr="00627D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 раздраженно ) Осторожнее. </w:t>
      </w:r>
      <w:r w:rsidR="001F0BFF">
        <w:rPr>
          <w:rFonts w:ascii="Times New Roman" w:hAnsi="Times New Roman" w:cs="Times New Roman"/>
          <w:sz w:val="24"/>
          <w:szCs w:val="24"/>
        </w:rPr>
        <w:t>……</w:t>
      </w:r>
      <w:r w:rsidR="00C6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EE" w:rsidRDefault="00C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A350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038">
        <w:rPr>
          <w:rFonts w:ascii="Times New Roman" w:hAnsi="Times New Roman" w:cs="Times New Roman"/>
          <w:sz w:val="24"/>
          <w:szCs w:val="24"/>
        </w:rPr>
        <w:t>Извини.</w:t>
      </w:r>
      <w:r w:rsidR="00C617CB">
        <w:rPr>
          <w:rFonts w:ascii="Times New Roman" w:hAnsi="Times New Roman" w:cs="Times New Roman"/>
          <w:sz w:val="24"/>
          <w:szCs w:val="24"/>
        </w:rPr>
        <w:t xml:space="preserve"> </w:t>
      </w:r>
      <w:r w:rsidR="008C718D">
        <w:rPr>
          <w:rFonts w:ascii="Times New Roman" w:hAnsi="Times New Roman" w:cs="Times New Roman"/>
          <w:sz w:val="24"/>
          <w:szCs w:val="24"/>
        </w:rPr>
        <w:t xml:space="preserve"> </w:t>
      </w:r>
      <w:r w:rsidR="00EC24DD">
        <w:rPr>
          <w:rFonts w:ascii="Times New Roman" w:hAnsi="Times New Roman" w:cs="Times New Roman"/>
          <w:sz w:val="24"/>
          <w:szCs w:val="24"/>
        </w:rPr>
        <w:t xml:space="preserve">….. </w:t>
      </w:r>
      <w:r w:rsidR="00F937EE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C617CB">
        <w:rPr>
          <w:rFonts w:ascii="Times New Roman" w:hAnsi="Times New Roman" w:cs="Times New Roman"/>
          <w:sz w:val="24"/>
          <w:szCs w:val="24"/>
        </w:rPr>
        <w:t xml:space="preserve">ты </w:t>
      </w:r>
      <w:r w:rsidR="00F937EE">
        <w:rPr>
          <w:rFonts w:ascii="Times New Roman" w:hAnsi="Times New Roman" w:cs="Times New Roman"/>
          <w:sz w:val="24"/>
          <w:szCs w:val="24"/>
        </w:rPr>
        <w:t>же поступишь</w:t>
      </w:r>
      <w:r w:rsidR="00F937EE" w:rsidRPr="00F937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37EE" w:rsidRDefault="00A8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Никак.</w:t>
      </w:r>
      <w:r w:rsidR="00627DBF">
        <w:rPr>
          <w:rFonts w:ascii="Times New Roman" w:hAnsi="Times New Roman" w:cs="Times New Roman"/>
          <w:sz w:val="24"/>
          <w:szCs w:val="24"/>
        </w:rPr>
        <w:t xml:space="preserve"> Времени нет. </w:t>
      </w:r>
      <w:r w:rsidR="00F937EE">
        <w:rPr>
          <w:rFonts w:ascii="Times New Roman" w:hAnsi="Times New Roman" w:cs="Times New Roman"/>
          <w:sz w:val="24"/>
          <w:szCs w:val="24"/>
        </w:rPr>
        <w:t>К</w:t>
      </w:r>
      <w:r w:rsidR="00433277">
        <w:rPr>
          <w:rFonts w:ascii="Times New Roman" w:hAnsi="Times New Roman" w:cs="Times New Roman"/>
          <w:sz w:val="24"/>
          <w:szCs w:val="24"/>
        </w:rPr>
        <w:t>ак и</w:t>
      </w:r>
      <w:r w:rsidR="00F937EE">
        <w:rPr>
          <w:rFonts w:ascii="Times New Roman" w:hAnsi="Times New Roman" w:cs="Times New Roman"/>
          <w:sz w:val="24"/>
          <w:szCs w:val="24"/>
        </w:rPr>
        <w:t xml:space="preserve"> </w:t>
      </w:r>
      <w:r w:rsidR="00433277">
        <w:rPr>
          <w:rFonts w:ascii="Times New Roman" w:hAnsi="Times New Roman" w:cs="Times New Roman"/>
          <w:sz w:val="24"/>
          <w:szCs w:val="24"/>
        </w:rPr>
        <w:t>кому,</w:t>
      </w:r>
      <w:r w:rsidR="00F937EE">
        <w:rPr>
          <w:rFonts w:ascii="Times New Roman" w:hAnsi="Times New Roman" w:cs="Times New Roman"/>
          <w:sz w:val="24"/>
          <w:szCs w:val="24"/>
        </w:rPr>
        <w:t xml:space="preserve"> я успею продать дом</w:t>
      </w:r>
      <w:r w:rsidR="002A4157">
        <w:rPr>
          <w:rFonts w:ascii="Times New Roman" w:hAnsi="Times New Roman" w:cs="Times New Roman"/>
          <w:sz w:val="24"/>
          <w:szCs w:val="24"/>
        </w:rPr>
        <w:t xml:space="preserve"> на краю света</w:t>
      </w:r>
      <w:r w:rsidR="00F937EE" w:rsidRPr="003638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EE" w:rsidRDefault="00F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 бы помо</w:t>
      </w:r>
      <w:r w:rsidR="00627DBF">
        <w:rPr>
          <w:rFonts w:ascii="Times New Roman" w:hAnsi="Times New Roman" w:cs="Times New Roman"/>
          <w:sz w:val="24"/>
          <w:szCs w:val="24"/>
        </w:rPr>
        <w:t>г тебе. Ну, к</w:t>
      </w:r>
      <w:r w:rsidR="00C617CB">
        <w:rPr>
          <w:rFonts w:ascii="Times New Roman" w:hAnsi="Times New Roman" w:cs="Times New Roman"/>
          <w:sz w:val="24"/>
          <w:szCs w:val="24"/>
        </w:rPr>
        <w:t xml:space="preserve">упил </w:t>
      </w:r>
      <w:r w:rsidR="001F0BFF">
        <w:rPr>
          <w:rFonts w:ascii="Times New Roman" w:hAnsi="Times New Roman" w:cs="Times New Roman"/>
          <w:sz w:val="24"/>
          <w:szCs w:val="24"/>
        </w:rPr>
        <w:t xml:space="preserve">бы </w:t>
      </w:r>
      <w:r w:rsidR="00C617CB">
        <w:rPr>
          <w:rFonts w:ascii="Times New Roman" w:hAnsi="Times New Roman" w:cs="Times New Roman"/>
          <w:sz w:val="24"/>
          <w:szCs w:val="24"/>
        </w:rPr>
        <w:t>дом.</w:t>
      </w:r>
      <w:r w:rsidR="00EC24DD">
        <w:rPr>
          <w:rFonts w:ascii="Times New Roman" w:hAnsi="Times New Roman" w:cs="Times New Roman"/>
          <w:sz w:val="24"/>
          <w:szCs w:val="24"/>
        </w:rPr>
        <w:t xml:space="preserve"> Но у меня </w:t>
      </w:r>
      <w:r w:rsidR="002A4157">
        <w:rPr>
          <w:rFonts w:ascii="Times New Roman" w:hAnsi="Times New Roman" w:cs="Times New Roman"/>
          <w:sz w:val="24"/>
          <w:szCs w:val="24"/>
        </w:rPr>
        <w:t>пусто. М</w:t>
      </w:r>
      <w:r w:rsidR="003A103C">
        <w:rPr>
          <w:rFonts w:ascii="Times New Roman" w:hAnsi="Times New Roman" w:cs="Times New Roman"/>
          <w:sz w:val="24"/>
          <w:szCs w:val="24"/>
        </w:rPr>
        <w:t xml:space="preserve">ашину </w:t>
      </w:r>
      <w:r w:rsidR="002A4157">
        <w:rPr>
          <w:rFonts w:ascii="Times New Roman" w:hAnsi="Times New Roman" w:cs="Times New Roman"/>
          <w:sz w:val="24"/>
          <w:szCs w:val="24"/>
        </w:rPr>
        <w:t xml:space="preserve">вот </w:t>
      </w:r>
      <w:r w:rsidR="003A103C">
        <w:rPr>
          <w:rFonts w:ascii="Times New Roman" w:hAnsi="Times New Roman" w:cs="Times New Roman"/>
          <w:sz w:val="24"/>
          <w:szCs w:val="24"/>
        </w:rPr>
        <w:t>поменял.</w:t>
      </w:r>
    </w:p>
    <w:p w:rsidR="00F937EE" w:rsidRDefault="00F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Не надо.</w:t>
      </w:r>
      <w:r w:rsidR="00F46A20">
        <w:rPr>
          <w:rFonts w:ascii="Times New Roman" w:hAnsi="Times New Roman" w:cs="Times New Roman"/>
          <w:sz w:val="24"/>
          <w:szCs w:val="24"/>
        </w:rPr>
        <w:t xml:space="preserve"> </w:t>
      </w:r>
      <w:r w:rsidR="00F46A20" w:rsidRPr="00EC24DD">
        <w:rPr>
          <w:rFonts w:ascii="Times New Roman" w:hAnsi="Times New Roman" w:cs="Times New Roman"/>
          <w:sz w:val="24"/>
          <w:szCs w:val="24"/>
        </w:rPr>
        <w:t>Бессмысленно.</w:t>
      </w:r>
      <w:r w:rsidR="00EC24DD" w:rsidRPr="00EC24DD">
        <w:rPr>
          <w:rFonts w:ascii="Times New Roman" w:hAnsi="Times New Roman" w:cs="Times New Roman"/>
          <w:sz w:val="24"/>
          <w:szCs w:val="24"/>
        </w:rPr>
        <w:t xml:space="preserve"> </w:t>
      </w:r>
      <w:r w:rsidR="00EC24DD">
        <w:rPr>
          <w:rFonts w:ascii="Times New Roman" w:hAnsi="Times New Roman" w:cs="Times New Roman"/>
          <w:sz w:val="24"/>
          <w:szCs w:val="24"/>
        </w:rPr>
        <w:t>К тому, же, о</w:t>
      </w:r>
      <w:r w:rsidRPr="00EC24DD">
        <w:rPr>
          <w:rFonts w:ascii="Times New Roman" w:hAnsi="Times New Roman" w:cs="Times New Roman"/>
          <w:sz w:val="24"/>
          <w:szCs w:val="24"/>
        </w:rPr>
        <w:t>на</w:t>
      </w:r>
      <w:r w:rsidR="00EC24DD">
        <w:rPr>
          <w:rFonts w:ascii="Times New Roman" w:hAnsi="Times New Roman" w:cs="Times New Roman"/>
          <w:sz w:val="24"/>
          <w:szCs w:val="24"/>
        </w:rPr>
        <w:t xml:space="preserve"> докопается, </w:t>
      </w:r>
      <w:r w:rsidR="00D53825">
        <w:rPr>
          <w:rFonts w:ascii="Times New Roman" w:hAnsi="Times New Roman" w:cs="Times New Roman"/>
          <w:sz w:val="24"/>
          <w:szCs w:val="24"/>
        </w:rPr>
        <w:t>кто купил, в</w:t>
      </w:r>
      <w:r w:rsidR="00EC24DD">
        <w:rPr>
          <w:rFonts w:ascii="Times New Roman" w:hAnsi="Times New Roman" w:cs="Times New Roman"/>
          <w:sz w:val="24"/>
          <w:szCs w:val="24"/>
        </w:rPr>
        <w:t xml:space="preserve"> итоге, </w:t>
      </w:r>
      <w:r>
        <w:rPr>
          <w:rFonts w:ascii="Times New Roman" w:hAnsi="Times New Roman" w:cs="Times New Roman"/>
          <w:sz w:val="24"/>
          <w:szCs w:val="24"/>
        </w:rPr>
        <w:t>съест и тебя.</w:t>
      </w:r>
    </w:p>
    <w:p w:rsidR="00F937EE" w:rsidRPr="00F937EE" w:rsidRDefault="00F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И что тогда делать</w:t>
      </w:r>
      <w:r w:rsidRPr="00F937EE">
        <w:rPr>
          <w:rFonts w:ascii="Times New Roman" w:hAnsi="Times New Roman" w:cs="Times New Roman"/>
          <w:sz w:val="24"/>
          <w:szCs w:val="24"/>
        </w:rPr>
        <w:t>?</w:t>
      </w:r>
    </w:p>
    <w:p w:rsidR="00F937EE" w:rsidRDefault="00F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Ничего. Ни-че-го. Сейчас придут наши гостьи, будет праздновать.</w:t>
      </w:r>
    </w:p>
    <w:p w:rsidR="00F937EE" w:rsidRDefault="00F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Что именно</w:t>
      </w:r>
      <w:r w:rsidRPr="0036380C">
        <w:rPr>
          <w:rFonts w:ascii="Times New Roman" w:hAnsi="Times New Roman" w:cs="Times New Roman"/>
          <w:sz w:val="24"/>
          <w:szCs w:val="24"/>
        </w:rPr>
        <w:t>?</w:t>
      </w:r>
    </w:p>
    <w:p w:rsidR="00433277" w:rsidRDefault="004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</w:t>
      </w:r>
      <w:r w:rsidR="00EC24DD">
        <w:rPr>
          <w:rFonts w:ascii="Times New Roman" w:hAnsi="Times New Roman" w:cs="Times New Roman"/>
          <w:sz w:val="24"/>
          <w:szCs w:val="24"/>
        </w:rPr>
        <w:t xml:space="preserve"> </w:t>
      </w:r>
      <w:r w:rsidR="003A103C">
        <w:rPr>
          <w:rFonts w:ascii="Times New Roman" w:hAnsi="Times New Roman" w:cs="Times New Roman"/>
          <w:sz w:val="24"/>
          <w:szCs w:val="24"/>
        </w:rPr>
        <w:t>Да что</w:t>
      </w:r>
      <w:r w:rsidR="008C718D">
        <w:rPr>
          <w:rFonts w:ascii="Times New Roman" w:hAnsi="Times New Roman" w:cs="Times New Roman"/>
          <w:sz w:val="24"/>
          <w:szCs w:val="24"/>
        </w:rPr>
        <w:t xml:space="preserve"> угодно. </w:t>
      </w:r>
      <w:r w:rsidR="00EC24DD">
        <w:rPr>
          <w:rFonts w:ascii="Times New Roman" w:hAnsi="Times New Roman" w:cs="Times New Roman"/>
          <w:sz w:val="24"/>
          <w:szCs w:val="24"/>
        </w:rPr>
        <w:t xml:space="preserve">Отметим праздник </w:t>
      </w:r>
      <w:r w:rsidR="006E1376">
        <w:rPr>
          <w:rFonts w:ascii="Times New Roman" w:hAnsi="Times New Roman" w:cs="Times New Roman"/>
          <w:sz w:val="24"/>
          <w:szCs w:val="24"/>
        </w:rPr>
        <w:t>всеобщей независимости.</w:t>
      </w:r>
      <w:r w:rsidR="008C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277" w:rsidRDefault="004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виновато смотрит в сторону. </w:t>
      </w:r>
    </w:p>
    <w:p w:rsidR="00433277" w:rsidRDefault="004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 Я могу хоть как-то исправить положение, что-то сделать</w:t>
      </w:r>
      <w:r w:rsidRPr="004332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Гадко все получилось….</w:t>
      </w:r>
      <w:r w:rsidR="00D5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виноват. Прости.</w:t>
      </w:r>
    </w:p>
    <w:p w:rsidR="00433277" w:rsidRDefault="0029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 Да я вроде</w:t>
      </w:r>
      <w:r w:rsidR="00433277">
        <w:rPr>
          <w:rFonts w:ascii="Times New Roman" w:hAnsi="Times New Roman" w:cs="Times New Roman"/>
          <w:sz w:val="24"/>
          <w:szCs w:val="24"/>
        </w:rPr>
        <w:t xml:space="preserve"> не виню тебя.</w:t>
      </w:r>
    </w:p>
    <w:p w:rsidR="00433277" w:rsidRDefault="004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Но это так.</w:t>
      </w:r>
    </w:p>
    <w:p w:rsidR="00433277" w:rsidRDefault="004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не отвечает.</w:t>
      </w:r>
      <w:r w:rsidR="005E62A7">
        <w:rPr>
          <w:rFonts w:ascii="Times New Roman" w:hAnsi="Times New Roman" w:cs="Times New Roman"/>
          <w:sz w:val="24"/>
          <w:szCs w:val="24"/>
        </w:rPr>
        <w:t xml:space="preserve"> Наливает водку себе и Михаилу.</w:t>
      </w:r>
    </w:p>
    <w:p w:rsidR="005E62A7" w:rsidRDefault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Давай, за ясность в отношениях. </w:t>
      </w:r>
    </w:p>
    <w:p w:rsidR="005E62A7" w:rsidRDefault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  <w:r w:rsidR="006E1376">
        <w:rPr>
          <w:rFonts w:ascii="Times New Roman" w:hAnsi="Times New Roman" w:cs="Times New Roman"/>
          <w:sz w:val="24"/>
          <w:szCs w:val="24"/>
        </w:rPr>
        <w:t>Похоже на примирение.</w:t>
      </w:r>
    </w:p>
    <w:p w:rsidR="00832646" w:rsidRDefault="00832646">
      <w:pPr>
        <w:rPr>
          <w:rFonts w:ascii="Times New Roman" w:hAnsi="Times New Roman" w:cs="Times New Roman"/>
          <w:sz w:val="24"/>
          <w:szCs w:val="24"/>
        </w:rPr>
      </w:pPr>
    </w:p>
    <w:p w:rsidR="005E62A7" w:rsidRDefault="005E62A7">
      <w:pPr>
        <w:rPr>
          <w:rFonts w:ascii="Times New Roman" w:hAnsi="Times New Roman" w:cs="Times New Roman"/>
          <w:sz w:val="24"/>
          <w:szCs w:val="24"/>
        </w:rPr>
      </w:pPr>
    </w:p>
    <w:p w:rsidR="002924D1" w:rsidRDefault="001474A2" w:rsidP="002924D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6</w:t>
      </w:r>
      <w:r w:rsidR="005E62A7" w:rsidRPr="005E62A7">
        <w:rPr>
          <w:rFonts w:ascii="Times New Roman" w:hAnsi="Times New Roman" w:cs="Times New Roman"/>
          <w:b/>
          <w:sz w:val="24"/>
          <w:szCs w:val="24"/>
        </w:rPr>
        <w:t>.</w:t>
      </w:r>
    </w:p>
    <w:p w:rsidR="002924D1" w:rsidRPr="003A103C" w:rsidRDefault="002924D1" w:rsidP="002924D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E62A7" w:rsidRDefault="00567546" w:rsidP="002924D1">
      <w:pPr>
        <w:rPr>
          <w:rFonts w:ascii="Times New Roman" w:hAnsi="Times New Roman" w:cs="Times New Roman"/>
          <w:sz w:val="24"/>
          <w:szCs w:val="24"/>
        </w:rPr>
      </w:pPr>
      <w:r w:rsidRPr="009132C7">
        <w:rPr>
          <w:rFonts w:ascii="Times New Roman" w:hAnsi="Times New Roman" w:cs="Times New Roman"/>
          <w:sz w:val="24"/>
          <w:szCs w:val="24"/>
        </w:rPr>
        <w:t>Вечер. Начинается з</w:t>
      </w:r>
      <w:r w:rsidR="002924D1" w:rsidRPr="009132C7">
        <w:rPr>
          <w:rFonts w:ascii="Times New Roman" w:hAnsi="Times New Roman" w:cs="Times New Roman"/>
          <w:sz w:val="24"/>
          <w:szCs w:val="24"/>
        </w:rPr>
        <w:t>акат.</w:t>
      </w:r>
      <w:r w:rsidR="00A8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4D1" w:rsidRPr="009132C7">
        <w:rPr>
          <w:rFonts w:ascii="Times New Roman" w:hAnsi="Times New Roman" w:cs="Times New Roman"/>
          <w:sz w:val="24"/>
          <w:szCs w:val="24"/>
        </w:rPr>
        <w:t>П</w:t>
      </w:r>
      <w:r w:rsidR="005E62A7" w:rsidRPr="009132C7">
        <w:rPr>
          <w:rFonts w:ascii="Times New Roman" w:hAnsi="Times New Roman" w:cs="Times New Roman"/>
          <w:sz w:val="24"/>
          <w:szCs w:val="24"/>
        </w:rPr>
        <w:t xml:space="preserve">оявляются </w:t>
      </w:r>
      <w:r w:rsidRPr="009132C7">
        <w:rPr>
          <w:rFonts w:ascii="Times New Roman" w:hAnsi="Times New Roman" w:cs="Times New Roman"/>
          <w:sz w:val="24"/>
          <w:szCs w:val="24"/>
        </w:rPr>
        <w:t>Эсмерельда и Лусия в летних платьях.</w:t>
      </w:r>
    </w:p>
    <w:p w:rsidR="00832646" w:rsidRPr="00A83876" w:rsidRDefault="00832646" w:rsidP="002924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62A7" w:rsidRPr="009132C7" w:rsidRDefault="005E62A7" w:rsidP="005E62A7">
      <w:pPr>
        <w:rPr>
          <w:rFonts w:ascii="Times New Roman" w:hAnsi="Times New Roman" w:cs="Times New Roman"/>
          <w:sz w:val="24"/>
          <w:szCs w:val="24"/>
        </w:rPr>
      </w:pPr>
      <w:r w:rsidRPr="009132C7">
        <w:rPr>
          <w:rFonts w:ascii="Times New Roman" w:hAnsi="Times New Roman" w:cs="Times New Roman"/>
          <w:sz w:val="24"/>
          <w:szCs w:val="24"/>
        </w:rPr>
        <w:t>Эсмеральда – Привет. Вот и мы, ваши нежданные гости.</w:t>
      </w:r>
    </w:p>
    <w:p w:rsidR="005E62A7" w:rsidRDefault="005E62A7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и Михаил все еще хмурятся.</w:t>
      </w:r>
    </w:p>
    <w:p w:rsidR="005E62A7" w:rsidRDefault="005E62A7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Вы пунктуал</w:t>
      </w:r>
      <w:r w:rsidR="00567546">
        <w:rPr>
          <w:rFonts w:ascii="Times New Roman" w:hAnsi="Times New Roman" w:cs="Times New Roman"/>
          <w:sz w:val="24"/>
          <w:szCs w:val="24"/>
        </w:rPr>
        <w:t>ьны. Солнце на старте, у</w:t>
      </w:r>
      <w:r>
        <w:rPr>
          <w:rFonts w:ascii="Times New Roman" w:hAnsi="Times New Roman" w:cs="Times New Roman"/>
          <w:sz w:val="24"/>
          <w:szCs w:val="24"/>
        </w:rPr>
        <w:t>жин в процессе</w:t>
      </w:r>
      <w:r w:rsidR="00567546">
        <w:rPr>
          <w:rFonts w:ascii="Times New Roman" w:hAnsi="Times New Roman" w:cs="Times New Roman"/>
          <w:sz w:val="24"/>
          <w:szCs w:val="24"/>
        </w:rPr>
        <w:t>….Поднимайтесь.</w:t>
      </w:r>
    </w:p>
    <w:p w:rsidR="005E62A7" w:rsidRDefault="005E62A7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У вас не радостное настроение. Мо</w:t>
      </w:r>
      <w:r w:rsidR="00546425">
        <w:rPr>
          <w:rFonts w:ascii="Times New Roman" w:hAnsi="Times New Roman" w:cs="Times New Roman"/>
          <w:sz w:val="24"/>
          <w:szCs w:val="24"/>
        </w:rPr>
        <w:t>ж</w:t>
      </w:r>
      <w:r w:rsidR="00A35038">
        <w:rPr>
          <w:rFonts w:ascii="Times New Roman" w:hAnsi="Times New Roman" w:cs="Times New Roman"/>
          <w:sz w:val="24"/>
          <w:szCs w:val="24"/>
        </w:rPr>
        <w:t>ем отложить закатное торжество.</w:t>
      </w:r>
    </w:p>
    <w:p w:rsidR="005E62A7" w:rsidRDefault="005E62A7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О, нет! Никогда. Наше настроение зависело от вашего прихода. Вы здесь – и значит</w:t>
      </w:r>
      <w:r w:rsidR="00546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праздник состоится. </w:t>
      </w:r>
    </w:p>
    <w:p w:rsidR="009132C7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соглашается, помогает девушкам устроиться на террасе. 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Лусия – Это наш вклад в общее дело. Шоколад и орехи. 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Отлично. Если не секрет, что было у вас н</w:t>
      </w:r>
      <w:r w:rsidR="0022669F">
        <w:rPr>
          <w:rFonts w:ascii="Times New Roman" w:hAnsi="Times New Roman" w:cs="Times New Roman"/>
          <w:sz w:val="24"/>
          <w:szCs w:val="24"/>
        </w:rPr>
        <w:t>а ужин. Вы что, этим питаетесь</w:t>
      </w:r>
      <w:r w:rsidR="0022669F" w:rsidRPr="0022669F">
        <w:rPr>
          <w:rFonts w:ascii="Times New Roman" w:hAnsi="Times New Roman" w:cs="Times New Roman"/>
          <w:sz w:val="24"/>
          <w:szCs w:val="24"/>
        </w:rPr>
        <w:t>?</w:t>
      </w:r>
      <w:r w:rsidR="00226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же не еда!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 Еще у нас сухари диетические и чистая вода.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Нет, мне йогом не грозит стать. Я не выдержу и одного дна с такой диетой.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Лусия </w:t>
      </w:r>
      <w:r w:rsidR="0022669F">
        <w:rPr>
          <w:rFonts w:ascii="Times New Roman" w:hAnsi="Times New Roman" w:cs="Times New Roman"/>
          <w:sz w:val="24"/>
          <w:szCs w:val="24"/>
        </w:rPr>
        <w:t xml:space="preserve">– Ну, мы тоже только </w:t>
      </w:r>
      <w:r w:rsidR="001F0BFF">
        <w:rPr>
          <w:rFonts w:ascii="Times New Roman" w:hAnsi="Times New Roman" w:cs="Times New Roman"/>
          <w:sz w:val="24"/>
          <w:szCs w:val="24"/>
        </w:rPr>
        <w:t xml:space="preserve">на </w:t>
      </w:r>
      <w:r w:rsidR="0022669F">
        <w:rPr>
          <w:rFonts w:ascii="Times New Roman" w:hAnsi="Times New Roman" w:cs="Times New Roman"/>
          <w:sz w:val="24"/>
          <w:szCs w:val="24"/>
        </w:rPr>
        <w:t>один день.</w:t>
      </w:r>
      <w:r>
        <w:rPr>
          <w:rFonts w:ascii="Times New Roman" w:hAnsi="Times New Roman" w:cs="Times New Roman"/>
          <w:sz w:val="24"/>
          <w:szCs w:val="24"/>
        </w:rPr>
        <w:t xml:space="preserve"> Разгрузка.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Ничего, сейчас загрузимся. У нас все просто. Пельмени </w:t>
      </w:r>
      <w:r w:rsidR="00567546">
        <w:rPr>
          <w:rFonts w:ascii="Times New Roman" w:hAnsi="Times New Roman" w:cs="Times New Roman"/>
          <w:sz w:val="24"/>
          <w:szCs w:val="24"/>
        </w:rPr>
        <w:t xml:space="preserve">деревенские и </w:t>
      </w:r>
      <w:r w:rsidR="001F0BFF">
        <w:rPr>
          <w:rFonts w:ascii="Times New Roman" w:hAnsi="Times New Roman" w:cs="Times New Roman"/>
          <w:sz w:val="24"/>
          <w:szCs w:val="24"/>
        </w:rPr>
        <w:t xml:space="preserve"> пиво</w:t>
      </w:r>
      <w:r w:rsidR="00567546">
        <w:rPr>
          <w:rFonts w:ascii="Times New Roman" w:hAnsi="Times New Roman" w:cs="Times New Roman"/>
          <w:sz w:val="24"/>
          <w:szCs w:val="24"/>
        </w:rPr>
        <w:t>. О</w:t>
      </w:r>
      <w:r w:rsidR="001F0BFF">
        <w:rPr>
          <w:rFonts w:ascii="Times New Roman" w:hAnsi="Times New Roman" w:cs="Times New Roman"/>
          <w:sz w:val="24"/>
          <w:szCs w:val="24"/>
        </w:rPr>
        <w:t>вощи, тоже деревенские.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( глядя на Алексея ) – Пельмени – это значит обжорство.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 за обжорство.</w:t>
      </w:r>
    </w:p>
    <w:p w:rsidR="00546425" w:rsidRDefault="0054642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- ( глядя на Михаила ) – Я тоже.</w:t>
      </w:r>
    </w:p>
    <w:p w:rsidR="00BF66A3" w:rsidRDefault="00BF66A3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Отлично. </w:t>
      </w:r>
      <w:r w:rsidR="00F26926">
        <w:rPr>
          <w:rFonts w:ascii="Times New Roman" w:hAnsi="Times New Roman" w:cs="Times New Roman"/>
          <w:sz w:val="24"/>
          <w:szCs w:val="24"/>
        </w:rPr>
        <w:t xml:space="preserve">Все </w:t>
      </w:r>
      <w:r w:rsidR="00F26926" w:rsidRPr="00F26926">
        <w:rPr>
          <w:rFonts w:ascii="Times New Roman" w:hAnsi="Times New Roman" w:cs="Times New Roman"/>
          <w:sz w:val="24"/>
          <w:szCs w:val="24"/>
        </w:rPr>
        <w:t>“</w:t>
      </w:r>
      <w:r w:rsidR="00F26926">
        <w:rPr>
          <w:rFonts w:ascii="Times New Roman" w:hAnsi="Times New Roman" w:cs="Times New Roman"/>
          <w:sz w:val="24"/>
          <w:szCs w:val="24"/>
        </w:rPr>
        <w:t>за</w:t>
      </w:r>
      <w:r w:rsidR="00F26926" w:rsidRPr="00F26926">
        <w:rPr>
          <w:rFonts w:ascii="Times New Roman" w:hAnsi="Times New Roman" w:cs="Times New Roman"/>
          <w:sz w:val="24"/>
          <w:szCs w:val="24"/>
        </w:rPr>
        <w:t>”</w:t>
      </w:r>
      <w:r w:rsidR="00F2692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Готовьте тарелки, открывайте пиво. Начинаем.</w:t>
      </w:r>
    </w:p>
    <w:p w:rsidR="00F26926" w:rsidRDefault="00F2692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Пельмени на природе – это мечта.</w:t>
      </w:r>
    </w:p>
    <w:p w:rsidR="00F26926" w:rsidRDefault="0022669F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Поднимаем</w:t>
      </w:r>
      <w:r w:rsidR="00F26926">
        <w:rPr>
          <w:rFonts w:ascii="Times New Roman" w:hAnsi="Times New Roman" w:cs="Times New Roman"/>
          <w:sz w:val="24"/>
          <w:szCs w:val="24"/>
        </w:rPr>
        <w:t xml:space="preserve"> стаканы! За хорошую кампанию</w:t>
      </w:r>
      <w:r w:rsidR="00504A0B">
        <w:rPr>
          <w:rFonts w:ascii="Times New Roman" w:hAnsi="Times New Roman" w:cs="Times New Roman"/>
          <w:sz w:val="24"/>
          <w:szCs w:val="24"/>
        </w:rPr>
        <w:t xml:space="preserve">, за ценителей природы  и </w:t>
      </w:r>
      <w:r w:rsidR="009132C7">
        <w:rPr>
          <w:rFonts w:ascii="Times New Roman" w:hAnsi="Times New Roman" w:cs="Times New Roman"/>
          <w:sz w:val="24"/>
          <w:szCs w:val="24"/>
        </w:rPr>
        <w:t xml:space="preserve">любителей </w:t>
      </w:r>
      <w:r w:rsidR="00504A0B">
        <w:rPr>
          <w:rFonts w:ascii="Times New Roman" w:hAnsi="Times New Roman" w:cs="Times New Roman"/>
          <w:sz w:val="24"/>
          <w:szCs w:val="24"/>
        </w:rPr>
        <w:t>пельменей.</w:t>
      </w:r>
    </w:p>
    <w:p w:rsidR="00504A0B" w:rsidRDefault="00504A0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смеются.</w:t>
      </w:r>
    </w:p>
    <w:p w:rsidR="00F26926" w:rsidRDefault="00373F13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За й</w:t>
      </w:r>
      <w:r w:rsidR="00F26926">
        <w:rPr>
          <w:rFonts w:ascii="Times New Roman" w:hAnsi="Times New Roman" w:cs="Times New Roman"/>
          <w:sz w:val="24"/>
          <w:szCs w:val="24"/>
        </w:rPr>
        <w:t>огу</w:t>
      </w:r>
      <w:r>
        <w:rPr>
          <w:rFonts w:ascii="Times New Roman" w:hAnsi="Times New Roman" w:cs="Times New Roman"/>
          <w:sz w:val="24"/>
          <w:szCs w:val="24"/>
        </w:rPr>
        <w:t xml:space="preserve"> и ее прекрасных представительниц.</w:t>
      </w:r>
    </w:p>
    <w:p w:rsidR="00F26926" w:rsidRDefault="0056754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– Да будет вам, </w:t>
      </w:r>
      <w:r w:rsidR="00F26926">
        <w:rPr>
          <w:rFonts w:ascii="Times New Roman" w:hAnsi="Times New Roman" w:cs="Times New Roman"/>
          <w:sz w:val="24"/>
          <w:szCs w:val="24"/>
        </w:rPr>
        <w:t>Пабло.</w:t>
      </w:r>
    </w:p>
    <w:p w:rsidR="00F26926" w:rsidRDefault="00F2692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Пабло – он, а я Хуан.</w:t>
      </w:r>
    </w:p>
    <w:p w:rsidR="00F26926" w:rsidRDefault="006E137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– Надо запомнить, я Пабло</w:t>
      </w:r>
      <w:r w:rsidR="00F26926">
        <w:rPr>
          <w:rFonts w:ascii="Times New Roman" w:hAnsi="Times New Roman" w:cs="Times New Roman"/>
          <w:sz w:val="24"/>
          <w:szCs w:val="24"/>
        </w:rPr>
        <w:t>. ( смеется )</w:t>
      </w:r>
    </w:p>
    <w:p w:rsidR="00832646" w:rsidRDefault="00F2692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аппетитом кушают. Раздаются отдельные голоса одоб</w:t>
      </w:r>
      <w:r w:rsidR="008C718D">
        <w:rPr>
          <w:rFonts w:ascii="Times New Roman" w:hAnsi="Times New Roman" w:cs="Times New Roman"/>
          <w:sz w:val="24"/>
          <w:szCs w:val="24"/>
        </w:rPr>
        <w:t xml:space="preserve">рения, смех. </w:t>
      </w:r>
    </w:p>
    <w:p w:rsidR="00832646" w:rsidRPr="00832646" w:rsidRDefault="008C718D" w:rsidP="005E62A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Тихо</w:t>
      </w:r>
      <w:r w:rsidRPr="0083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</w:t>
      </w:r>
      <w:r w:rsidRPr="0083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8326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718D">
        <w:rPr>
          <w:rFonts w:ascii="Times New Roman" w:hAnsi="Times New Roman" w:cs="Times New Roman"/>
          <w:sz w:val="24"/>
          <w:szCs w:val="24"/>
          <w:u w:val="single"/>
          <w:lang w:val="en-US"/>
        </w:rPr>
        <w:t>Buena</w:t>
      </w:r>
      <w:r w:rsidRPr="008326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C718D">
        <w:rPr>
          <w:rFonts w:ascii="Times New Roman" w:hAnsi="Times New Roman" w:cs="Times New Roman"/>
          <w:sz w:val="24"/>
          <w:szCs w:val="24"/>
          <w:u w:val="single"/>
          <w:lang w:val="en-US"/>
        </w:rPr>
        <w:t>Vista</w:t>
      </w:r>
      <w:r w:rsidRPr="008326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8C718D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r w:rsidRPr="0083264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8C718D">
        <w:rPr>
          <w:rFonts w:ascii="Times New Roman" w:hAnsi="Times New Roman" w:cs="Times New Roman"/>
          <w:sz w:val="24"/>
          <w:szCs w:val="24"/>
          <w:u w:val="single"/>
          <w:lang w:val="en-US"/>
        </w:rPr>
        <w:t>han</w:t>
      </w:r>
      <w:r w:rsidR="00832646" w:rsidRPr="0083264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F26926" w:rsidRDefault="00F2692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и Алексей постепенно становятся веселыми.</w:t>
      </w:r>
      <w:r w:rsidR="00F46A20">
        <w:rPr>
          <w:rFonts w:ascii="Times New Roman" w:hAnsi="Times New Roman" w:cs="Times New Roman"/>
          <w:sz w:val="24"/>
          <w:szCs w:val="24"/>
        </w:rPr>
        <w:t xml:space="preserve"> Водка </w:t>
      </w:r>
      <w:r w:rsidR="00373F13">
        <w:rPr>
          <w:rFonts w:ascii="Times New Roman" w:hAnsi="Times New Roman" w:cs="Times New Roman"/>
          <w:sz w:val="24"/>
          <w:szCs w:val="24"/>
        </w:rPr>
        <w:t>и девушки подействовали.</w:t>
      </w:r>
    </w:p>
    <w:p w:rsidR="00832646" w:rsidRPr="00832646" w:rsidRDefault="00832646" w:rsidP="008326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Лусия – О, дааа. Как же вкусно.</w:t>
      </w:r>
    </w:p>
    <w:p w:rsidR="0031097B" w:rsidRDefault="0031097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Мечты сбываются. Ух, как же хорош</w:t>
      </w:r>
      <w:r w:rsidR="00C61AB6">
        <w:rPr>
          <w:rFonts w:ascii="Times New Roman" w:hAnsi="Times New Roman" w:cs="Times New Roman"/>
          <w:sz w:val="24"/>
          <w:szCs w:val="24"/>
        </w:rPr>
        <w:t>о!</w:t>
      </w:r>
      <w:r w:rsidR="00D53825">
        <w:rPr>
          <w:rFonts w:ascii="Times New Roman" w:hAnsi="Times New Roman" w:cs="Times New Roman"/>
          <w:sz w:val="24"/>
          <w:szCs w:val="24"/>
        </w:rPr>
        <w:t xml:space="preserve"> </w:t>
      </w:r>
      <w:r w:rsidR="00C61AB6">
        <w:rPr>
          <w:rFonts w:ascii="Times New Roman" w:hAnsi="Times New Roman" w:cs="Times New Roman"/>
          <w:sz w:val="24"/>
          <w:szCs w:val="24"/>
        </w:rPr>
        <w:t>Так приятно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A20">
        <w:rPr>
          <w:rFonts w:ascii="Times New Roman" w:hAnsi="Times New Roman" w:cs="Times New Roman"/>
          <w:sz w:val="24"/>
          <w:szCs w:val="24"/>
        </w:rPr>
        <w:t xml:space="preserve">ощутить </w:t>
      </w:r>
      <w:r>
        <w:rPr>
          <w:rFonts w:ascii="Times New Roman" w:hAnsi="Times New Roman" w:cs="Times New Roman"/>
          <w:sz w:val="24"/>
          <w:szCs w:val="24"/>
        </w:rPr>
        <w:t xml:space="preserve">такую </w:t>
      </w:r>
      <w:r w:rsidR="00F46A20">
        <w:rPr>
          <w:rFonts w:ascii="Times New Roman" w:hAnsi="Times New Roman" w:cs="Times New Roman"/>
          <w:sz w:val="24"/>
          <w:szCs w:val="24"/>
        </w:rPr>
        <w:t xml:space="preserve">упоительную </w:t>
      </w:r>
      <w:r w:rsidR="00504A0B">
        <w:rPr>
          <w:rFonts w:ascii="Times New Roman" w:hAnsi="Times New Roman" w:cs="Times New Roman"/>
          <w:sz w:val="24"/>
          <w:szCs w:val="24"/>
        </w:rPr>
        <w:t>тяжесть в животе.</w:t>
      </w:r>
    </w:p>
    <w:p w:rsidR="00F26926" w:rsidRDefault="00504A0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0264A6">
        <w:rPr>
          <w:rFonts w:ascii="Times New Roman" w:hAnsi="Times New Roman" w:cs="Times New Roman"/>
          <w:sz w:val="24"/>
          <w:szCs w:val="24"/>
        </w:rPr>
        <w:t xml:space="preserve"> </w:t>
      </w:r>
      <w:r w:rsidR="00C61AB6">
        <w:rPr>
          <w:rFonts w:ascii="Times New Roman" w:hAnsi="Times New Roman" w:cs="Times New Roman"/>
          <w:sz w:val="24"/>
          <w:szCs w:val="24"/>
        </w:rPr>
        <w:t>- Глядя на вас,</w:t>
      </w:r>
      <w:r>
        <w:rPr>
          <w:rFonts w:ascii="Times New Roman" w:hAnsi="Times New Roman" w:cs="Times New Roman"/>
          <w:sz w:val="24"/>
          <w:szCs w:val="24"/>
        </w:rPr>
        <w:t xml:space="preserve"> не скажешь. Вот живот! ( показывает живот</w:t>
      </w:r>
      <w:r w:rsidR="00C61AB6">
        <w:rPr>
          <w:rFonts w:ascii="Times New Roman" w:hAnsi="Times New Roman" w:cs="Times New Roman"/>
          <w:sz w:val="24"/>
          <w:szCs w:val="24"/>
        </w:rPr>
        <w:t>, хлопает по нему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B6">
        <w:rPr>
          <w:rFonts w:ascii="Times New Roman" w:hAnsi="Times New Roman" w:cs="Times New Roman"/>
          <w:sz w:val="24"/>
          <w:szCs w:val="24"/>
        </w:rPr>
        <w:t xml:space="preserve">) </w:t>
      </w:r>
      <w:r w:rsidR="000264A6">
        <w:rPr>
          <w:rFonts w:ascii="Times New Roman" w:hAnsi="Times New Roman" w:cs="Times New Roman"/>
          <w:sz w:val="24"/>
          <w:szCs w:val="24"/>
        </w:rPr>
        <w:t xml:space="preserve">А, кстати, </w:t>
      </w:r>
      <w:r w:rsidR="0031097B">
        <w:rPr>
          <w:rFonts w:ascii="Times New Roman" w:hAnsi="Times New Roman" w:cs="Times New Roman"/>
          <w:sz w:val="24"/>
          <w:szCs w:val="24"/>
        </w:rPr>
        <w:t>вы о чем мечтали до этого вечера</w:t>
      </w:r>
      <w:r w:rsidR="0031097B" w:rsidRPr="0031097B">
        <w:rPr>
          <w:rFonts w:ascii="Times New Roman" w:hAnsi="Times New Roman" w:cs="Times New Roman"/>
          <w:sz w:val="24"/>
          <w:szCs w:val="24"/>
        </w:rPr>
        <w:t>?</w:t>
      </w:r>
    </w:p>
    <w:p w:rsidR="0031097B" w:rsidRPr="000264A6" w:rsidRDefault="0031097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– Это вопрос о еде или </w:t>
      </w:r>
      <w:r w:rsidR="000264A6">
        <w:rPr>
          <w:rFonts w:ascii="Times New Roman" w:hAnsi="Times New Roman" w:cs="Times New Roman"/>
          <w:sz w:val="24"/>
          <w:szCs w:val="24"/>
        </w:rPr>
        <w:t>…</w:t>
      </w:r>
      <w:r w:rsidR="000264A6" w:rsidRPr="000264A6">
        <w:rPr>
          <w:rFonts w:ascii="Times New Roman" w:hAnsi="Times New Roman" w:cs="Times New Roman"/>
          <w:sz w:val="24"/>
          <w:szCs w:val="24"/>
        </w:rPr>
        <w:t>?</w:t>
      </w:r>
    </w:p>
    <w:p w:rsidR="0031097B" w:rsidRDefault="0031097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Михиал – Или.</w:t>
      </w:r>
    </w:p>
    <w:p w:rsidR="0031097B" w:rsidRDefault="0031097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– Чтобы никто не доставал! ( </w:t>
      </w:r>
      <w:r w:rsidR="00832646">
        <w:rPr>
          <w:rFonts w:ascii="Times New Roman" w:hAnsi="Times New Roman" w:cs="Times New Roman"/>
          <w:sz w:val="24"/>
          <w:szCs w:val="24"/>
        </w:rPr>
        <w:t>смеется ) Я не вас имею ввиду. Просто э</w:t>
      </w:r>
      <w:r>
        <w:rPr>
          <w:rFonts w:ascii="Times New Roman" w:hAnsi="Times New Roman" w:cs="Times New Roman"/>
          <w:sz w:val="24"/>
          <w:szCs w:val="24"/>
        </w:rPr>
        <w:t>то актуально всегда во все времена.</w:t>
      </w:r>
    </w:p>
    <w:p w:rsidR="0031097B" w:rsidRDefault="0031097B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И в любом возрасте.</w:t>
      </w:r>
    </w:p>
    <w:p w:rsidR="0031097B" w:rsidRDefault="00C61AB6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Точно. Пабло, а</w:t>
      </w:r>
      <w:r w:rsidR="0031097B">
        <w:rPr>
          <w:rFonts w:ascii="Times New Roman" w:hAnsi="Times New Roman" w:cs="Times New Roman"/>
          <w:sz w:val="24"/>
          <w:szCs w:val="24"/>
        </w:rPr>
        <w:t xml:space="preserve"> вы о чем мечтали</w:t>
      </w:r>
      <w:r w:rsidR="0031097B" w:rsidRPr="0031097B">
        <w:rPr>
          <w:rFonts w:ascii="Times New Roman" w:hAnsi="Times New Roman" w:cs="Times New Roman"/>
          <w:sz w:val="24"/>
          <w:szCs w:val="24"/>
        </w:rPr>
        <w:t>?</w:t>
      </w:r>
    </w:p>
    <w:p w:rsidR="0031097B" w:rsidRDefault="00D80DBF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До чего же </w:t>
      </w:r>
      <w:r w:rsidR="000264A6">
        <w:rPr>
          <w:rFonts w:ascii="Times New Roman" w:hAnsi="Times New Roman" w:cs="Times New Roman"/>
          <w:sz w:val="24"/>
          <w:szCs w:val="24"/>
        </w:rPr>
        <w:t>тема</w:t>
      </w:r>
      <w:r w:rsidR="001B6215">
        <w:rPr>
          <w:rFonts w:ascii="Times New Roman" w:hAnsi="Times New Roman" w:cs="Times New Roman"/>
          <w:sz w:val="24"/>
          <w:szCs w:val="24"/>
        </w:rPr>
        <w:t xml:space="preserve"> популярная</w:t>
      </w:r>
      <w:r w:rsidR="00567546">
        <w:rPr>
          <w:rFonts w:ascii="Times New Roman" w:hAnsi="Times New Roman" w:cs="Times New Roman"/>
          <w:sz w:val="24"/>
          <w:szCs w:val="24"/>
        </w:rPr>
        <w:t>!</w:t>
      </w:r>
      <w:r w:rsidR="0031097B">
        <w:rPr>
          <w:rFonts w:ascii="Times New Roman" w:hAnsi="Times New Roman" w:cs="Times New Roman"/>
          <w:sz w:val="24"/>
          <w:szCs w:val="24"/>
        </w:rPr>
        <w:t xml:space="preserve"> Мы с этим вот Хуаном ( смеетс</w:t>
      </w:r>
      <w:r w:rsidR="00C61AB6">
        <w:rPr>
          <w:rFonts w:ascii="Times New Roman" w:hAnsi="Times New Roman" w:cs="Times New Roman"/>
          <w:sz w:val="24"/>
          <w:szCs w:val="24"/>
        </w:rPr>
        <w:t xml:space="preserve">я ) </w:t>
      </w:r>
      <w:r>
        <w:rPr>
          <w:rFonts w:ascii="Times New Roman" w:hAnsi="Times New Roman" w:cs="Times New Roman"/>
          <w:sz w:val="24"/>
          <w:szCs w:val="24"/>
        </w:rPr>
        <w:t>весь день ее обсуждали….</w:t>
      </w:r>
      <w:r w:rsidR="009132C7">
        <w:rPr>
          <w:rFonts w:ascii="Times New Roman" w:hAnsi="Times New Roman" w:cs="Times New Roman"/>
          <w:sz w:val="24"/>
          <w:szCs w:val="24"/>
        </w:rPr>
        <w:t xml:space="preserve"> Да, моя мечта</w:t>
      </w:r>
      <w:r w:rsidR="001B6215">
        <w:rPr>
          <w:rFonts w:ascii="Times New Roman" w:hAnsi="Times New Roman" w:cs="Times New Roman"/>
          <w:sz w:val="24"/>
          <w:szCs w:val="24"/>
        </w:rPr>
        <w:t xml:space="preserve">, по </w:t>
      </w:r>
      <w:r w:rsidR="000F4718">
        <w:rPr>
          <w:rFonts w:ascii="Times New Roman" w:hAnsi="Times New Roman" w:cs="Times New Roman"/>
          <w:sz w:val="24"/>
          <w:szCs w:val="24"/>
        </w:rPr>
        <w:t>сути,</w:t>
      </w:r>
      <w:r w:rsidR="009132C7">
        <w:rPr>
          <w:rFonts w:ascii="Times New Roman" w:hAnsi="Times New Roman" w:cs="Times New Roman"/>
          <w:sz w:val="24"/>
          <w:szCs w:val="24"/>
        </w:rPr>
        <w:t xml:space="preserve"> одинакова.</w:t>
      </w:r>
      <w:r w:rsidR="0031097B">
        <w:rPr>
          <w:rFonts w:ascii="Times New Roman" w:hAnsi="Times New Roman" w:cs="Times New Roman"/>
          <w:sz w:val="24"/>
          <w:szCs w:val="24"/>
        </w:rPr>
        <w:t xml:space="preserve"> Окна в пол и </w:t>
      </w:r>
      <w:r w:rsidR="000264A6">
        <w:rPr>
          <w:rFonts w:ascii="Times New Roman" w:hAnsi="Times New Roman" w:cs="Times New Roman"/>
          <w:sz w:val="24"/>
          <w:szCs w:val="24"/>
        </w:rPr>
        <w:t>почувствовать ритм,</w:t>
      </w:r>
      <w:r w:rsidR="00153024">
        <w:rPr>
          <w:rFonts w:ascii="Times New Roman" w:hAnsi="Times New Roman" w:cs="Times New Roman"/>
          <w:sz w:val="24"/>
          <w:szCs w:val="24"/>
        </w:rPr>
        <w:t xml:space="preserve"> смысл жизни.</w:t>
      </w:r>
    </w:p>
    <w:p w:rsidR="00153024" w:rsidRDefault="00153024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 Прямо как у нас. Медитация.</w:t>
      </w:r>
    </w:p>
    <w:p w:rsidR="00153024" w:rsidRDefault="00153024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Эсмеральда – В</w:t>
      </w:r>
      <w:r w:rsidR="00D80DBF">
        <w:rPr>
          <w:rFonts w:ascii="Times New Roman" w:hAnsi="Times New Roman" w:cs="Times New Roman"/>
          <w:sz w:val="24"/>
          <w:szCs w:val="24"/>
        </w:rPr>
        <w:t>ыходит, мы</w:t>
      </w:r>
      <w:r w:rsidR="00A30ACD">
        <w:rPr>
          <w:rFonts w:ascii="Times New Roman" w:hAnsi="Times New Roman" w:cs="Times New Roman"/>
          <w:sz w:val="24"/>
          <w:szCs w:val="24"/>
        </w:rPr>
        <w:t xml:space="preserve"> родственные души. Только мы глаза закрываем.</w:t>
      </w:r>
    </w:p>
    <w:p w:rsidR="001B6215" w:rsidRDefault="001B6215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80DBF">
        <w:rPr>
          <w:rFonts w:ascii="Times New Roman" w:hAnsi="Times New Roman" w:cs="Times New Roman"/>
          <w:sz w:val="24"/>
          <w:szCs w:val="24"/>
        </w:rPr>
        <w:t xml:space="preserve"> </w:t>
      </w:r>
      <w:r w:rsidR="00A30ACD">
        <w:rPr>
          <w:rFonts w:ascii="Times New Roman" w:hAnsi="Times New Roman" w:cs="Times New Roman"/>
          <w:sz w:val="24"/>
          <w:szCs w:val="24"/>
        </w:rPr>
        <w:t>–</w:t>
      </w:r>
      <w:r w:rsidR="00D80DBF">
        <w:rPr>
          <w:rFonts w:ascii="Times New Roman" w:hAnsi="Times New Roman" w:cs="Times New Roman"/>
          <w:sz w:val="24"/>
          <w:szCs w:val="24"/>
        </w:rPr>
        <w:t xml:space="preserve"> </w:t>
      </w:r>
      <w:r w:rsidR="007C4E5D">
        <w:rPr>
          <w:rFonts w:ascii="Times New Roman" w:hAnsi="Times New Roman" w:cs="Times New Roman"/>
          <w:sz w:val="24"/>
          <w:szCs w:val="24"/>
        </w:rPr>
        <w:t xml:space="preserve">О! У </w:t>
      </w:r>
      <w:r w:rsidR="00A30ACD">
        <w:rPr>
          <w:rFonts w:ascii="Times New Roman" w:hAnsi="Times New Roman" w:cs="Times New Roman"/>
          <w:sz w:val="24"/>
          <w:szCs w:val="24"/>
        </w:rPr>
        <w:t>м</w:t>
      </w:r>
      <w:r w:rsidR="00832646">
        <w:rPr>
          <w:rFonts w:ascii="Times New Roman" w:hAnsi="Times New Roman" w:cs="Times New Roman"/>
          <w:sz w:val="24"/>
          <w:szCs w:val="24"/>
        </w:rPr>
        <w:t>еня, когда, мысль генерирует</w:t>
      </w:r>
      <w:r w:rsidR="008C718D">
        <w:rPr>
          <w:rFonts w:ascii="Times New Roman" w:hAnsi="Times New Roman" w:cs="Times New Roman"/>
          <w:sz w:val="24"/>
          <w:szCs w:val="24"/>
        </w:rPr>
        <w:t>, я</w:t>
      </w:r>
      <w:r w:rsidR="00A30ACD">
        <w:rPr>
          <w:rFonts w:ascii="Times New Roman" w:hAnsi="Times New Roman" w:cs="Times New Roman"/>
          <w:sz w:val="24"/>
          <w:szCs w:val="24"/>
        </w:rPr>
        <w:t xml:space="preserve"> и с открытыми глазами ничего не вижу.  </w:t>
      </w:r>
    </w:p>
    <w:p w:rsidR="00A30ACD" w:rsidRDefault="00A30ACD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Как, лунатик. Это опасно.</w:t>
      </w:r>
    </w:p>
    <w:p w:rsidR="00A30ACD" w:rsidRDefault="00A30ACD" w:rsidP="005E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смеются.</w:t>
      </w:r>
    </w:p>
    <w:p w:rsidR="00473AF4" w:rsidRDefault="00A3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Ничего, лунатик - не вампир, никого не укусит.</w:t>
      </w:r>
      <w:r w:rsidR="00153024">
        <w:rPr>
          <w:rFonts w:ascii="Times New Roman" w:hAnsi="Times New Roman" w:cs="Times New Roman"/>
          <w:sz w:val="24"/>
          <w:szCs w:val="24"/>
        </w:rPr>
        <w:t xml:space="preserve"> Эсме</w:t>
      </w:r>
      <w:r w:rsidR="000264A6">
        <w:rPr>
          <w:rFonts w:ascii="Times New Roman" w:hAnsi="Times New Roman" w:cs="Times New Roman"/>
          <w:sz w:val="24"/>
          <w:szCs w:val="24"/>
        </w:rPr>
        <w:t xml:space="preserve">ральда, </w:t>
      </w:r>
      <w:r w:rsidR="0022669F">
        <w:rPr>
          <w:rFonts w:ascii="Times New Roman" w:hAnsi="Times New Roman" w:cs="Times New Roman"/>
          <w:sz w:val="24"/>
          <w:szCs w:val="24"/>
        </w:rPr>
        <w:t xml:space="preserve">ваша очередь, </w:t>
      </w:r>
      <w:r w:rsidR="000264A6">
        <w:rPr>
          <w:rFonts w:ascii="Times New Roman" w:hAnsi="Times New Roman" w:cs="Times New Roman"/>
          <w:sz w:val="24"/>
          <w:szCs w:val="24"/>
        </w:rPr>
        <w:t>раскроите ваши тайны</w:t>
      </w:r>
      <w:r w:rsidR="000264A6" w:rsidRPr="000264A6">
        <w:rPr>
          <w:rFonts w:ascii="Times New Roman" w:hAnsi="Times New Roman" w:cs="Times New Roman"/>
          <w:sz w:val="24"/>
          <w:szCs w:val="24"/>
        </w:rPr>
        <w:t>?</w:t>
      </w:r>
      <w:r w:rsidR="00567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24" w:rsidRDefault="0015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</w:t>
      </w:r>
      <w:r w:rsidRPr="000264A6">
        <w:rPr>
          <w:rFonts w:ascii="Times New Roman" w:hAnsi="Times New Roman" w:cs="Times New Roman"/>
          <w:sz w:val="24"/>
          <w:szCs w:val="24"/>
        </w:rPr>
        <w:t xml:space="preserve">– </w:t>
      </w:r>
      <w:r w:rsidR="009F1093" w:rsidRPr="000264A6">
        <w:rPr>
          <w:rFonts w:ascii="Times New Roman" w:hAnsi="Times New Roman" w:cs="Times New Roman"/>
          <w:sz w:val="24"/>
          <w:szCs w:val="24"/>
        </w:rPr>
        <w:t>Мне тоже нравится дистанция.</w:t>
      </w:r>
      <w:r w:rsidR="009F1093">
        <w:rPr>
          <w:rFonts w:ascii="Times New Roman" w:hAnsi="Times New Roman" w:cs="Times New Roman"/>
          <w:sz w:val="24"/>
          <w:szCs w:val="24"/>
        </w:rPr>
        <w:t xml:space="preserve"> Во всем</w:t>
      </w:r>
      <w:r w:rsidR="009F1093" w:rsidRPr="009F1093">
        <w:rPr>
          <w:rFonts w:ascii="Times New Roman" w:hAnsi="Times New Roman" w:cs="Times New Roman"/>
          <w:sz w:val="24"/>
          <w:szCs w:val="24"/>
        </w:rPr>
        <w:t>:</w:t>
      </w:r>
      <w:r w:rsidR="009F1093">
        <w:rPr>
          <w:rFonts w:ascii="Times New Roman" w:hAnsi="Times New Roman" w:cs="Times New Roman"/>
          <w:sz w:val="24"/>
          <w:szCs w:val="24"/>
        </w:rPr>
        <w:t xml:space="preserve"> </w:t>
      </w:r>
      <w:r w:rsidR="000264A6">
        <w:rPr>
          <w:rFonts w:ascii="Times New Roman" w:hAnsi="Times New Roman" w:cs="Times New Roman"/>
          <w:sz w:val="24"/>
          <w:szCs w:val="24"/>
        </w:rPr>
        <w:t xml:space="preserve">в </w:t>
      </w:r>
      <w:r w:rsidR="009F1093">
        <w:rPr>
          <w:rFonts w:ascii="Times New Roman" w:hAnsi="Times New Roman" w:cs="Times New Roman"/>
          <w:sz w:val="24"/>
          <w:szCs w:val="24"/>
        </w:rPr>
        <w:t xml:space="preserve">отношениях, </w:t>
      </w:r>
      <w:r w:rsidR="00C91DB4">
        <w:rPr>
          <w:rFonts w:ascii="Times New Roman" w:hAnsi="Times New Roman" w:cs="Times New Roman"/>
          <w:sz w:val="24"/>
          <w:szCs w:val="24"/>
        </w:rPr>
        <w:t>во взглядах. Г</w:t>
      </w:r>
      <w:r w:rsidR="000264A6">
        <w:rPr>
          <w:rFonts w:ascii="Times New Roman" w:hAnsi="Times New Roman" w:cs="Times New Roman"/>
          <w:sz w:val="24"/>
          <w:szCs w:val="24"/>
        </w:rPr>
        <w:t xml:space="preserve">лавное, чтобы </w:t>
      </w:r>
      <w:r w:rsidR="009F1093">
        <w:rPr>
          <w:rFonts w:ascii="Times New Roman" w:hAnsi="Times New Roman" w:cs="Times New Roman"/>
          <w:sz w:val="24"/>
          <w:szCs w:val="24"/>
        </w:rPr>
        <w:t xml:space="preserve">я </w:t>
      </w:r>
      <w:r w:rsidR="00F46A20">
        <w:rPr>
          <w:rFonts w:ascii="Times New Roman" w:hAnsi="Times New Roman" w:cs="Times New Roman"/>
          <w:sz w:val="24"/>
          <w:szCs w:val="24"/>
        </w:rPr>
        <w:t xml:space="preserve">сама </w:t>
      </w:r>
      <w:r w:rsidR="000264A6">
        <w:rPr>
          <w:rFonts w:ascii="Times New Roman" w:hAnsi="Times New Roman" w:cs="Times New Roman"/>
          <w:sz w:val="24"/>
          <w:szCs w:val="24"/>
        </w:rPr>
        <w:t>могла</w:t>
      </w:r>
      <w:r w:rsidR="009F1093">
        <w:rPr>
          <w:rFonts w:ascii="Times New Roman" w:hAnsi="Times New Roman" w:cs="Times New Roman"/>
          <w:sz w:val="24"/>
          <w:szCs w:val="24"/>
        </w:rPr>
        <w:t xml:space="preserve"> контролировать  ее.</w:t>
      </w:r>
    </w:p>
    <w:p w:rsidR="00D8231E" w:rsidRPr="00A437A0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D8231E">
        <w:rPr>
          <w:rFonts w:ascii="Times New Roman" w:hAnsi="Times New Roman" w:cs="Times New Roman"/>
          <w:sz w:val="24"/>
          <w:szCs w:val="24"/>
        </w:rPr>
        <w:t>- Это как во взглядах</w:t>
      </w:r>
      <w:r w:rsidR="00D8231E" w:rsidRPr="00A437A0">
        <w:rPr>
          <w:rFonts w:ascii="Times New Roman" w:hAnsi="Times New Roman" w:cs="Times New Roman"/>
          <w:sz w:val="24"/>
          <w:szCs w:val="24"/>
        </w:rPr>
        <w:t>?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</w:t>
      </w:r>
      <w:r w:rsidR="008C718D">
        <w:rPr>
          <w:rFonts w:ascii="Times New Roman" w:hAnsi="Times New Roman" w:cs="Times New Roman"/>
          <w:sz w:val="24"/>
          <w:szCs w:val="24"/>
        </w:rPr>
        <w:t>- Ну, б</w:t>
      </w:r>
      <w:r w:rsidR="00D8231E">
        <w:rPr>
          <w:rFonts w:ascii="Times New Roman" w:hAnsi="Times New Roman" w:cs="Times New Roman"/>
          <w:sz w:val="24"/>
          <w:szCs w:val="24"/>
        </w:rPr>
        <w:t>ез навязывания.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- А если </w:t>
      </w:r>
      <w:r w:rsidR="00D8231E">
        <w:rPr>
          <w:rFonts w:ascii="Times New Roman" w:hAnsi="Times New Roman" w:cs="Times New Roman"/>
          <w:sz w:val="24"/>
          <w:szCs w:val="24"/>
        </w:rPr>
        <w:t>навязывают</w:t>
      </w:r>
      <w:r w:rsidR="006E1376">
        <w:rPr>
          <w:rFonts w:ascii="Times New Roman" w:hAnsi="Times New Roman" w:cs="Times New Roman"/>
          <w:sz w:val="24"/>
          <w:szCs w:val="24"/>
        </w:rPr>
        <w:t xml:space="preserve"> хорошее</w:t>
      </w:r>
      <w:r w:rsidR="00D8231E" w:rsidRPr="00A437A0">
        <w:rPr>
          <w:rFonts w:ascii="Times New Roman" w:hAnsi="Times New Roman" w:cs="Times New Roman"/>
          <w:sz w:val="24"/>
          <w:szCs w:val="24"/>
        </w:rPr>
        <w:t>?</w:t>
      </w:r>
      <w:r w:rsidR="006E1376">
        <w:rPr>
          <w:rFonts w:ascii="Times New Roman" w:hAnsi="Times New Roman" w:cs="Times New Roman"/>
          <w:sz w:val="24"/>
          <w:szCs w:val="24"/>
        </w:rPr>
        <w:t xml:space="preserve"> </w:t>
      </w:r>
      <w:r w:rsidR="000F4718">
        <w:rPr>
          <w:rFonts w:ascii="Times New Roman" w:hAnsi="Times New Roman" w:cs="Times New Roman"/>
          <w:sz w:val="24"/>
          <w:szCs w:val="24"/>
        </w:rPr>
        <w:t>Хорошее - точно, без сомнений.</w:t>
      </w:r>
    </w:p>
    <w:p w:rsidR="00D8231E" w:rsidRPr="00F46A20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Эсмеральда </w:t>
      </w:r>
      <w:r w:rsidR="00F46A20">
        <w:rPr>
          <w:rFonts w:ascii="Times New Roman" w:hAnsi="Times New Roman" w:cs="Times New Roman"/>
          <w:sz w:val="24"/>
          <w:szCs w:val="24"/>
        </w:rPr>
        <w:t xml:space="preserve">- Все равно - </w:t>
      </w:r>
      <w:r w:rsidR="00D8231E">
        <w:rPr>
          <w:rFonts w:ascii="Times New Roman" w:hAnsi="Times New Roman" w:cs="Times New Roman"/>
          <w:sz w:val="24"/>
          <w:szCs w:val="24"/>
        </w:rPr>
        <w:t xml:space="preserve"> безапелляционные советы, как приказы. А спорить не хочется, вот поэтому дистанция и все, нет разговора. Вообще чужие мысли,  особенно которые тебе вдалбливают</w:t>
      </w:r>
      <w:r w:rsidR="000264A6">
        <w:rPr>
          <w:rFonts w:ascii="Times New Roman" w:hAnsi="Times New Roman" w:cs="Times New Roman"/>
          <w:sz w:val="24"/>
          <w:szCs w:val="24"/>
        </w:rPr>
        <w:t>ся в голову, от них надо бежать и</w:t>
      </w:r>
      <w:r w:rsidR="00D8231E">
        <w:rPr>
          <w:rFonts w:ascii="Times New Roman" w:hAnsi="Times New Roman" w:cs="Times New Roman"/>
          <w:sz w:val="24"/>
          <w:szCs w:val="24"/>
        </w:rPr>
        <w:t xml:space="preserve"> бежать. Тратить силы на чужие убеждения и заблуждения……</w:t>
      </w:r>
      <w:r w:rsidR="00F46A20" w:rsidRPr="00504A0B">
        <w:rPr>
          <w:rFonts w:ascii="Times New Roman" w:hAnsi="Times New Roman" w:cs="Times New Roman"/>
          <w:sz w:val="24"/>
          <w:szCs w:val="24"/>
        </w:rPr>
        <w:t>?</w:t>
      </w:r>
    </w:p>
    <w:p w:rsidR="009F1093" w:rsidRPr="00424572" w:rsidRDefault="001B6215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Да. Тогда</w:t>
      </w:r>
      <w:r w:rsidR="00FB46E0">
        <w:rPr>
          <w:rFonts w:ascii="Times New Roman" w:hAnsi="Times New Roman" w:cs="Times New Roman"/>
          <w:sz w:val="24"/>
          <w:szCs w:val="24"/>
        </w:rPr>
        <w:t xml:space="preserve"> </w:t>
      </w:r>
      <w:r w:rsidR="009F1093">
        <w:rPr>
          <w:rFonts w:ascii="Times New Roman" w:hAnsi="Times New Roman" w:cs="Times New Roman"/>
          <w:sz w:val="24"/>
          <w:szCs w:val="24"/>
        </w:rPr>
        <w:t>бежать.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 - А я вот мечтаю</w:t>
      </w:r>
      <w:r w:rsidR="00D8231E">
        <w:rPr>
          <w:rFonts w:ascii="Times New Roman" w:hAnsi="Times New Roman" w:cs="Times New Roman"/>
          <w:sz w:val="24"/>
          <w:szCs w:val="24"/>
        </w:rPr>
        <w:t xml:space="preserve"> о событии.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D8231E">
        <w:rPr>
          <w:rFonts w:ascii="Times New Roman" w:hAnsi="Times New Roman" w:cs="Times New Roman"/>
          <w:sz w:val="24"/>
          <w:szCs w:val="24"/>
        </w:rPr>
        <w:t>- А каком</w:t>
      </w:r>
      <w:r w:rsidR="00D8231E" w:rsidRPr="009B0F38">
        <w:rPr>
          <w:rFonts w:ascii="Times New Roman" w:hAnsi="Times New Roman" w:cs="Times New Roman"/>
          <w:sz w:val="24"/>
          <w:szCs w:val="24"/>
        </w:rPr>
        <w:t>?</w:t>
      </w:r>
      <w:r w:rsidR="00D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Лусия </w:t>
      </w:r>
      <w:r w:rsidR="00D8231E">
        <w:rPr>
          <w:rFonts w:ascii="Times New Roman" w:hAnsi="Times New Roman" w:cs="Times New Roman"/>
          <w:sz w:val="24"/>
          <w:szCs w:val="24"/>
        </w:rPr>
        <w:t>- Не знаю. Вообще. Ощущ</w:t>
      </w:r>
      <w:r w:rsidR="006E742E">
        <w:rPr>
          <w:rFonts w:ascii="Times New Roman" w:hAnsi="Times New Roman" w:cs="Times New Roman"/>
          <w:sz w:val="24"/>
          <w:szCs w:val="24"/>
        </w:rPr>
        <w:t xml:space="preserve">аю его. Эмоции, страсть, огонь. </w:t>
      </w:r>
      <w:r w:rsidR="00F46A20">
        <w:rPr>
          <w:rFonts w:ascii="Times New Roman" w:hAnsi="Times New Roman" w:cs="Times New Roman"/>
          <w:sz w:val="24"/>
          <w:szCs w:val="24"/>
        </w:rPr>
        <w:t>Должно что-то произойти</w:t>
      </w:r>
      <w:r w:rsidR="00D8231E">
        <w:rPr>
          <w:rFonts w:ascii="Times New Roman" w:hAnsi="Times New Roman" w:cs="Times New Roman"/>
          <w:sz w:val="24"/>
          <w:szCs w:val="24"/>
        </w:rPr>
        <w:t>, запредельное, то, что бывает раз в жизни и решает все. Р</w:t>
      </w:r>
      <w:r w:rsidR="00610158">
        <w:rPr>
          <w:rFonts w:ascii="Times New Roman" w:hAnsi="Times New Roman" w:cs="Times New Roman"/>
          <w:sz w:val="24"/>
          <w:szCs w:val="24"/>
        </w:rPr>
        <w:t xml:space="preserve">ешить и расставить все </w:t>
      </w:r>
      <w:r w:rsidR="00D8231E">
        <w:rPr>
          <w:rFonts w:ascii="Times New Roman" w:hAnsi="Times New Roman" w:cs="Times New Roman"/>
          <w:sz w:val="24"/>
          <w:szCs w:val="24"/>
        </w:rPr>
        <w:t xml:space="preserve">на свои места. </w:t>
      </w:r>
    </w:p>
    <w:p w:rsidR="00D8231E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Вы не йог, вы предсказательница. </w:t>
      </w:r>
    </w:p>
    <w:p w:rsidR="009F1093" w:rsidRDefault="009132C7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смеются. Ужин продолжается.</w:t>
      </w:r>
    </w:p>
    <w:p w:rsidR="009F1093" w:rsidRDefault="009F1093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неожиданно гром. Лусия и Эсмеральда весело кричат.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517EA3">
        <w:rPr>
          <w:rFonts w:ascii="Times New Roman" w:hAnsi="Times New Roman" w:cs="Times New Roman"/>
          <w:sz w:val="24"/>
          <w:szCs w:val="24"/>
        </w:rPr>
        <w:t xml:space="preserve"> С</w:t>
      </w:r>
      <w:r w:rsidR="000264A6">
        <w:rPr>
          <w:rFonts w:ascii="Times New Roman" w:hAnsi="Times New Roman" w:cs="Times New Roman"/>
          <w:sz w:val="24"/>
          <w:szCs w:val="24"/>
        </w:rPr>
        <w:t xml:space="preserve">покойно. </w:t>
      </w:r>
      <w:r w:rsidR="00C91DB4">
        <w:rPr>
          <w:rFonts w:ascii="Times New Roman" w:hAnsi="Times New Roman" w:cs="Times New Roman"/>
          <w:sz w:val="24"/>
          <w:szCs w:val="24"/>
        </w:rPr>
        <w:t>Т</w:t>
      </w:r>
      <w:r w:rsidR="000264A6">
        <w:rPr>
          <w:rFonts w:ascii="Times New Roman" w:hAnsi="Times New Roman" w:cs="Times New Roman"/>
          <w:sz w:val="24"/>
          <w:szCs w:val="24"/>
        </w:rPr>
        <w:t>ерраса под крышей и громоотвод где-то был…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</w:t>
      </w:r>
      <w:r w:rsidR="00517EA3">
        <w:rPr>
          <w:rFonts w:ascii="Times New Roman" w:hAnsi="Times New Roman" w:cs="Times New Roman"/>
          <w:sz w:val="24"/>
          <w:szCs w:val="24"/>
        </w:rPr>
        <w:t xml:space="preserve"> Да здесь </w:t>
      </w:r>
      <w:r>
        <w:rPr>
          <w:rFonts w:ascii="Times New Roman" w:hAnsi="Times New Roman" w:cs="Times New Roman"/>
          <w:sz w:val="24"/>
          <w:szCs w:val="24"/>
        </w:rPr>
        <w:t xml:space="preserve">не терраса, а настоящий танцпол! Только музыка </w:t>
      </w:r>
      <w:r w:rsidR="000264A6">
        <w:rPr>
          <w:rFonts w:ascii="Times New Roman" w:hAnsi="Times New Roman" w:cs="Times New Roman"/>
          <w:sz w:val="24"/>
          <w:szCs w:val="24"/>
        </w:rPr>
        <w:t>вот</w:t>
      </w:r>
      <w:r w:rsidR="0081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Что</w:t>
      </w:r>
      <w:r w:rsidR="006E742E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FD2920">
        <w:rPr>
          <w:rFonts w:ascii="Times New Roman" w:hAnsi="Times New Roman" w:cs="Times New Roman"/>
          <w:sz w:val="24"/>
          <w:szCs w:val="24"/>
        </w:rPr>
        <w:t>?</w:t>
      </w:r>
      <w:r w:rsidR="006E742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адио </w:t>
      </w:r>
      <w:r w:rsidR="009132C7">
        <w:rPr>
          <w:rFonts w:ascii="Times New Roman" w:hAnsi="Times New Roman" w:cs="Times New Roman"/>
          <w:sz w:val="24"/>
          <w:szCs w:val="24"/>
        </w:rPr>
        <w:t>здесь</w:t>
      </w:r>
      <w:r w:rsidR="001B6215">
        <w:rPr>
          <w:rFonts w:ascii="Times New Roman" w:hAnsi="Times New Roman" w:cs="Times New Roman"/>
          <w:sz w:val="24"/>
          <w:szCs w:val="24"/>
        </w:rPr>
        <w:t xml:space="preserve"> </w:t>
      </w:r>
      <w:r w:rsidR="009132C7">
        <w:rPr>
          <w:rFonts w:ascii="Times New Roman" w:hAnsi="Times New Roman" w:cs="Times New Roman"/>
          <w:sz w:val="24"/>
          <w:szCs w:val="24"/>
        </w:rPr>
        <w:t>нет, т</w:t>
      </w:r>
      <w:r>
        <w:rPr>
          <w:rFonts w:ascii="Times New Roman" w:hAnsi="Times New Roman" w:cs="Times New Roman"/>
          <w:sz w:val="24"/>
          <w:szCs w:val="24"/>
        </w:rPr>
        <w:t>олько диски.</w:t>
      </w:r>
      <w:r w:rsidR="009132C7" w:rsidRPr="009132C7">
        <w:rPr>
          <w:rFonts w:ascii="Times New Roman" w:hAnsi="Times New Roman" w:cs="Times New Roman"/>
          <w:sz w:val="24"/>
          <w:szCs w:val="24"/>
        </w:rPr>
        <w:t xml:space="preserve"> </w:t>
      </w:r>
      <w:r w:rsidR="009132C7">
        <w:rPr>
          <w:rFonts w:ascii="Times New Roman" w:hAnsi="Times New Roman" w:cs="Times New Roman"/>
          <w:sz w:val="24"/>
          <w:szCs w:val="24"/>
        </w:rPr>
        <w:t>Разве не нравится</w:t>
      </w:r>
      <w:r w:rsidR="009132C7" w:rsidRPr="001B6215">
        <w:rPr>
          <w:rFonts w:ascii="Times New Roman" w:hAnsi="Times New Roman" w:cs="Times New Roman"/>
          <w:sz w:val="24"/>
          <w:szCs w:val="24"/>
        </w:rPr>
        <w:t>?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Она красивая, но грустная. Под нее не потанцуешь.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Как же, медленный танец в паре.</w:t>
      </w:r>
    </w:p>
    <w:p w:rsidR="00FD2920" w:rsidRDefault="000264A6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О</w:t>
      </w:r>
      <w:r w:rsidR="00FD2920">
        <w:rPr>
          <w:rFonts w:ascii="Times New Roman" w:hAnsi="Times New Roman" w:cs="Times New Roman"/>
          <w:sz w:val="24"/>
          <w:szCs w:val="24"/>
        </w:rPr>
        <w:t xml:space="preserve">! Это слишком </w:t>
      </w:r>
      <w:r w:rsidR="00610158">
        <w:rPr>
          <w:rFonts w:ascii="Times New Roman" w:hAnsi="Times New Roman" w:cs="Times New Roman"/>
          <w:sz w:val="24"/>
          <w:szCs w:val="24"/>
        </w:rPr>
        <w:t xml:space="preserve">рано. Сначала надо уплясаться до бесчувствия, а </w:t>
      </w:r>
      <w:r w:rsidR="00FD2920">
        <w:rPr>
          <w:rFonts w:ascii="Times New Roman" w:hAnsi="Times New Roman" w:cs="Times New Roman"/>
          <w:sz w:val="24"/>
          <w:szCs w:val="24"/>
        </w:rPr>
        <w:t>потом уже без сил топтаться на месте</w:t>
      </w:r>
      <w:r w:rsidR="009132C7">
        <w:rPr>
          <w:rFonts w:ascii="Times New Roman" w:hAnsi="Times New Roman" w:cs="Times New Roman"/>
          <w:sz w:val="24"/>
          <w:szCs w:val="24"/>
        </w:rPr>
        <w:t>,</w:t>
      </w:r>
      <w:r w:rsidR="007B385C">
        <w:rPr>
          <w:rFonts w:ascii="Times New Roman" w:hAnsi="Times New Roman" w:cs="Times New Roman"/>
          <w:sz w:val="24"/>
          <w:szCs w:val="24"/>
        </w:rPr>
        <w:t xml:space="preserve"> в паре.</w:t>
      </w:r>
    </w:p>
    <w:p w:rsidR="00FD2920" w:rsidRDefault="00FD2920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смеются.</w:t>
      </w:r>
    </w:p>
    <w:p w:rsidR="00FD2920" w:rsidRDefault="00610158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 Извольте, извольте. </w:t>
      </w:r>
      <w:r w:rsidR="00FD2920">
        <w:rPr>
          <w:rFonts w:ascii="Times New Roman" w:hAnsi="Times New Roman" w:cs="Times New Roman"/>
          <w:sz w:val="24"/>
          <w:szCs w:val="24"/>
        </w:rPr>
        <w:t>Та же Куба, но веселая</w:t>
      </w:r>
      <w:r w:rsidR="009132C7">
        <w:rPr>
          <w:rFonts w:ascii="Times New Roman" w:hAnsi="Times New Roman" w:cs="Times New Roman"/>
          <w:sz w:val="24"/>
          <w:szCs w:val="24"/>
        </w:rPr>
        <w:t>…..</w:t>
      </w:r>
      <w:r w:rsidR="007B385C">
        <w:rPr>
          <w:rFonts w:ascii="Times New Roman" w:hAnsi="Times New Roman" w:cs="Times New Roman"/>
          <w:sz w:val="24"/>
          <w:szCs w:val="24"/>
        </w:rPr>
        <w:t xml:space="preserve"> Зажигательная, буквально.</w:t>
      </w:r>
    </w:p>
    <w:p w:rsidR="007B385C" w:rsidRDefault="007B385C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Это как</w:t>
      </w:r>
      <w:r w:rsidRPr="007B385C">
        <w:rPr>
          <w:rFonts w:ascii="Times New Roman" w:hAnsi="Times New Roman" w:cs="Times New Roman"/>
          <w:sz w:val="24"/>
          <w:szCs w:val="24"/>
        </w:rPr>
        <w:t>?</w:t>
      </w:r>
    </w:p>
    <w:p w:rsidR="000264A6" w:rsidRDefault="00D80DBF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Ну, </w:t>
      </w:r>
      <w:r w:rsidR="00610158">
        <w:rPr>
          <w:rFonts w:ascii="Times New Roman" w:hAnsi="Times New Roman" w:cs="Times New Roman"/>
          <w:sz w:val="24"/>
          <w:szCs w:val="24"/>
        </w:rPr>
        <w:t>там,</w:t>
      </w:r>
      <w:r w:rsidR="007B385C">
        <w:rPr>
          <w:rFonts w:ascii="Times New Roman" w:hAnsi="Times New Roman" w:cs="Times New Roman"/>
          <w:sz w:val="24"/>
          <w:szCs w:val="24"/>
        </w:rPr>
        <w:t xml:space="preserve"> </w:t>
      </w:r>
      <w:r w:rsidR="00811C24">
        <w:rPr>
          <w:rFonts w:ascii="Times New Roman" w:hAnsi="Times New Roman" w:cs="Times New Roman"/>
          <w:sz w:val="24"/>
          <w:szCs w:val="24"/>
        </w:rPr>
        <w:t xml:space="preserve">в песне </w:t>
      </w:r>
      <w:r w:rsidR="007B385C">
        <w:rPr>
          <w:rFonts w:ascii="Times New Roman" w:hAnsi="Times New Roman" w:cs="Times New Roman"/>
          <w:sz w:val="24"/>
          <w:szCs w:val="24"/>
        </w:rPr>
        <w:t xml:space="preserve">одна </w:t>
      </w:r>
      <w:r w:rsidR="000264A6">
        <w:rPr>
          <w:rFonts w:ascii="Times New Roman" w:hAnsi="Times New Roman" w:cs="Times New Roman"/>
          <w:sz w:val="24"/>
          <w:szCs w:val="24"/>
        </w:rPr>
        <w:t xml:space="preserve">девушка пожар </w:t>
      </w:r>
      <w:r w:rsidR="006E742E">
        <w:rPr>
          <w:rFonts w:ascii="Times New Roman" w:hAnsi="Times New Roman" w:cs="Times New Roman"/>
          <w:sz w:val="24"/>
          <w:szCs w:val="24"/>
        </w:rPr>
        <w:t xml:space="preserve">нечаянно </w:t>
      </w:r>
      <w:r w:rsidR="000264A6">
        <w:rPr>
          <w:rFonts w:ascii="Times New Roman" w:hAnsi="Times New Roman" w:cs="Times New Roman"/>
          <w:sz w:val="24"/>
          <w:szCs w:val="24"/>
        </w:rPr>
        <w:t>устроила.</w:t>
      </w:r>
    </w:p>
    <w:p w:rsidR="00D80DBF" w:rsidRDefault="00D80DBF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Пожар любви</w:t>
      </w:r>
      <w:r w:rsidRPr="000648BF">
        <w:rPr>
          <w:rFonts w:ascii="Times New Roman" w:hAnsi="Times New Roman" w:cs="Times New Roman"/>
          <w:sz w:val="24"/>
          <w:szCs w:val="24"/>
        </w:rPr>
        <w:t>?</w:t>
      </w:r>
    </w:p>
    <w:p w:rsidR="00D80DBF" w:rsidRPr="00D80DBF" w:rsidRDefault="00D80DBF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C91DB4">
        <w:rPr>
          <w:rFonts w:ascii="Times New Roman" w:hAnsi="Times New Roman" w:cs="Times New Roman"/>
          <w:sz w:val="24"/>
          <w:szCs w:val="24"/>
        </w:rPr>
        <w:t xml:space="preserve"> Ах, е</w:t>
      </w:r>
      <w:r w:rsidR="003C26E6">
        <w:rPr>
          <w:rFonts w:ascii="Times New Roman" w:hAnsi="Times New Roman" w:cs="Times New Roman"/>
          <w:sz w:val="24"/>
          <w:szCs w:val="24"/>
        </w:rPr>
        <w:t>сли 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E6">
        <w:rPr>
          <w:rFonts w:ascii="Times New Roman" w:hAnsi="Times New Roman" w:cs="Times New Roman"/>
          <w:sz w:val="24"/>
          <w:szCs w:val="24"/>
        </w:rPr>
        <w:t>Натурально пожар.</w:t>
      </w:r>
    </w:p>
    <w:p w:rsidR="00811C24" w:rsidRDefault="00811C24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Аааа!</w:t>
      </w:r>
    </w:p>
    <w:p w:rsidR="00832646" w:rsidRPr="007B385C" w:rsidRDefault="00832646" w:rsidP="00D8231E">
      <w:pPr>
        <w:rPr>
          <w:rFonts w:ascii="Times New Roman" w:hAnsi="Times New Roman" w:cs="Times New Roman"/>
          <w:sz w:val="24"/>
          <w:szCs w:val="24"/>
        </w:rPr>
      </w:pPr>
    </w:p>
    <w:p w:rsidR="00A83876" w:rsidRDefault="000264A6" w:rsidP="00D8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Смех. </w:t>
      </w:r>
      <w:r w:rsidR="00FD2920">
        <w:rPr>
          <w:rFonts w:ascii="Times New Roman" w:hAnsi="Times New Roman" w:cs="Times New Roman"/>
          <w:sz w:val="24"/>
          <w:szCs w:val="24"/>
        </w:rPr>
        <w:t>Алексей</w:t>
      </w:r>
      <w:r w:rsidR="00FD2920" w:rsidRPr="00A83876">
        <w:rPr>
          <w:rFonts w:ascii="Times New Roman" w:hAnsi="Times New Roman" w:cs="Times New Roman"/>
          <w:sz w:val="24"/>
          <w:szCs w:val="24"/>
        </w:rPr>
        <w:t xml:space="preserve"> </w:t>
      </w:r>
      <w:r w:rsidR="00FD2920">
        <w:rPr>
          <w:rFonts w:ascii="Times New Roman" w:hAnsi="Times New Roman" w:cs="Times New Roman"/>
          <w:sz w:val="24"/>
          <w:szCs w:val="24"/>
        </w:rPr>
        <w:t>включает</w:t>
      </w:r>
      <w:r w:rsidR="00FD2920" w:rsidRPr="00A83876">
        <w:rPr>
          <w:rFonts w:ascii="Times New Roman" w:hAnsi="Times New Roman" w:cs="Times New Roman"/>
          <w:sz w:val="24"/>
          <w:szCs w:val="24"/>
        </w:rPr>
        <w:t xml:space="preserve"> </w:t>
      </w:r>
      <w:r w:rsidR="00FD2920" w:rsidRPr="003C26E6">
        <w:rPr>
          <w:rFonts w:ascii="Times New Roman" w:hAnsi="Times New Roman" w:cs="Times New Roman"/>
          <w:sz w:val="24"/>
          <w:szCs w:val="24"/>
          <w:u w:val="single"/>
          <w:lang w:val="en-US"/>
        </w:rPr>
        <w:t>Buena</w:t>
      </w:r>
      <w:r w:rsidR="00FD2920" w:rsidRPr="00A8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920" w:rsidRPr="003C26E6">
        <w:rPr>
          <w:rFonts w:ascii="Times New Roman" w:hAnsi="Times New Roman" w:cs="Times New Roman"/>
          <w:sz w:val="24"/>
          <w:szCs w:val="24"/>
          <w:u w:val="single"/>
          <w:lang w:val="en-US"/>
        </w:rPr>
        <w:t>Vista</w:t>
      </w:r>
      <w:r w:rsidR="00FD2920" w:rsidRPr="00A8387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83876"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 w:rsidR="00FD2920" w:rsidRPr="003C26E6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="00FD2920" w:rsidRPr="00A8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E5D">
        <w:rPr>
          <w:rFonts w:ascii="Times New Roman" w:hAnsi="Times New Roman" w:cs="Times New Roman"/>
          <w:sz w:val="24"/>
          <w:szCs w:val="24"/>
          <w:u w:val="single"/>
          <w:lang w:val="en-US"/>
        </w:rPr>
        <w:t>cuarto</w:t>
      </w:r>
      <w:r w:rsidR="00FD2920" w:rsidRPr="00A8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920" w:rsidRPr="003C26E6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  <w:r w:rsidR="00FD2920" w:rsidRPr="00A8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920" w:rsidRPr="003C26E6">
        <w:rPr>
          <w:rFonts w:ascii="Times New Roman" w:hAnsi="Times New Roman" w:cs="Times New Roman"/>
          <w:sz w:val="24"/>
          <w:szCs w:val="24"/>
          <w:u w:val="single"/>
          <w:lang w:val="en-US"/>
        </w:rPr>
        <w:t>Tula</w:t>
      </w:r>
      <w:r w:rsidR="00832646">
        <w:rPr>
          <w:rFonts w:ascii="Times New Roman" w:hAnsi="Times New Roman" w:cs="Times New Roman"/>
          <w:sz w:val="24"/>
          <w:szCs w:val="24"/>
        </w:rPr>
        <w:t xml:space="preserve"> </w:t>
      </w:r>
      <w:r w:rsidR="00FB46E0">
        <w:rPr>
          <w:rFonts w:ascii="Times New Roman" w:hAnsi="Times New Roman" w:cs="Times New Roman"/>
          <w:sz w:val="24"/>
          <w:szCs w:val="24"/>
        </w:rPr>
        <w:t>Характерная</w:t>
      </w:r>
      <w:r w:rsidR="00610158">
        <w:rPr>
          <w:rFonts w:ascii="Times New Roman" w:hAnsi="Times New Roman" w:cs="Times New Roman"/>
          <w:sz w:val="24"/>
          <w:szCs w:val="24"/>
        </w:rPr>
        <w:t xml:space="preserve"> </w:t>
      </w:r>
      <w:r w:rsidR="00811C24">
        <w:rPr>
          <w:rFonts w:ascii="Times New Roman" w:hAnsi="Times New Roman" w:cs="Times New Roman"/>
          <w:sz w:val="24"/>
          <w:szCs w:val="24"/>
        </w:rPr>
        <w:t>муз</w:t>
      </w:r>
      <w:r w:rsidR="005E05BE">
        <w:rPr>
          <w:rFonts w:ascii="Times New Roman" w:hAnsi="Times New Roman" w:cs="Times New Roman"/>
          <w:sz w:val="24"/>
          <w:szCs w:val="24"/>
        </w:rPr>
        <w:t xml:space="preserve">ыка, девушки в восторге танцуют. </w:t>
      </w:r>
      <w:r w:rsidR="00FD2920">
        <w:rPr>
          <w:rFonts w:ascii="Times New Roman" w:hAnsi="Times New Roman" w:cs="Times New Roman"/>
          <w:sz w:val="24"/>
          <w:szCs w:val="24"/>
        </w:rPr>
        <w:t xml:space="preserve">Алексей и Михаил </w:t>
      </w:r>
      <w:r w:rsidR="00832646">
        <w:rPr>
          <w:rFonts w:ascii="Times New Roman" w:hAnsi="Times New Roman" w:cs="Times New Roman"/>
          <w:sz w:val="24"/>
          <w:szCs w:val="24"/>
        </w:rPr>
        <w:t xml:space="preserve">стараются </w:t>
      </w:r>
      <w:r w:rsidR="003461DC">
        <w:rPr>
          <w:rFonts w:ascii="Times New Roman" w:hAnsi="Times New Roman" w:cs="Times New Roman"/>
          <w:sz w:val="24"/>
          <w:szCs w:val="24"/>
        </w:rPr>
        <w:t xml:space="preserve">по мере возможности </w:t>
      </w:r>
      <w:r w:rsidR="005E05BE">
        <w:rPr>
          <w:rFonts w:ascii="Times New Roman" w:hAnsi="Times New Roman" w:cs="Times New Roman"/>
          <w:sz w:val="24"/>
          <w:szCs w:val="24"/>
        </w:rPr>
        <w:t xml:space="preserve">тоже </w:t>
      </w:r>
      <w:r w:rsidR="003461DC">
        <w:rPr>
          <w:rFonts w:ascii="Times New Roman" w:hAnsi="Times New Roman" w:cs="Times New Roman"/>
          <w:sz w:val="24"/>
          <w:szCs w:val="24"/>
        </w:rPr>
        <w:t xml:space="preserve">танцевать. </w:t>
      </w:r>
      <w:r w:rsidR="00FD2920">
        <w:rPr>
          <w:rFonts w:ascii="Times New Roman" w:hAnsi="Times New Roman" w:cs="Times New Roman"/>
          <w:sz w:val="24"/>
          <w:szCs w:val="24"/>
        </w:rPr>
        <w:t>Всем весело.</w:t>
      </w:r>
      <w:r w:rsidR="007B385C">
        <w:rPr>
          <w:rFonts w:ascii="Times New Roman" w:hAnsi="Times New Roman" w:cs="Times New Roman"/>
          <w:sz w:val="24"/>
          <w:szCs w:val="24"/>
        </w:rPr>
        <w:t xml:space="preserve"> Девушки подпевают </w:t>
      </w:r>
      <w:r w:rsidR="007B385C" w:rsidRPr="003461DC">
        <w:rPr>
          <w:rFonts w:ascii="Times New Roman" w:hAnsi="Times New Roman" w:cs="Times New Roman"/>
          <w:sz w:val="24"/>
          <w:szCs w:val="24"/>
        </w:rPr>
        <w:t>”</w:t>
      </w:r>
      <w:r w:rsidR="007B385C">
        <w:rPr>
          <w:rFonts w:ascii="Times New Roman" w:hAnsi="Times New Roman" w:cs="Times New Roman"/>
          <w:sz w:val="24"/>
          <w:szCs w:val="24"/>
        </w:rPr>
        <w:t>Ай, мама, ке</w:t>
      </w:r>
      <w:r w:rsidR="003461DC">
        <w:rPr>
          <w:rFonts w:ascii="Times New Roman" w:hAnsi="Times New Roman" w:cs="Times New Roman"/>
          <w:sz w:val="24"/>
          <w:szCs w:val="24"/>
        </w:rPr>
        <w:t>е</w:t>
      </w:r>
      <w:r w:rsidR="007B385C">
        <w:rPr>
          <w:rFonts w:ascii="Times New Roman" w:hAnsi="Times New Roman" w:cs="Times New Roman"/>
          <w:sz w:val="24"/>
          <w:szCs w:val="24"/>
        </w:rPr>
        <w:t xml:space="preserve"> пасо</w:t>
      </w:r>
      <w:r w:rsidR="00517EA3">
        <w:rPr>
          <w:rFonts w:ascii="Times New Roman" w:hAnsi="Times New Roman" w:cs="Times New Roman"/>
          <w:sz w:val="24"/>
          <w:szCs w:val="24"/>
        </w:rPr>
        <w:t>о</w:t>
      </w:r>
      <w:r w:rsidR="007B385C" w:rsidRPr="003461DC">
        <w:rPr>
          <w:rFonts w:ascii="Times New Roman" w:hAnsi="Times New Roman" w:cs="Times New Roman"/>
          <w:sz w:val="24"/>
          <w:szCs w:val="24"/>
        </w:rPr>
        <w:t>”</w:t>
      </w:r>
      <w:r w:rsidR="007B385C">
        <w:rPr>
          <w:rFonts w:ascii="Times New Roman" w:hAnsi="Times New Roman" w:cs="Times New Roman"/>
          <w:sz w:val="24"/>
          <w:szCs w:val="24"/>
        </w:rPr>
        <w:t>.</w:t>
      </w:r>
      <w:r w:rsidR="00832646">
        <w:rPr>
          <w:rFonts w:ascii="Times New Roman" w:hAnsi="Times New Roman" w:cs="Times New Roman"/>
          <w:sz w:val="24"/>
          <w:szCs w:val="24"/>
        </w:rPr>
        <w:t xml:space="preserve"> </w:t>
      </w:r>
      <w:r w:rsidR="00A83876">
        <w:rPr>
          <w:rFonts w:ascii="Times New Roman" w:hAnsi="Times New Roman" w:cs="Times New Roman"/>
          <w:sz w:val="24"/>
          <w:szCs w:val="24"/>
        </w:rPr>
        <w:t>Танец заканчивается.</w:t>
      </w:r>
    </w:p>
    <w:p w:rsidR="005F58F1" w:rsidRDefault="003C26E6" w:rsidP="0083264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1474A2">
        <w:rPr>
          <w:rFonts w:ascii="Times New Roman" w:hAnsi="Times New Roman" w:cs="Times New Roman"/>
          <w:b/>
          <w:sz w:val="24"/>
          <w:szCs w:val="24"/>
        </w:rPr>
        <w:t>Сцена 7</w:t>
      </w:r>
      <w:r w:rsidR="00517EA3" w:rsidRPr="00B80D8A">
        <w:rPr>
          <w:rFonts w:ascii="Times New Roman" w:hAnsi="Times New Roman" w:cs="Times New Roman"/>
          <w:b/>
          <w:sz w:val="24"/>
          <w:szCs w:val="24"/>
        </w:rPr>
        <w:t>.</w:t>
      </w:r>
    </w:p>
    <w:p w:rsidR="00B80D8A" w:rsidRPr="00B80D8A" w:rsidRDefault="00B80D8A">
      <w:pPr>
        <w:rPr>
          <w:rFonts w:ascii="Times New Roman" w:hAnsi="Times New Roman" w:cs="Times New Roman"/>
          <w:b/>
          <w:sz w:val="24"/>
          <w:szCs w:val="24"/>
        </w:rPr>
      </w:pPr>
    </w:p>
    <w:p w:rsidR="00517EA3" w:rsidRPr="007D4AC5" w:rsidRDefault="00A83876">
      <w:pPr>
        <w:rPr>
          <w:rFonts w:ascii="Times New Roman" w:hAnsi="Times New Roman" w:cs="Times New Roman"/>
          <w:sz w:val="24"/>
          <w:szCs w:val="24"/>
        </w:rPr>
      </w:pPr>
      <w:r w:rsidRPr="007D4AC5">
        <w:rPr>
          <w:rFonts w:ascii="Times New Roman" w:hAnsi="Times New Roman" w:cs="Times New Roman"/>
          <w:sz w:val="24"/>
          <w:szCs w:val="24"/>
        </w:rPr>
        <w:t xml:space="preserve">Веселье продолжается. </w:t>
      </w:r>
      <w:r w:rsidR="00517EA3" w:rsidRPr="007D4AC5">
        <w:rPr>
          <w:rFonts w:ascii="Times New Roman" w:hAnsi="Times New Roman" w:cs="Times New Roman"/>
          <w:sz w:val="24"/>
          <w:szCs w:val="24"/>
        </w:rPr>
        <w:t>Снова раскат грома. Появляется Федор.</w:t>
      </w:r>
    </w:p>
    <w:p w:rsidR="003C26E6" w:rsidRPr="007D4AC5" w:rsidRDefault="003C26E6">
      <w:pPr>
        <w:rPr>
          <w:rFonts w:ascii="Times New Roman" w:hAnsi="Times New Roman" w:cs="Times New Roman"/>
          <w:sz w:val="24"/>
          <w:szCs w:val="24"/>
        </w:rPr>
      </w:pPr>
    </w:p>
    <w:p w:rsidR="005F58F1" w:rsidRDefault="00517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– Здрасьте. …</w:t>
      </w:r>
      <w:r w:rsidR="00F80008">
        <w:rPr>
          <w:rFonts w:ascii="Times New Roman" w:hAnsi="Times New Roman" w:cs="Times New Roman"/>
          <w:sz w:val="24"/>
          <w:szCs w:val="24"/>
        </w:rPr>
        <w:t>Я вот удочки принес.</w:t>
      </w:r>
      <w:r w:rsidR="007D4AC5">
        <w:rPr>
          <w:rFonts w:ascii="Times New Roman" w:hAnsi="Times New Roman" w:cs="Times New Roman"/>
          <w:sz w:val="24"/>
          <w:szCs w:val="24"/>
        </w:rPr>
        <w:t xml:space="preserve"> Импортные.</w:t>
      </w:r>
      <w:r w:rsidR="00F80008">
        <w:rPr>
          <w:rFonts w:ascii="Times New Roman" w:hAnsi="Times New Roman" w:cs="Times New Roman"/>
          <w:sz w:val="24"/>
          <w:szCs w:val="24"/>
        </w:rPr>
        <w:t xml:space="preserve"> Я тут поставлю</w:t>
      </w:r>
      <w:r>
        <w:rPr>
          <w:rFonts w:ascii="Times New Roman" w:hAnsi="Times New Roman" w:cs="Times New Roman"/>
          <w:sz w:val="24"/>
          <w:szCs w:val="24"/>
        </w:rPr>
        <w:t>. Ладно</w:t>
      </w:r>
      <w:r w:rsidR="007D4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пошел</w:t>
      </w:r>
      <w:r w:rsidR="009132C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Там к вам еще кто-то приехал.</w:t>
      </w:r>
    </w:p>
    <w:p w:rsidR="00517EA3" w:rsidRDefault="00A8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 </w:t>
      </w:r>
      <w:r w:rsidR="00610158">
        <w:rPr>
          <w:rFonts w:ascii="Times New Roman" w:hAnsi="Times New Roman" w:cs="Times New Roman"/>
          <w:sz w:val="24"/>
          <w:szCs w:val="24"/>
        </w:rPr>
        <w:t>М</w:t>
      </w:r>
      <w:r w:rsidR="00832646">
        <w:rPr>
          <w:rFonts w:ascii="Times New Roman" w:hAnsi="Times New Roman" w:cs="Times New Roman"/>
          <w:sz w:val="24"/>
          <w:szCs w:val="24"/>
        </w:rPr>
        <w:t xml:space="preserve">есяцами никого не видел. Сегодня </w:t>
      </w:r>
      <w:r w:rsidR="00517EA3">
        <w:rPr>
          <w:rFonts w:ascii="Times New Roman" w:hAnsi="Times New Roman" w:cs="Times New Roman"/>
          <w:sz w:val="24"/>
          <w:szCs w:val="24"/>
        </w:rPr>
        <w:t xml:space="preserve"> в один день всем понадобился.</w:t>
      </w:r>
    </w:p>
    <w:p w:rsidR="00517EA3" w:rsidRDefault="00A8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и Алексей уже догадываются,</w:t>
      </w:r>
      <w:r w:rsidR="00517EA3">
        <w:rPr>
          <w:rFonts w:ascii="Times New Roman" w:hAnsi="Times New Roman" w:cs="Times New Roman"/>
          <w:sz w:val="24"/>
          <w:szCs w:val="24"/>
        </w:rPr>
        <w:t xml:space="preserve"> кт</w:t>
      </w:r>
      <w:r w:rsidR="00F8000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именно приехал, делают</w:t>
      </w:r>
      <w:r w:rsidR="00F80008">
        <w:rPr>
          <w:rFonts w:ascii="Times New Roman" w:hAnsi="Times New Roman" w:cs="Times New Roman"/>
          <w:sz w:val="24"/>
          <w:szCs w:val="24"/>
        </w:rPr>
        <w:t xml:space="preserve"> музыку потише.</w:t>
      </w:r>
      <w:r w:rsidR="00517EA3">
        <w:rPr>
          <w:rFonts w:ascii="Times New Roman" w:hAnsi="Times New Roman" w:cs="Times New Roman"/>
          <w:sz w:val="24"/>
          <w:szCs w:val="24"/>
        </w:rPr>
        <w:t xml:space="preserve"> Легкий хмель начинает проходить. Девушки возвращаются к столу в хорошем настроении.</w:t>
      </w:r>
      <w:r w:rsidR="00610158">
        <w:rPr>
          <w:rFonts w:ascii="Times New Roman" w:hAnsi="Times New Roman" w:cs="Times New Roman"/>
          <w:sz w:val="24"/>
          <w:szCs w:val="24"/>
        </w:rPr>
        <w:t xml:space="preserve"> </w:t>
      </w:r>
      <w:r w:rsidR="009F7DDA">
        <w:rPr>
          <w:rFonts w:ascii="Times New Roman" w:hAnsi="Times New Roman" w:cs="Times New Roman"/>
          <w:sz w:val="24"/>
          <w:szCs w:val="24"/>
        </w:rPr>
        <w:t>Алексей смотрит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EA3">
        <w:rPr>
          <w:rFonts w:ascii="Times New Roman" w:hAnsi="Times New Roman" w:cs="Times New Roman"/>
          <w:sz w:val="24"/>
          <w:szCs w:val="24"/>
        </w:rPr>
        <w:t>Появл</w:t>
      </w:r>
      <w:r w:rsidR="00B80D8A">
        <w:rPr>
          <w:rFonts w:ascii="Times New Roman" w:hAnsi="Times New Roman" w:cs="Times New Roman"/>
          <w:sz w:val="24"/>
          <w:szCs w:val="24"/>
        </w:rPr>
        <w:t>яется Алла. Уверенно подходит к террасе,  останавл</w:t>
      </w:r>
      <w:r w:rsidR="002924D1">
        <w:rPr>
          <w:rFonts w:ascii="Times New Roman" w:hAnsi="Times New Roman" w:cs="Times New Roman"/>
          <w:sz w:val="24"/>
          <w:szCs w:val="24"/>
        </w:rPr>
        <w:t>ивается и смотрит вверх.</w:t>
      </w:r>
      <w:r w:rsidR="009132C7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:rsidR="00517EA3" w:rsidRPr="0036380C" w:rsidRDefault="00B8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Не приглашаешь</w:t>
      </w:r>
      <w:r w:rsidRPr="0036380C">
        <w:rPr>
          <w:rFonts w:ascii="Times New Roman" w:hAnsi="Times New Roman" w:cs="Times New Roman"/>
          <w:sz w:val="24"/>
          <w:szCs w:val="24"/>
        </w:rPr>
        <w:t>?</w:t>
      </w:r>
    </w:p>
    <w:p w:rsidR="00B80D8A" w:rsidRPr="008D1581" w:rsidRDefault="00B80D8A">
      <w:pPr>
        <w:rPr>
          <w:rFonts w:ascii="Times New Roman" w:hAnsi="Times New Roman" w:cs="Times New Roman"/>
          <w:sz w:val="24"/>
          <w:szCs w:val="24"/>
        </w:rPr>
      </w:pPr>
      <w:r w:rsidRPr="008D1581">
        <w:rPr>
          <w:rFonts w:ascii="Times New Roman" w:hAnsi="Times New Roman" w:cs="Times New Roman"/>
          <w:sz w:val="24"/>
          <w:szCs w:val="24"/>
        </w:rPr>
        <w:t>Алексей – Не приглашаю.</w:t>
      </w:r>
    </w:p>
    <w:p w:rsidR="00B80D8A" w:rsidRPr="008D1581" w:rsidRDefault="00B80D8A">
      <w:pPr>
        <w:rPr>
          <w:rFonts w:ascii="Times New Roman" w:hAnsi="Times New Roman" w:cs="Times New Roman"/>
          <w:sz w:val="24"/>
          <w:szCs w:val="24"/>
        </w:rPr>
      </w:pPr>
      <w:r w:rsidRPr="008D1581">
        <w:rPr>
          <w:rFonts w:ascii="Times New Roman" w:hAnsi="Times New Roman" w:cs="Times New Roman"/>
          <w:sz w:val="24"/>
          <w:szCs w:val="24"/>
        </w:rPr>
        <w:t>Алла – Опять все самой делать. Даже пригласить не может.</w:t>
      </w:r>
    </w:p>
    <w:p w:rsidR="00B80D8A" w:rsidRPr="008D1581" w:rsidRDefault="008D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Поднимается, смотрит на </w:t>
      </w:r>
      <w:r w:rsidR="00B80D8A" w:rsidRPr="008D1581">
        <w:rPr>
          <w:rFonts w:ascii="Times New Roman" w:hAnsi="Times New Roman" w:cs="Times New Roman"/>
          <w:sz w:val="24"/>
          <w:szCs w:val="24"/>
        </w:rPr>
        <w:t xml:space="preserve"> девушек, бросает взгляд на Михаила и обращается к Алексею.</w:t>
      </w:r>
    </w:p>
    <w:p w:rsidR="00B80D8A" w:rsidRDefault="008D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</w:t>
      </w:r>
      <w:r w:rsidR="001E2FF6">
        <w:rPr>
          <w:rFonts w:ascii="Times New Roman" w:hAnsi="Times New Roman" w:cs="Times New Roman"/>
          <w:sz w:val="24"/>
          <w:szCs w:val="24"/>
        </w:rPr>
        <w:t xml:space="preserve"> Стучитесь и вам откроют.</w:t>
      </w:r>
      <w:r w:rsidR="00B8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Ищите и обрящите. </w:t>
      </w:r>
      <w:r w:rsidR="001E2FF6">
        <w:rPr>
          <w:rFonts w:ascii="Times New Roman" w:hAnsi="Times New Roman" w:cs="Times New Roman"/>
          <w:sz w:val="24"/>
          <w:szCs w:val="24"/>
        </w:rPr>
        <w:t>Хоро</w:t>
      </w:r>
      <w:r w:rsidR="00C91DB4">
        <w:rPr>
          <w:rFonts w:ascii="Times New Roman" w:hAnsi="Times New Roman" w:cs="Times New Roman"/>
          <w:sz w:val="24"/>
          <w:szCs w:val="24"/>
        </w:rPr>
        <w:t>шее утешение, однако, как я посмотрю.</w:t>
      </w:r>
    </w:p>
    <w:p w:rsidR="001E2FF6" w:rsidRDefault="001E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и Лусия </w:t>
      </w:r>
      <w:r w:rsidR="00C42617">
        <w:rPr>
          <w:rFonts w:ascii="Times New Roman" w:hAnsi="Times New Roman" w:cs="Times New Roman"/>
          <w:sz w:val="24"/>
          <w:szCs w:val="24"/>
        </w:rPr>
        <w:t xml:space="preserve">смотрят на Алексея, </w:t>
      </w:r>
      <w:r>
        <w:rPr>
          <w:rFonts w:ascii="Times New Roman" w:hAnsi="Times New Roman" w:cs="Times New Roman"/>
          <w:sz w:val="24"/>
          <w:szCs w:val="24"/>
        </w:rPr>
        <w:t>ждут объяснений. Михаил не знает как себя вести.</w:t>
      </w:r>
      <w:r w:rsidR="00F80008">
        <w:rPr>
          <w:rFonts w:ascii="Times New Roman" w:hAnsi="Times New Roman" w:cs="Times New Roman"/>
          <w:sz w:val="24"/>
          <w:szCs w:val="24"/>
        </w:rPr>
        <w:t xml:space="preserve"> Музыка не слышна.</w:t>
      </w:r>
    </w:p>
    <w:p w:rsidR="001E2FF6" w:rsidRDefault="001E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Если у тебя что-то важное, то говори сразу. Если нет, то угостись пивом и поезжай обратно. </w:t>
      </w:r>
    </w:p>
    <w:p w:rsidR="001E2FF6" w:rsidRDefault="001E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Невежливо. И глупо. Ты свой ход сделал. Моя очередь. …Хороший домишко. Большой.</w:t>
      </w:r>
      <w:r w:rsidR="00935D96">
        <w:rPr>
          <w:rFonts w:ascii="Times New Roman" w:hAnsi="Times New Roman" w:cs="Times New Roman"/>
          <w:sz w:val="24"/>
          <w:szCs w:val="24"/>
        </w:rPr>
        <w:t xml:space="preserve"> Привык, наверное. </w:t>
      </w:r>
      <w:r w:rsidR="000A4778">
        <w:rPr>
          <w:rFonts w:ascii="Times New Roman" w:hAnsi="Times New Roman" w:cs="Times New Roman"/>
          <w:sz w:val="24"/>
          <w:szCs w:val="24"/>
        </w:rPr>
        <w:t xml:space="preserve">Ой, даже окна </w:t>
      </w:r>
      <w:r w:rsidR="008D1581">
        <w:rPr>
          <w:rFonts w:ascii="Times New Roman" w:hAnsi="Times New Roman" w:cs="Times New Roman"/>
          <w:sz w:val="24"/>
          <w:szCs w:val="24"/>
        </w:rPr>
        <w:t>успел поменять</w:t>
      </w:r>
      <w:r w:rsidR="000A4778">
        <w:rPr>
          <w:rFonts w:ascii="Times New Roman" w:hAnsi="Times New Roman" w:cs="Times New Roman"/>
          <w:sz w:val="24"/>
          <w:szCs w:val="24"/>
        </w:rPr>
        <w:t xml:space="preserve">. </w:t>
      </w:r>
      <w:r w:rsidR="000E10CE">
        <w:rPr>
          <w:rFonts w:ascii="Times New Roman" w:hAnsi="Times New Roman" w:cs="Times New Roman"/>
          <w:sz w:val="24"/>
          <w:szCs w:val="24"/>
        </w:rPr>
        <w:t>Как жаль, тяжело будет расставаться.</w:t>
      </w:r>
    </w:p>
    <w:p w:rsidR="00C42617" w:rsidRDefault="00C42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молчание. Девушки делают движение </w:t>
      </w:r>
      <w:r w:rsidR="00C91DB4">
        <w:rPr>
          <w:rFonts w:ascii="Times New Roman" w:hAnsi="Times New Roman" w:cs="Times New Roman"/>
          <w:sz w:val="24"/>
          <w:szCs w:val="24"/>
        </w:rPr>
        <w:t xml:space="preserve">подняться и </w:t>
      </w:r>
      <w:r>
        <w:rPr>
          <w:rFonts w:ascii="Times New Roman" w:hAnsi="Times New Roman" w:cs="Times New Roman"/>
          <w:sz w:val="24"/>
          <w:szCs w:val="24"/>
        </w:rPr>
        <w:t>уйти.</w:t>
      </w:r>
    </w:p>
    <w:p w:rsidR="00D82B5C" w:rsidRDefault="00C42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</w:t>
      </w:r>
      <w:r w:rsidR="00D82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 закончен. М</w:t>
      </w:r>
      <w:r w:rsidR="00D82B5C">
        <w:rPr>
          <w:rFonts w:ascii="Times New Roman" w:hAnsi="Times New Roman" w:cs="Times New Roman"/>
          <w:sz w:val="24"/>
          <w:szCs w:val="24"/>
        </w:rPr>
        <w:t>ы пойдем.</w:t>
      </w:r>
    </w:p>
    <w:p w:rsidR="00D82B5C" w:rsidRDefault="00C42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-</w:t>
      </w:r>
      <w:r w:rsidR="00D82B5C">
        <w:rPr>
          <w:rFonts w:ascii="Times New Roman" w:hAnsi="Times New Roman" w:cs="Times New Roman"/>
          <w:sz w:val="24"/>
          <w:szCs w:val="24"/>
        </w:rPr>
        <w:t xml:space="preserve"> Можете оставаться.</w:t>
      </w:r>
      <w:r>
        <w:rPr>
          <w:rFonts w:ascii="Times New Roman" w:hAnsi="Times New Roman" w:cs="Times New Roman"/>
          <w:sz w:val="24"/>
          <w:szCs w:val="24"/>
        </w:rPr>
        <w:t xml:space="preserve"> Интересно и поучительно.</w:t>
      </w:r>
    </w:p>
    <w:p w:rsidR="006E742E" w:rsidRDefault="006E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 </w:t>
      </w:r>
      <w:r w:rsidR="002924D1">
        <w:rPr>
          <w:rFonts w:ascii="Times New Roman" w:hAnsi="Times New Roman" w:cs="Times New Roman"/>
          <w:sz w:val="24"/>
          <w:szCs w:val="24"/>
        </w:rPr>
        <w:t xml:space="preserve">нерешительно </w:t>
      </w:r>
      <w:r>
        <w:rPr>
          <w:rFonts w:ascii="Times New Roman" w:hAnsi="Times New Roman" w:cs="Times New Roman"/>
          <w:sz w:val="24"/>
          <w:szCs w:val="24"/>
        </w:rPr>
        <w:t>остаются.</w:t>
      </w:r>
    </w:p>
    <w:p w:rsidR="00860CE7" w:rsidRPr="00860CE7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Что тебе нужно</w:t>
      </w:r>
      <w:r w:rsidRPr="00860C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860CE7">
        <w:rPr>
          <w:rFonts w:ascii="Times New Roman" w:hAnsi="Times New Roman" w:cs="Times New Roman"/>
          <w:sz w:val="24"/>
          <w:szCs w:val="24"/>
        </w:rPr>
        <w:t>?</w:t>
      </w:r>
    </w:p>
    <w:p w:rsidR="00860CE7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Твое внимание мне было нужно много лет назад. Сейчас мне просто стало любопытно самой все увидеть</w:t>
      </w:r>
      <w:r w:rsidR="001212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</w:t>
      </w:r>
      <w:r w:rsidR="006E742E">
        <w:rPr>
          <w:rFonts w:ascii="Times New Roman" w:hAnsi="Times New Roman" w:cs="Times New Roman"/>
          <w:sz w:val="24"/>
          <w:szCs w:val="24"/>
        </w:rPr>
        <w:t xml:space="preserve"> </w:t>
      </w:r>
      <w:r w:rsidR="001D4058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1D4058">
        <w:rPr>
          <w:rFonts w:ascii="Times New Roman" w:hAnsi="Times New Roman" w:cs="Times New Roman"/>
          <w:sz w:val="24"/>
          <w:szCs w:val="24"/>
        </w:rPr>
        <w:t>, его</w:t>
      </w:r>
      <w:r>
        <w:rPr>
          <w:rFonts w:ascii="Times New Roman" w:hAnsi="Times New Roman" w:cs="Times New Roman"/>
          <w:sz w:val="24"/>
          <w:szCs w:val="24"/>
        </w:rPr>
        <w:t xml:space="preserve"> в последнюю очередь. Главное – встреча двух товарищей и решение проблемы</w:t>
      </w:r>
      <w:r w:rsidR="001D4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E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сберечь дом от хищницы, то есть от меня.</w:t>
      </w:r>
    </w:p>
    <w:p w:rsidR="00860CE7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– Ты опоздала. Самое интересное уже произошло. </w:t>
      </w:r>
    </w:p>
    <w:p w:rsidR="00860CE7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Хочешь сказать, он тебе все рассказал</w:t>
      </w:r>
      <w:r w:rsidRPr="00860CE7">
        <w:rPr>
          <w:rFonts w:ascii="Times New Roman" w:hAnsi="Times New Roman" w:cs="Times New Roman"/>
          <w:sz w:val="24"/>
          <w:szCs w:val="24"/>
        </w:rPr>
        <w:t>?</w:t>
      </w:r>
      <w:r w:rsidR="008D1581">
        <w:rPr>
          <w:rFonts w:ascii="Times New Roman" w:hAnsi="Times New Roman" w:cs="Times New Roman"/>
          <w:sz w:val="24"/>
          <w:szCs w:val="24"/>
        </w:rPr>
        <w:t xml:space="preserve"> ( не </w:t>
      </w:r>
      <w:r>
        <w:rPr>
          <w:rFonts w:ascii="Times New Roman" w:hAnsi="Times New Roman" w:cs="Times New Roman"/>
          <w:sz w:val="24"/>
          <w:szCs w:val="24"/>
        </w:rPr>
        <w:t>удивляясь )</w:t>
      </w:r>
      <w:r w:rsidR="00FB46E0">
        <w:rPr>
          <w:rFonts w:ascii="Times New Roman" w:hAnsi="Times New Roman" w:cs="Times New Roman"/>
          <w:sz w:val="24"/>
          <w:szCs w:val="24"/>
        </w:rPr>
        <w:t xml:space="preserve"> Смельчак. Какая преданность и отвага.</w:t>
      </w:r>
    </w:p>
    <w:p w:rsidR="00860CE7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Твой план не сработ</w:t>
      </w:r>
      <w:r w:rsidR="00CA0C65">
        <w:rPr>
          <w:rFonts w:ascii="Times New Roman" w:hAnsi="Times New Roman" w:cs="Times New Roman"/>
          <w:sz w:val="24"/>
          <w:szCs w:val="24"/>
        </w:rPr>
        <w:t>ал. Сочувствую, т</w:t>
      </w:r>
      <w:r>
        <w:rPr>
          <w:rFonts w:ascii="Times New Roman" w:hAnsi="Times New Roman" w:cs="Times New Roman"/>
          <w:sz w:val="24"/>
          <w:szCs w:val="24"/>
        </w:rPr>
        <w:t>ы зря притащилась в такую даль, эффекта никакого.</w:t>
      </w:r>
      <w:r w:rsidR="00CA0C65" w:rsidRPr="00CA0C65">
        <w:rPr>
          <w:rFonts w:ascii="Times New Roman" w:hAnsi="Times New Roman" w:cs="Times New Roman"/>
          <w:sz w:val="24"/>
          <w:szCs w:val="24"/>
        </w:rPr>
        <w:t xml:space="preserve"> </w:t>
      </w:r>
      <w:r w:rsidR="00CA0C65">
        <w:rPr>
          <w:rFonts w:ascii="Times New Roman" w:hAnsi="Times New Roman" w:cs="Times New Roman"/>
          <w:sz w:val="24"/>
          <w:szCs w:val="24"/>
        </w:rPr>
        <w:t xml:space="preserve">Я в курсе этой истории.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E6">
        <w:rPr>
          <w:rFonts w:ascii="Times New Roman" w:hAnsi="Times New Roman" w:cs="Times New Roman"/>
          <w:sz w:val="24"/>
          <w:szCs w:val="24"/>
        </w:rPr>
        <w:t>С домом решать твое</w:t>
      </w:r>
      <w:r w:rsidR="001D4058">
        <w:rPr>
          <w:rFonts w:ascii="Times New Roman" w:hAnsi="Times New Roman" w:cs="Times New Roman"/>
          <w:sz w:val="24"/>
          <w:szCs w:val="24"/>
        </w:rPr>
        <w:t xml:space="preserve"> </w:t>
      </w:r>
      <w:r w:rsidR="00906979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1D4058">
        <w:rPr>
          <w:rFonts w:ascii="Times New Roman" w:hAnsi="Times New Roman" w:cs="Times New Roman"/>
          <w:sz w:val="24"/>
          <w:szCs w:val="24"/>
        </w:rPr>
        <w:t xml:space="preserve"> и забота</w:t>
      </w:r>
      <w:r w:rsidR="00906979">
        <w:rPr>
          <w:rFonts w:ascii="Times New Roman" w:hAnsi="Times New Roman" w:cs="Times New Roman"/>
          <w:sz w:val="24"/>
          <w:szCs w:val="24"/>
        </w:rPr>
        <w:t>, но между собой, м</w:t>
      </w:r>
      <w:r>
        <w:rPr>
          <w:rFonts w:ascii="Times New Roman" w:hAnsi="Times New Roman" w:cs="Times New Roman"/>
          <w:sz w:val="24"/>
          <w:szCs w:val="24"/>
        </w:rPr>
        <w:t>ы уже все решили.</w:t>
      </w:r>
    </w:p>
    <w:p w:rsidR="008D1581" w:rsidRDefault="008D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Что </w:t>
      </w:r>
      <w:r w:rsidR="00306821">
        <w:rPr>
          <w:rFonts w:ascii="Times New Roman" w:hAnsi="Times New Roman" w:cs="Times New Roman"/>
          <w:sz w:val="24"/>
          <w:szCs w:val="24"/>
        </w:rPr>
        <w:t>вы там решили</w:t>
      </w:r>
      <w:r w:rsidR="00306821" w:rsidRPr="0030682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Один врет, как дышит, другой – лапоть, на любую ногу налезет, лишь бы </w:t>
      </w:r>
      <w:r w:rsidR="008919F5">
        <w:rPr>
          <w:rFonts w:ascii="Times New Roman" w:hAnsi="Times New Roman" w:cs="Times New Roman"/>
          <w:sz w:val="24"/>
          <w:szCs w:val="24"/>
        </w:rPr>
        <w:t>кого не обидеть.</w:t>
      </w:r>
    </w:p>
    <w:p w:rsidR="008D1581" w:rsidRDefault="008D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Все так же красноречива.</w:t>
      </w:r>
    </w:p>
    <w:p w:rsidR="00306821" w:rsidRDefault="00306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- Ну так вот и не спорь. </w:t>
      </w:r>
    </w:p>
    <w:p w:rsidR="00306821" w:rsidRPr="00306821" w:rsidRDefault="00306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Мне и слушать тебя без удовольствия, а уж спорить…. Хорошо. Давай поскорее закончим. Что ты конкретно хочешь</w:t>
      </w:r>
      <w:r w:rsidRPr="0030682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Дом ты увидела, он существует. Можешь забирать. Только не сегодня, пока он тебе не принадлежит.</w:t>
      </w:r>
      <w:r w:rsidR="00023DCA">
        <w:rPr>
          <w:rFonts w:ascii="Times New Roman" w:hAnsi="Times New Roman" w:cs="Times New Roman"/>
          <w:sz w:val="24"/>
          <w:szCs w:val="24"/>
        </w:rPr>
        <w:t xml:space="preserve"> Потерпи.</w:t>
      </w:r>
    </w:p>
    <w:p w:rsidR="00CE35C4" w:rsidRDefault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Ага! </w:t>
      </w:r>
      <w:r w:rsidR="005E05BE">
        <w:rPr>
          <w:rFonts w:ascii="Times New Roman" w:hAnsi="Times New Roman" w:cs="Times New Roman"/>
          <w:sz w:val="24"/>
          <w:szCs w:val="24"/>
        </w:rPr>
        <w:t>Потерпеть….</w:t>
      </w:r>
      <w:r w:rsidR="005E05BE" w:rsidRPr="005E05BE">
        <w:rPr>
          <w:rFonts w:ascii="Times New Roman" w:hAnsi="Times New Roman" w:cs="Times New Roman"/>
          <w:sz w:val="24"/>
          <w:szCs w:val="24"/>
        </w:rPr>
        <w:t xml:space="preserve"> </w:t>
      </w:r>
      <w:r w:rsidR="00023DCA">
        <w:rPr>
          <w:rFonts w:ascii="Times New Roman" w:hAnsi="Times New Roman" w:cs="Times New Roman"/>
          <w:sz w:val="24"/>
          <w:szCs w:val="24"/>
        </w:rPr>
        <w:t>Т</w:t>
      </w:r>
      <w:r w:rsidR="00906979">
        <w:rPr>
          <w:rFonts w:ascii="Times New Roman" w:hAnsi="Times New Roman" w:cs="Times New Roman"/>
          <w:sz w:val="24"/>
          <w:szCs w:val="24"/>
        </w:rPr>
        <w:t>ы</w:t>
      </w:r>
      <w:r w:rsidR="00023DCA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906979">
        <w:rPr>
          <w:rFonts w:ascii="Times New Roman" w:hAnsi="Times New Roman" w:cs="Times New Roman"/>
          <w:sz w:val="24"/>
          <w:szCs w:val="24"/>
        </w:rPr>
        <w:t xml:space="preserve"> </w:t>
      </w:r>
      <w:r w:rsidR="001D4058">
        <w:rPr>
          <w:rFonts w:ascii="Times New Roman" w:hAnsi="Times New Roman" w:cs="Times New Roman"/>
          <w:sz w:val="24"/>
          <w:szCs w:val="24"/>
        </w:rPr>
        <w:t>считаешь, что это моя инициатива</w:t>
      </w:r>
      <w:r w:rsidR="00906979">
        <w:rPr>
          <w:rFonts w:ascii="Times New Roman" w:hAnsi="Times New Roman" w:cs="Times New Roman"/>
          <w:sz w:val="24"/>
          <w:szCs w:val="24"/>
        </w:rPr>
        <w:t xml:space="preserve">. </w:t>
      </w:r>
      <w:r w:rsidR="008919F5">
        <w:rPr>
          <w:rFonts w:ascii="Times New Roman" w:hAnsi="Times New Roman" w:cs="Times New Roman"/>
          <w:sz w:val="24"/>
          <w:szCs w:val="24"/>
        </w:rPr>
        <w:t xml:space="preserve">Так я могу заполнить </w:t>
      </w:r>
      <w:r w:rsidR="00023DCA">
        <w:rPr>
          <w:rFonts w:ascii="Times New Roman" w:hAnsi="Times New Roman" w:cs="Times New Roman"/>
          <w:sz w:val="24"/>
          <w:szCs w:val="24"/>
        </w:rPr>
        <w:t xml:space="preserve">пробелы в этой </w:t>
      </w:r>
      <w:r w:rsidR="008919F5">
        <w:rPr>
          <w:rFonts w:ascii="Times New Roman" w:hAnsi="Times New Roman" w:cs="Times New Roman"/>
          <w:sz w:val="24"/>
          <w:szCs w:val="24"/>
        </w:rPr>
        <w:t xml:space="preserve">занятной </w:t>
      </w:r>
      <w:r w:rsidR="00023DCA">
        <w:rPr>
          <w:rFonts w:ascii="Times New Roman" w:hAnsi="Times New Roman" w:cs="Times New Roman"/>
          <w:sz w:val="24"/>
          <w:szCs w:val="24"/>
        </w:rPr>
        <w:t xml:space="preserve">истории </w:t>
      </w:r>
      <w:proofErr w:type="gramStart"/>
      <w:r w:rsidR="005C67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4058">
        <w:rPr>
          <w:rFonts w:ascii="Times New Roman" w:hAnsi="Times New Roman" w:cs="Times New Roman"/>
          <w:sz w:val="24"/>
          <w:szCs w:val="24"/>
        </w:rPr>
        <w:t>Алла с удовольствием</w:t>
      </w:r>
      <w:r w:rsidR="000A4778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5C6712">
        <w:rPr>
          <w:rFonts w:ascii="Times New Roman" w:hAnsi="Times New Roman" w:cs="Times New Roman"/>
          <w:sz w:val="24"/>
          <w:szCs w:val="24"/>
        </w:rPr>
        <w:t xml:space="preserve"> и переводит взгляд на каждого по очереди) </w:t>
      </w:r>
      <w:r w:rsidR="008919F5">
        <w:rPr>
          <w:rFonts w:ascii="Times New Roman" w:hAnsi="Times New Roman" w:cs="Times New Roman"/>
          <w:sz w:val="24"/>
          <w:szCs w:val="24"/>
        </w:rPr>
        <w:t>Выходит</w:t>
      </w:r>
      <w:r w:rsidR="00906979">
        <w:rPr>
          <w:rFonts w:ascii="Times New Roman" w:hAnsi="Times New Roman" w:cs="Times New Roman"/>
          <w:sz w:val="24"/>
          <w:szCs w:val="24"/>
        </w:rPr>
        <w:t xml:space="preserve"> ты не в</w:t>
      </w:r>
      <w:r>
        <w:rPr>
          <w:rFonts w:ascii="Times New Roman" w:hAnsi="Times New Roman" w:cs="Times New Roman"/>
          <w:sz w:val="24"/>
          <w:szCs w:val="24"/>
        </w:rPr>
        <w:t xml:space="preserve"> курсе</w:t>
      </w:r>
      <w:r w:rsidR="00121296">
        <w:rPr>
          <w:rFonts w:ascii="Times New Roman" w:hAnsi="Times New Roman" w:cs="Times New Roman"/>
          <w:sz w:val="24"/>
          <w:szCs w:val="24"/>
        </w:rPr>
        <w:t>, что эт</w:t>
      </w:r>
      <w:r w:rsidR="008919F5">
        <w:rPr>
          <w:rFonts w:ascii="Times New Roman" w:hAnsi="Times New Roman" w:cs="Times New Roman"/>
          <w:sz w:val="24"/>
          <w:szCs w:val="24"/>
        </w:rPr>
        <w:t>о его идея проверить твое имение</w:t>
      </w:r>
      <w:r w:rsidR="00121296">
        <w:rPr>
          <w:rFonts w:ascii="Times New Roman" w:hAnsi="Times New Roman" w:cs="Times New Roman"/>
          <w:sz w:val="24"/>
          <w:szCs w:val="24"/>
        </w:rPr>
        <w:t>, оценить</w:t>
      </w:r>
      <w:r w:rsidR="00121296" w:rsidRPr="00121296">
        <w:rPr>
          <w:rFonts w:ascii="Times New Roman" w:hAnsi="Times New Roman" w:cs="Times New Roman"/>
          <w:sz w:val="24"/>
          <w:szCs w:val="24"/>
        </w:rPr>
        <w:t>?</w:t>
      </w:r>
      <w:r w:rsidR="003C26E6">
        <w:rPr>
          <w:rFonts w:ascii="Times New Roman" w:hAnsi="Times New Roman" w:cs="Times New Roman"/>
          <w:sz w:val="24"/>
          <w:szCs w:val="24"/>
        </w:rPr>
        <w:t xml:space="preserve"> </w:t>
      </w:r>
      <w:r w:rsidR="00D833CE">
        <w:rPr>
          <w:rFonts w:ascii="Times New Roman" w:hAnsi="Times New Roman" w:cs="Times New Roman"/>
          <w:sz w:val="24"/>
          <w:szCs w:val="24"/>
        </w:rPr>
        <w:t>Боже, мой….</w:t>
      </w:r>
      <w:r w:rsidR="005E05BE">
        <w:rPr>
          <w:rFonts w:ascii="Times New Roman" w:hAnsi="Times New Roman" w:cs="Times New Roman"/>
          <w:sz w:val="24"/>
          <w:szCs w:val="24"/>
        </w:rPr>
        <w:t xml:space="preserve"> </w:t>
      </w:r>
      <w:r w:rsidR="00D833CE">
        <w:rPr>
          <w:rFonts w:ascii="Times New Roman" w:hAnsi="Times New Roman" w:cs="Times New Roman"/>
          <w:sz w:val="24"/>
          <w:szCs w:val="24"/>
        </w:rPr>
        <w:t>В принципе, он был рад, что тебя нет рядом. Повышение от меня получил. Но о</w:t>
      </w:r>
      <w:r w:rsidR="000A4778">
        <w:rPr>
          <w:rFonts w:ascii="Times New Roman" w:hAnsi="Times New Roman" w:cs="Times New Roman"/>
          <w:sz w:val="24"/>
          <w:szCs w:val="24"/>
        </w:rPr>
        <w:t>н так переживал,</w:t>
      </w:r>
      <w:r w:rsidR="00EC5B45">
        <w:rPr>
          <w:rFonts w:ascii="Times New Roman" w:hAnsi="Times New Roman" w:cs="Times New Roman"/>
          <w:sz w:val="24"/>
          <w:szCs w:val="24"/>
        </w:rPr>
        <w:t xml:space="preserve"> </w:t>
      </w:r>
      <w:r w:rsidR="000A4778">
        <w:rPr>
          <w:rFonts w:ascii="Times New Roman" w:hAnsi="Times New Roman" w:cs="Times New Roman"/>
          <w:sz w:val="24"/>
          <w:szCs w:val="24"/>
        </w:rPr>
        <w:t xml:space="preserve">бедняжка, </w:t>
      </w:r>
      <w:r w:rsidR="00D833CE">
        <w:rPr>
          <w:rFonts w:ascii="Times New Roman" w:hAnsi="Times New Roman" w:cs="Times New Roman"/>
          <w:sz w:val="24"/>
          <w:szCs w:val="24"/>
        </w:rPr>
        <w:t xml:space="preserve">за твою усадьбу, </w:t>
      </w:r>
      <w:r w:rsidR="008919F5">
        <w:rPr>
          <w:rFonts w:ascii="Times New Roman" w:hAnsi="Times New Roman" w:cs="Times New Roman"/>
          <w:sz w:val="24"/>
          <w:szCs w:val="24"/>
        </w:rPr>
        <w:t>она</w:t>
      </w:r>
      <w:r w:rsidR="00C06802">
        <w:rPr>
          <w:rFonts w:ascii="Times New Roman" w:hAnsi="Times New Roman" w:cs="Times New Roman"/>
          <w:sz w:val="24"/>
          <w:szCs w:val="24"/>
        </w:rPr>
        <w:t xml:space="preserve"> </w:t>
      </w:r>
      <w:r w:rsidR="000A4778">
        <w:rPr>
          <w:rFonts w:ascii="Times New Roman" w:hAnsi="Times New Roman" w:cs="Times New Roman"/>
          <w:sz w:val="24"/>
          <w:szCs w:val="24"/>
        </w:rPr>
        <w:t xml:space="preserve">ему </w:t>
      </w:r>
      <w:r w:rsidR="00EC5B45">
        <w:rPr>
          <w:rFonts w:ascii="Times New Roman" w:hAnsi="Times New Roman" w:cs="Times New Roman"/>
          <w:sz w:val="24"/>
          <w:szCs w:val="24"/>
        </w:rPr>
        <w:t>покоя не давала</w:t>
      </w:r>
      <w:r w:rsidR="00D833CE">
        <w:rPr>
          <w:rFonts w:ascii="Times New Roman" w:hAnsi="Times New Roman" w:cs="Times New Roman"/>
          <w:sz w:val="24"/>
          <w:szCs w:val="24"/>
        </w:rPr>
        <w:t>.</w:t>
      </w:r>
      <w:r w:rsidR="00EC5B45">
        <w:rPr>
          <w:rFonts w:ascii="Times New Roman" w:hAnsi="Times New Roman" w:cs="Times New Roman"/>
          <w:sz w:val="24"/>
          <w:szCs w:val="24"/>
        </w:rPr>
        <w:t xml:space="preserve"> </w:t>
      </w:r>
      <w:r w:rsidR="00E66154">
        <w:rPr>
          <w:rFonts w:ascii="Times New Roman" w:hAnsi="Times New Roman" w:cs="Times New Roman"/>
          <w:sz w:val="24"/>
          <w:szCs w:val="24"/>
        </w:rPr>
        <w:t>Ты исчез, на звонки не отвечаешь, значит у тебя все отлично. У тебя, у кот</w:t>
      </w:r>
      <w:r w:rsidR="006E742E">
        <w:rPr>
          <w:rFonts w:ascii="Times New Roman" w:hAnsi="Times New Roman" w:cs="Times New Roman"/>
          <w:sz w:val="24"/>
          <w:szCs w:val="24"/>
        </w:rPr>
        <w:t>орого почти ничего  не осталось и вдруг</w:t>
      </w:r>
      <w:r w:rsidR="00E66154">
        <w:rPr>
          <w:rFonts w:ascii="Times New Roman" w:hAnsi="Times New Roman" w:cs="Times New Roman"/>
          <w:sz w:val="24"/>
          <w:szCs w:val="24"/>
        </w:rPr>
        <w:t xml:space="preserve"> все замечательно. Неспроста. </w:t>
      </w:r>
      <w:r w:rsidR="00906979">
        <w:rPr>
          <w:rFonts w:ascii="Times New Roman" w:hAnsi="Times New Roman" w:cs="Times New Roman"/>
          <w:sz w:val="24"/>
          <w:szCs w:val="24"/>
        </w:rPr>
        <w:t>Он же п</w:t>
      </w:r>
      <w:r w:rsidR="00E951AA">
        <w:rPr>
          <w:rFonts w:ascii="Times New Roman" w:hAnsi="Times New Roman" w:cs="Times New Roman"/>
          <w:sz w:val="24"/>
          <w:szCs w:val="24"/>
        </w:rPr>
        <w:t>редпол</w:t>
      </w:r>
      <w:r w:rsidR="00C06802">
        <w:rPr>
          <w:rFonts w:ascii="Times New Roman" w:hAnsi="Times New Roman" w:cs="Times New Roman"/>
          <w:sz w:val="24"/>
          <w:szCs w:val="24"/>
        </w:rPr>
        <w:t>агал,</w:t>
      </w:r>
      <w:r w:rsidR="008919F5">
        <w:rPr>
          <w:rFonts w:ascii="Times New Roman" w:hAnsi="Times New Roman" w:cs="Times New Roman"/>
          <w:sz w:val="24"/>
          <w:szCs w:val="24"/>
        </w:rPr>
        <w:t xml:space="preserve"> что у тебя тут настоящее ранчо или резиденция</w:t>
      </w:r>
      <w:r w:rsidR="00E951AA">
        <w:rPr>
          <w:rFonts w:ascii="Times New Roman" w:hAnsi="Times New Roman" w:cs="Times New Roman"/>
          <w:sz w:val="24"/>
          <w:szCs w:val="24"/>
        </w:rPr>
        <w:t>! Представляю его разочарование</w:t>
      </w:r>
      <w:r w:rsidR="00E66154">
        <w:rPr>
          <w:rFonts w:ascii="Times New Roman" w:hAnsi="Times New Roman" w:cs="Times New Roman"/>
          <w:sz w:val="24"/>
          <w:szCs w:val="24"/>
        </w:rPr>
        <w:t>…</w:t>
      </w:r>
    </w:p>
    <w:p w:rsidR="00CE35C4" w:rsidRDefault="00C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5806CF">
        <w:rPr>
          <w:rFonts w:ascii="Times New Roman" w:hAnsi="Times New Roman" w:cs="Times New Roman"/>
          <w:sz w:val="24"/>
          <w:szCs w:val="24"/>
        </w:rPr>
        <w:t xml:space="preserve"> ( громко ) - </w:t>
      </w:r>
      <w:r>
        <w:rPr>
          <w:rFonts w:ascii="Times New Roman" w:hAnsi="Times New Roman" w:cs="Times New Roman"/>
          <w:sz w:val="24"/>
          <w:szCs w:val="24"/>
        </w:rPr>
        <w:t>Все не так.</w:t>
      </w:r>
    </w:p>
    <w:p w:rsidR="005806CF" w:rsidRDefault="00C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( на замечая реплики Михаила ) – Он хотел меня заинтересовать и заинтересовал.</w:t>
      </w:r>
      <w:r w:rsidR="002924D1">
        <w:rPr>
          <w:rFonts w:ascii="Times New Roman" w:hAnsi="Times New Roman" w:cs="Times New Roman"/>
          <w:sz w:val="24"/>
          <w:szCs w:val="24"/>
        </w:rPr>
        <w:t xml:space="preserve"> Только не </w:t>
      </w:r>
      <w:r w:rsidR="003C26E6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2924D1">
        <w:rPr>
          <w:rFonts w:ascii="Times New Roman" w:hAnsi="Times New Roman" w:cs="Times New Roman"/>
          <w:sz w:val="24"/>
          <w:szCs w:val="24"/>
        </w:rPr>
        <w:t>где оно и какое</w:t>
      </w:r>
      <w:r w:rsidR="005806C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имение</w:t>
      </w:r>
      <w:r w:rsidR="00580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сколь</w:t>
      </w:r>
      <w:r w:rsidR="002924D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еще миллионов у тебя осталось. Мне </w:t>
      </w:r>
      <w:r w:rsidR="003C26E6">
        <w:rPr>
          <w:rFonts w:ascii="Times New Roman" w:hAnsi="Times New Roman" w:cs="Times New Roman"/>
          <w:sz w:val="24"/>
          <w:szCs w:val="24"/>
        </w:rPr>
        <w:t>интересно стало именно развитие истории.</w:t>
      </w:r>
      <w:r>
        <w:rPr>
          <w:rFonts w:ascii="Times New Roman" w:hAnsi="Times New Roman" w:cs="Times New Roman"/>
          <w:sz w:val="24"/>
          <w:szCs w:val="24"/>
        </w:rPr>
        <w:t xml:space="preserve"> Развязка! </w:t>
      </w:r>
      <w:r w:rsidR="00642FEB">
        <w:rPr>
          <w:rFonts w:ascii="Times New Roman" w:hAnsi="Times New Roman" w:cs="Times New Roman"/>
          <w:sz w:val="24"/>
          <w:szCs w:val="24"/>
        </w:rPr>
        <w:t xml:space="preserve">И вот я здесь, </w:t>
      </w:r>
      <w:r w:rsidR="005806CF">
        <w:rPr>
          <w:rFonts w:ascii="Times New Roman" w:hAnsi="Times New Roman" w:cs="Times New Roman"/>
          <w:sz w:val="24"/>
          <w:szCs w:val="24"/>
        </w:rPr>
        <w:t>даже участвую в ней, вершу финал.</w:t>
      </w:r>
      <w:r w:rsidR="00023DCA">
        <w:rPr>
          <w:rFonts w:ascii="Times New Roman" w:hAnsi="Times New Roman" w:cs="Times New Roman"/>
          <w:sz w:val="24"/>
          <w:szCs w:val="24"/>
        </w:rPr>
        <w:t xml:space="preserve"> Такого он не ожидал, рассчитывал провести свою игру.</w:t>
      </w:r>
      <w:r w:rsidR="000A4778">
        <w:rPr>
          <w:rFonts w:ascii="Times New Roman" w:hAnsi="Times New Roman" w:cs="Times New Roman"/>
          <w:sz w:val="24"/>
          <w:szCs w:val="24"/>
        </w:rPr>
        <w:t xml:space="preserve"> А </w:t>
      </w:r>
      <w:r w:rsidR="00023DCA">
        <w:rPr>
          <w:rFonts w:ascii="Times New Roman" w:hAnsi="Times New Roman" w:cs="Times New Roman"/>
          <w:sz w:val="24"/>
          <w:szCs w:val="24"/>
        </w:rPr>
        <w:t xml:space="preserve">не подумал, что </w:t>
      </w:r>
      <w:r w:rsidR="000A4778">
        <w:rPr>
          <w:rFonts w:ascii="Times New Roman" w:hAnsi="Times New Roman" w:cs="Times New Roman"/>
          <w:sz w:val="24"/>
          <w:szCs w:val="24"/>
        </w:rPr>
        <w:t xml:space="preserve">проследить </w:t>
      </w:r>
      <w:r w:rsidR="007D4AC5">
        <w:rPr>
          <w:rFonts w:ascii="Times New Roman" w:hAnsi="Times New Roman" w:cs="Times New Roman"/>
          <w:sz w:val="24"/>
          <w:szCs w:val="24"/>
        </w:rPr>
        <w:t>мне за ним</w:t>
      </w:r>
      <w:r w:rsidR="00023DCA">
        <w:rPr>
          <w:rFonts w:ascii="Times New Roman" w:hAnsi="Times New Roman" w:cs="Times New Roman"/>
          <w:sz w:val="24"/>
          <w:szCs w:val="24"/>
        </w:rPr>
        <w:t xml:space="preserve"> </w:t>
      </w:r>
      <w:r w:rsidR="0063541B">
        <w:rPr>
          <w:rFonts w:ascii="Times New Roman" w:hAnsi="Times New Roman" w:cs="Times New Roman"/>
          <w:sz w:val="24"/>
          <w:szCs w:val="24"/>
        </w:rPr>
        <w:t>не составит</w:t>
      </w:r>
      <w:r w:rsidR="000A4778">
        <w:rPr>
          <w:rFonts w:ascii="Times New Roman" w:hAnsi="Times New Roman" w:cs="Times New Roman"/>
          <w:sz w:val="24"/>
          <w:szCs w:val="24"/>
        </w:rPr>
        <w:t xml:space="preserve"> труда, ты же знаешь мои возможности.</w:t>
      </w:r>
    </w:p>
    <w:p w:rsidR="005806CF" w:rsidRDefault="005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Молчание. Ожидание чего-то совсем плохого.</w:t>
      </w:r>
    </w:p>
    <w:p w:rsidR="00860CE7" w:rsidRPr="00D46F20" w:rsidRDefault="005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- </w:t>
      </w:r>
      <w:r w:rsidR="00E951AA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вот скажи мне, </w:t>
      </w:r>
      <w:r w:rsidR="00E951AA">
        <w:rPr>
          <w:rFonts w:ascii="Times New Roman" w:hAnsi="Times New Roman" w:cs="Times New Roman"/>
          <w:sz w:val="24"/>
          <w:szCs w:val="24"/>
        </w:rPr>
        <w:t>он не предполагал</w:t>
      </w:r>
      <w:r w:rsidR="00121296">
        <w:rPr>
          <w:rFonts w:ascii="Times New Roman" w:hAnsi="Times New Roman" w:cs="Times New Roman"/>
          <w:sz w:val="24"/>
          <w:szCs w:val="24"/>
        </w:rPr>
        <w:t xml:space="preserve"> </w:t>
      </w:r>
      <w:r w:rsidR="00906979">
        <w:rPr>
          <w:rFonts w:ascii="Times New Roman" w:hAnsi="Times New Roman" w:cs="Times New Roman"/>
          <w:sz w:val="24"/>
          <w:szCs w:val="24"/>
        </w:rPr>
        <w:t xml:space="preserve">тебе </w:t>
      </w:r>
      <w:r w:rsidR="00121296">
        <w:rPr>
          <w:rFonts w:ascii="Times New Roman" w:hAnsi="Times New Roman" w:cs="Times New Roman"/>
          <w:sz w:val="24"/>
          <w:szCs w:val="24"/>
        </w:rPr>
        <w:t>по дешевке купить</w:t>
      </w:r>
      <w:r w:rsidR="00CA5796">
        <w:rPr>
          <w:rFonts w:ascii="Times New Roman" w:hAnsi="Times New Roman" w:cs="Times New Roman"/>
          <w:sz w:val="24"/>
          <w:szCs w:val="24"/>
        </w:rPr>
        <w:t xml:space="preserve"> </w:t>
      </w:r>
      <w:r w:rsidR="00906979">
        <w:rPr>
          <w:rFonts w:ascii="Times New Roman" w:hAnsi="Times New Roman" w:cs="Times New Roman"/>
          <w:sz w:val="24"/>
          <w:szCs w:val="24"/>
        </w:rPr>
        <w:t xml:space="preserve">твой </w:t>
      </w:r>
      <w:r w:rsidR="00CA5796">
        <w:rPr>
          <w:rFonts w:ascii="Times New Roman" w:hAnsi="Times New Roman" w:cs="Times New Roman"/>
          <w:sz w:val="24"/>
          <w:szCs w:val="24"/>
        </w:rPr>
        <w:t>дом,</w:t>
      </w:r>
      <w:r w:rsidR="00906979">
        <w:rPr>
          <w:rFonts w:ascii="Times New Roman" w:hAnsi="Times New Roman" w:cs="Times New Roman"/>
          <w:sz w:val="24"/>
          <w:szCs w:val="24"/>
        </w:rPr>
        <w:t xml:space="preserve"> чтобы мне </w:t>
      </w:r>
      <w:r w:rsidR="00C617CB">
        <w:rPr>
          <w:rFonts w:ascii="Times New Roman" w:hAnsi="Times New Roman" w:cs="Times New Roman"/>
          <w:sz w:val="24"/>
          <w:szCs w:val="24"/>
        </w:rPr>
        <w:t>ничего не досталось</w:t>
      </w:r>
      <w:r w:rsidR="00906979" w:rsidRPr="00906979">
        <w:rPr>
          <w:rFonts w:ascii="Times New Roman" w:hAnsi="Times New Roman" w:cs="Times New Roman"/>
          <w:sz w:val="24"/>
          <w:szCs w:val="24"/>
        </w:rPr>
        <w:t>?</w:t>
      </w:r>
      <w:r w:rsidR="00121296">
        <w:rPr>
          <w:rFonts w:ascii="Times New Roman" w:hAnsi="Times New Roman" w:cs="Times New Roman"/>
          <w:sz w:val="24"/>
          <w:szCs w:val="24"/>
        </w:rPr>
        <w:t xml:space="preserve"> </w:t>
      </w:r>
      <w:r w:rsidR="00CD7F77">
        <w:rPr>
          <w:rFonts w:ascii="Times New Roman" w:hAnsi="Times New Roman" w:cs="Times New Roman"/>
          <w:sz w:val="24"/>
          <w:szCs w:val="24"/>
        </w:rPr>
        <w:t>Верно,</w:t>
      </w:r>
      <w:r w:rsidR="00023DCA">
        <w:rPr>
          <w:rFonts w:ascii="Times New Roman" w:hAnsi="Times New Roman" w:cs="Times New Roman"/>
          <w:sz w:val="24"/>
          <w:szCs w:val="24"/>
        </w:rPr>
        <w:t xml:space="preserve"> п</w:t>
      </w:r>
      <w:r w:rsidR="006E742E">
        <w:rPr>
          <w:rFonts w:ascii="Times New Roman" w:hAnsi="Times New Roman" w:cs="Times New Roman"/>
          <w:sz w:val="24"/>
          <w:szCs w:val="24"/>
        </w:rPr>
        <w:t>редлагал, а</w:t>
      </w:r>
      <w:r w:rsidR="00906979">
        <w:rPr>
          <w:rFonts w:ascii="Times New Roman" w:hAnsi="Times New Roman" w:cs="Times New Roman"/>
          <w:sz w:val="24"/>
          <w:szCs w:val="24"/>
        </w:rPr>
        <w:t xml:space="preserve"> ты, конечно, </w:t>
      </w:r>
      <w:r w:rsidR="00CA5796">
        <w:rPr>
          <w:rFonts w:ascii="Times New Roman" w:hAnsi="Times New Roman" w:cs="Times New Roman"/>
          <w:sz w:val="24"/>
          <w:szCs w:val="24"/>
        </w:rPr>
        <w:t>отказался.</w:t>
      </w:r>
      <w:r w:rsidR="00E66154">
        <w:rPr>
          <w:rFonts w:ascii="Times New Roman" w:hAnsi="Times New Roman" w:cs="Times New Roman"/>
          <w:sz w:val="24"/>
          <w:szCs w:val="24"/>
        </w:rPr>
        <w:t xml:space="preserve"> </w:t>
      </w:r>
      <w:r w:rsidR="00CA5796">
        <w:rPr>
          <w:rFonts w:ascii="Times New Roman" w:hAnsi="Times New Roman" w:cs="Times New Roman"/>
          <w:sz w:val="24"/>
          <w:szCs w:val="24"/>
        </w:rPr>
        <w:t>Н</w:t>
      </w:r>
      <w:r w:rsidR="00E66154">
        <w:rPr>
          <w:rFonts w:ascii="Times New Roman" w:hAnsi="Times New Roman" w:cs="Times New Roman"/>
          <w:sz w:val="24"/>
          <w:szCs w:val="24"/>
        </w:rPr>
        <w:t xml:space="preserve">о </w:t>
      </w:r>
      <w:r w:rsidR="00E951AA">
        <w:rPr>
          <w:rFonts w:ascii="Times New Roman" w:hAnsi="Times New Roman" w:cs="Times New Roman"/>
          <w:sz w:val="24"/>
          <w:szCs w:val="24"/>
        </w:rPr>
        <w:t xml:space="preserve">главное, </w:t>
      </w:r>
      <w:r w:rsidR="00CA5796">
        <w:rPr>
          <w:rFonts w:ascii="Times New Roman" w:hAnsi="Times New Roman" w:cs="Times New Roman"/>
          <w:sz w:val="24"/>
          <w:szCs w:val="24"/>
        </w:rPr>
        <w:t xml:space="preserve">понимаешь, </w:t>
      </w:r>
      <w:r w:rsidR="00E951AA">
        <w:rPr>
          <w:rFonts w:ascii="Times New Roman" w:hAnsi="Times New Roman" w:cs="Times New Roman"/>
          <w:sz w:val="24"/>
          <w:szCs w:val="24"/>
        </w:rPr>
        <w:t xml:space="preserve">он знал, что ты откажешься. Такой </w:t>
      </w:r>
      <w:r w:rsidR="00CD7F77">
        <w:rPr>
          <w:rFonts w:ascii="Times New Roman" w:hAnsi="Times New Roman" w:cs="Times New Roman"/>
          <w:sz w:val="24"/>
          <w:szCs w:val="24"/>
        </w:rPr>
        <w:t xml:space="preserve">получился с его стороны </w:t>
      </w:r>
      <w:r w:rsidR="00E951AA">
        <w:rPr>
          <w:rFonts w:ascii="Times New Roman" w:hAnsi="Times New Roman" w:cs="Times New Roman"/>
          <w:sz w:val="24"/>
          <w:szCs w:val="24"/>
        </w:rPr>
        <w:t xml:space="preserve">благородный жест </w:t>
      </w:r>
      <w:r w:rsidR="00C06802">
        <w:rPr>
          <w:rFonts w:ascii="Times New Roman" w:hAnsi="Times New Roman" w:cs="Times New Roman"/>
          <w:sz w:val="24"/>
          <w:szCs w:val="24"/>
        </w:rPr>
        <w:t xml:space="preserve">дружеской </w:t>
      </w:r>
      <w:r w:rsidR="00E951AA">
        <w:rPr>
          <w:rFonts w:ascii="Times New Roman" w:hAnsi="Times New Roman" w:cs="Times New Roman"/>
          <w:sz w:val="24"/>
          <w:szCs w:val="24"/>
        </w:rPr>
        <w:t xml:space="preserve">помощи. </w:t>
      </w:r>
      <w:r w:rsidR="00121296">
        <w:rPr>
          <w:rFonts w:ascii="Times New Roman" w:hAnsi="Times New Roman" w:cs="Times New Roman"/>
          <w:sz w:val="24"/>
          <w:szCs w:val="24"/>
        </w:rPr>
        <w:t>Ведь так</w:t>
      </w:r>
      <w:r w:rsidR="00121296" w:rsidRPr="00E951AA">
        <w:rPr>
          <w:rFonts w:ascii="Times New Roman" w:hAnsi="Times New Roman" w:cs="Times New Roman"/>
          <w:sz w:val="24"/>
          <w:szCs w:val="24"/>
        </w:rPr>
        <w:t>?</w:t>
      </w:r>
      <w:r w:rsidR="00906979">
        <w:rPr>
          <w:rFonts w:ascii="Times New Roman" w:hAnsi="Times New Roman" w:cs="Times New Roman"/>
          <w:sz w:val="24"/>
          <w:szCs w:val="24"/>
        </w:rPr>
        <w:t xml:space="preserve"> Я вас обоих знаю и насквозь вижу</w:t>
      </w:r>
      <w:r w:rsidR="00C617CB">
        <w:rPr>
          <w:rFonts w:ascii="Times New Roman" w:hAnsi="Times New Roman" w:cs="Times New Roman"/>
          <w:sz w:val="24"/>
          <w:szCs w:val="24"/>
        </w:rPr>
        <w:t xml:space="preserve">…. </w:t>
      </w:r>
      <w:r w:rsidR="00CA5796">
        <w:rPr>
          <w:rFonts w:ascii="Times New Roman" w:hAnsi="Times New Roman" w:cs="Times New Roman"/>
          <w:sz w:val="24"/>
          <w:szCs w:val="24"/>
        </w:rPr>
        <w:t xml:space="preserve"> </w:t>
      </w:r>
      <w:r w:rsidR="006D07B2">
        <w:rPr>
          <w:rFonts w:ascii="Times New Roman" w:hAnsi="Times New Roman" w:cs="Times New Roman"/>
          <w:sz w:val="24"/>
          <w:szCs w:val="24"/>
        </w:rPr>
        <w:t xml:space="preserve">( резко Алексею ) </w:t>
      </w:r>
      <w:r w:rsidR="00C617CB">
        <w:rPr>
          <w:rFonts w:ascii="Times New Roman" w:hAnsi="Times New Roman" w:cs="Times New Roman"/>
          <w:sz w:val="24"/>
          <w:szCs w:val="24"/>
        </w:rPr>
        <w:t xml:space="preserve">Сидишь тут </w:t>
      </w:r>
      <w:r w:rsidR="00642FEB">
        <w:rPr>
          <w:rFonts w:ascii="Times New Roman" w:hAnsi="Times New Roman" w:cs="Times New Roman"/>
          <w:sz w:val="24"/>
          <w:szCs w:val="24"/>
        </w:rPr>
        <w:t xml:space="preserve">в глуши </w:t>
      </w:r>
      <w:r w:rsidR="00C617CB">
        <w:rPr>
          <w:rFonts w:ascii="Times New Roman" w:hAnsi="Times New Roman" w:cs="Times New Roman"/>
          <w:sz w:val="24"/>
          <w:szCs w:val="24"/>
        </w:rPr>
        <w:t>и ка</w:t>
      </w:r>
      <w:r w:rsidR="00CA5796">
        <w:rPr>
          <w:rFonts w:ascii="Times New Roman" w:hAnsi="Times New Roman" w:cs="Times New Roman"/>
          <w:sz w:val="24"/>
          <w:szCs w:val="24"/>
        </w:rPr>
        <w:t>к всегда, ниче</w:t>
      </w:r>
      <w:r w:rsidR="006D07B2">
        <w:rPr>
          <w:rFonts w:ascii="Times New Roman" w:hAnsi="Times New Roman" w:cs="Times New Roman"/>
          <w:sz w:val="24"/>
          <w:szCs w:val="24"/>
        </w:rPr>
        <w:t xml:space="preserve">го не понимаешь. </w:t>
      </w:r>
      <w:r w:rsidR="00C617CB">
        <w:rPr>
          <w:rFonts w:ascii="Times New Roman" w:hAnsi="Times New Roman" w:cs="Times New Roman"/>
          <w:sz w:val="24"/>
          <w:szCs w:val="24"/>
        </w:rPr>
        <w:t>Этот</w:t>
      </w:r>
      <w:r w:rsidR="00E66154">
        <w:rPr>
          <w:rFonts w:ascii="Times New Roman" w:hAnsi="Times New Roman" w:cs="Times New Roman"/>
          <w:sz w:val="24"/>
          <w:szCs w:val="24"/>
        </w:rPr>
        <w:t xml:space="preserve"> упырь </w:t>
      </w:r>
      <w:r w:rsidR="00C617CB">
        <w:rPr>
          <w:rFonts w:ascii="Times New Roman" w:hAnsi="Times New Roman" w:cs="Times New Roman"/>
          <w:sz w:val="24"/>
          <w:szCs w:val="24"/>
        </w:rPr>
        <w:t>приехал к тебе за своим интересом, а ты его как друга встретил.</w:t>
      </w:r>
      <w:r w:rsidR="006E742E">
        <w:rPr>
          <w:rFonts w:ascii="Times New Roman" w:hAnsi="Times New Roman" w:cs="Times New Roman"/>
          <w:sz w:val="24"/>
          <w:szCs w:val="24"/>
        </w:rPr>
        <w:t xml:space="preserve"> О</w:t>
      </w:r>
      <w:r w:rsidR="00D46F20">
        <w:rPr>
          <w:rFonts w:ascii="Times New Roman" w:hAnsi="Times New Roman" w:cs="Times New Roman"/>
          <w:sz w:val="24"/>
          <w:szCs w:val="24"/>
        </w:rPr>
        <w:t>н</w:t>
      </w:r>
      <w:r w:rsidR="00E66154">
        <w:rPr>
          <w:rFonts w:ascii="Times New Roman" w:hAnsi="Times New Roman" w:cs="Times New Roman"/>
          <w:sz w:val="24"/>
          <w:szCs w:val="24"/>
        </w:rPr>
        <w:t xml:space="preserve"> чужими</w:t>
      </w:r>
      <w:r w:rsidR="00642FEB">
        <w:rPr>
          <w:rFonts w:ascii="Times New Roman" w:hAnsi="Times New Roman" w:cs="Times New Roman"/>
          <w:sz w:val="24"/>
          <w:szCs w:val="24"/>
        </w:rPr>
        <w:t xml:space="preserve"> руками, точнее, моими  руками</w:t>
      </w:r>
      <w:r w:rsidR="00CA5796">
        <w:rPr>
          <w:rFonts w:ascii="Times New Roman" w:hAnsi="Times New Roman" w:cs="Times New Roman"/>
          <w:sz w:val="24"/>
          <w:szCs w:val="24"/>
        </w:rPr>
        <w:t>, хотел приглядеть</w:t>
      </w:r>
      <w:r w:rsidR="0063541B">
        <w:rPr>
          <w:rFonts w:ascii="Times New Roman" w:hAnsi="Times New Roman" w:cs="Times New Roman"/>
          <w:sz w:val="24"/>
          <w:szCs w:val="24"/>
        </w:rPr>
        <w:t xml:space="preserve"> </w:t>
      </w:r>
      <w:r w:rsidR="00CA5796">
        <w:rPr>
          <w:rFonts w:ascii="Times New Roman" w:hAnsi="Times New Roman" w:cs="Times New Roman"/>
          <w:sz w:val="24"/>
          <w:szCs w:val="24"/>
        </w:rPr>
        <w:t>твое</w:t>
      </w:r>
      <w:r w:rsidR="00642FEB">
        <w:rPr>
          <w:rFonts w:ascii="Times New Roman" w:hAnsi="Times New Roman" w:cs="Times New Roman"/>
          <w:sz w:val="24"/>
          <w:szCs w:val="24"/>
        </w:rPr>
        <w:t xml:space="preserve"> именье</w:t>
      </w:r>
      <w:r w:rsidR="0063541B">
        <w:rPr>
          <w:rFonts w:ascii="Times New Roman" w:hAnsi="Times New Roman" w:cs="Times New Roman"/>
          <w:sz w:val="24"/>
          <w:szCs w:val="24"/>
        </w:rPr>
        <w:t>.</w:t>
      </w:r>
      <w:r w:rsidR="00642FEB">
        <w:rPr>
          <w:rFonts w:ascii="Times New Roman" w:hAnsi="Times New Roman" w:cs="Times New Roman"/>
          <w:sz w:val="24"/>
          <w:szCs w:val="24"/>
        </w:rPr>
        <w:t xml:space="preserve"> </w:t>
      </w:r>
      <w:r w:rsidR="0063541B">
        <w:rPr>
          <w:rFonts w:ascii="Times New Roman" w:hAnsi="Times New Roman" w:cs="Times New Roman"/>
          <w:sz w:val="24"/>
          <w:szCs w:val="24"/>
        </w:rPr>
        <w:t>П</w:t>
      </w:r>
      <w:r w:rsidR="006D07B2">
        <w:rPr>
          <w:rFonts w:ascii="Times New Roman" w:hAnsi="Times New Roman" w:cs="Times New Roman"/>
          <w:sz w:val="24"/>
          <w:szCs w:val="24"/>
        </w:rPr>
        <w:t xml:space="preserve">рицениться </w:t>
      </w:r>
      <w:r w:rsidR="00642FEB">
        <w:rPr>
          <w:rFonts w:ascii="Times New Roman" w:hAnsi="Times New Roman" w:cs="Times New Roman"/>
          <w:sz w:val="24"/>
          <w:szCs w:val="24"/>
        </w:rPr>
        <w:t xml:space="preserve">и остаться чистеньким. </w:t>
      </w:r>
      <w:r w:rsidR="00CA5796">
        <w:rPr>
          <w:rFonts w:ascii="Times New Roman" w:hAnsi="Times New Roman" w:cs="Times New Roman"/>
          <w:sz w:val="24"/>
          <w:szCs w:val="24"/>
        </w:rPr>
        <w:t xml:space="preserve"> Наверное, </w:t>
      </w:r>
      <w:r w:rsidR="006D07B2">
        <w:rPr>
          <w:rFonts w:ascii="Times New Roman" w:hAnsi="Times New Roman" w:cs="Times New Roman"/>
          <w:sz w:val="24"/>
          <w:szCs w:val="24"/>
        </w:rPr>
        <w:t>с</w:t>
      </w:r>
      <w:r w:rsidR="00D46F20">
        <w:rPr>
          <w:rFonts w:ascii="Times New Roman" w:hAnsi="Times New Roman" w:cs="Times New Roman"/>
          <w:sz w:val="24"/>
          <w:szCs w:val="24"/>
        </w:rPr>
        <w:t>цены раскаяния</w:t>
      </w:r>
      <w:r w:rsidR="00CA5796">
        <w:rPr>
          <w:rFonts w:ascii="Times New Roman" w:hAnsi="Times New Roman" w:cs="Times New Roman"/>
          <w:sz w:val="24"/>
          <w:szCs w:val="24"/>
        </w:rPr>
        <w:t xml:space="preserve"> устраивал.</w:t>
      </w:r>
      <w:r w:rsidR="00E66154">
        <w:rPr>
          <w:rFonts w:ascii="Times New Roman" w:hAnsi="Times New Roman" w:cs="Times New Roman"/>
          <w:sz w:val="24"/>
          <w:szCs w:val="24"/>
        </w:rPr>
        <w:t xml:space="preserve"> На грудь не падал </w:t>
      </w:r>
      <w:r w:rsidR="001D7EA1">
        <w:rPr>
          <w:rFonts w:ascii="Times New Roman" w:hAnsi="Times New Roman" w:cs="Times New Roman"/>
          <w:sz w:val="24"/>
          <w:szCs w:val="24"/>
        </w:rPr>
        <w:t>…</w:t>
      </w:r>
      <w:r w:rsidR="00E66154">
        <w:rPr>
          <w:rFonts w:ascii="Times New Roman" w:hAnsi="Times New Roman" w:cs="Times New Roman"/>
          <w:sz w:val="24"/>
          <w:szCs w:val="24"/>
        </w:rPr>
        <w:t>поплакать</w:t>
      </w:r>
      <w:r w:rsidR="00E66154" w:rsidRPr="00E66154">
        <w:rPr>
          <w:rFonts w:ascii="Times New Roman" w:hAnsi="Times New Roman" w:cs="Times New Roman"/>
          <w:sz w:val="24"/>
          <w:szCs w:val="24"/>
        </w:rPr>
        <w:t>?</w:t>
      </w:r>
      <w:r w:rsidR="006E742E">
        <w:rPr>
          <w:rFonts w:ascii="Times New Roman" w:hAnsi="Times New Roman" w:cs="Times New Roman"/>
          <w:sz w:val="24"/>
          <w:szCs w:val="24"/>
        </w:rPr>
        <w:t xml:space="preserve"> </w:t>
      </w:r>
      <w:r w:rsidR="00642FEB">
        <w:rPr>
          <w:rFonts w:ascii="Times New Roman" w:hAnsi="Times New Roman" w:cs="Times New Roman"/>
          <w:sz w:val="24"/>
          <w:szCs w:val="24"/>
        </w:rPr>
        <w:t xml:space="preserve">( Михаилу ) </w:t>
      </w:r>
      <w:r w:rsidR="006E742E">
        <w:rPr>
          <w:rFonts w:ascii="Times New Roman" w:hAnsi="Times New Roman" w:cs="Times New Roman"/>
          <w:sz w:val="24"/>
          <w:szCs w:val="24"/>
        </w:rPr>
        <w:t>Узник совести.</w:t>
      </w:r>
      <w:r w:rsidR="00D46F20">
        <w:rPr>
          <w:rFonts w:ascii="Times New Roman" w:hAnsi="Times New Roman" w:cs="Times New Roman"/>
          <w:sz w:val="24"/>
          <w:szCs w:val="24"/>
        </w:rPr>
        <w:t xml:space="preserve"> Интересно, чтоб</w:t>
      </w:r>
      <w:r w:rsidR="00CA5796">
        <w:rPr>
          <w:rFonts w:ascii="Times New Roman" w:hAnsi="Times New Roman" w:cs="Times New Roman"/>
          <w:sz w:val="24"/>
          <w:szCs w:val="24"/>
        </w:rPr>
        <w:t>ы ты мне рассказал при</w:t>
      </w:r>
      <w:r w:rsidR="00D46F20">
        <w:rPr>
          <w:rFonts w:ascii="Times New Roman" w:hAnsi="Times New Roman" w:cs="Times New Roman"/>
          <w:sz w:val="24"/>
          <w:szCs w:val="24"/>
        </w:rPr>
        <w:t xml:space="preserve"> встрече, какую </w:t>
      </w:r>
      <w:r w:rsidR="00642FEB">
        <w:rPr>
          <w:rFonts w:ascii="Times New Roman" w:hAnsi="Times New Roman" w:cs="Times New Roman"/>
          <w:sz w:val="24"/>
          <w:szCs w:val="24"/>
        </w:rPr>
        <w:t xml:space="preserve">бы </w:t>
      </w:r>
      <w:r w:rsidR="00CA5796">
        <w:rPr>
          <w:rFonts w:ascii="Times New Roman" w:hAnsi="Times New Roman" w:cs="Times New Roman"/>
          <w:sz w:val="24"/>
          <w:szCs w:val="24"/>
        </w:rPr>
        <w:t>правду поведал</w:t>
      </w:r>
      <w:r w:rsidR="00D46F20" w:rsidRPr="00D46F20">
        <w:rPr>
          <w:rFonts w:ascii="Times New Roman" w:hAnsi="Times New Roman" w:cs="Times New Roman"/>
          <w:sz w:val="24"/>
          <w:szCs w:val="24"/>
        </w:rPr>
        <w:t>?</w:t>
      </w:r>
    </w:p>
    <w:p w:rsidR="00121296" w:rsidRDefault="00121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Все не так. </w:t>
      </w:r>
      <w:r w:rsidR="00C06802">
        <w:rPr>
          <w:rFonts w:ascii="Times New Roman" w:hAnsi="Times New Roman" w:cs="Times New Roman"/>
          <w:sz w:val="24"/>
          <w:szCs w:val="24"/>
        </w:rPr>
        <w:t>Я уже говорил.</w:t>
      </w:r>
    </w:p>
    <w:p w:rsidR="00121296" w:rsidRDefault="00121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 – Не перебивай. Вы тут весь день общались, дай мне пару слов сказать.</w:t>
      </w:r>
    </w:p>
    <w:p w:rsidR="00C06802" w:rsidRDefault="00E951AA" w:rsidP="00C0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672BDC">
        <w:rPr>
          <w:rFonts w:ascii="Times New Roman" w:hAnsi="Times New Roman" w:cs="Times New Roman"/>
          <w:sz w:val="24"/>
          <w:szCs w:val="24"/>
        </w:rPr>
        <w:t xml:space="preserve"> Да, было такое, были подленькие мысли. Н</w:t>
      </w:r>
      <w:r>
        <w:rPr>
          <w:rFonts w:ascii="Times New Roman" w:hAnsi="Times New Roman" w:cs="Times New Roman"/>
          <w:sz w:val="24"/>
          <w:szCs w:val="24"/>
        </w:rPr>
        <w:t>о потом, когда я приехал, я не смог.</w:t>
      </w:r>
      <w:r w:rsidR="00C06802">
        <w:rPr>
          <w:rFonts w:ascii="Times New Roman" w:hAnsi="Times New Roman" w:cs="Times New Roman"/>
          <w:sz w:val="24"/>
          <w:szCs w:val="24"/>
        </w:rPr>
        <w:t xml:space="preserve"> Не смог и все рассказал. Да</w:t>
      </w:r>
      <w:r w:rsidR="00E67DE2">
        <w:rPr>
          <w:rFonts w:ascii="Times New Roman" w:hAnsi="Times New Roman" w:cs="Times New Roman"/>
          <w:sz w:val="24"/>
          <w:szCs w:val="24"/>
        </w:rPr>
        <w:t>.</w:t>
      </w:r>
    </w:p>
    <w:p w:rsidR="006D07B2" w:rsidRDefault="006D07B2" w:rsidP="00C0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 внимательно слушает.</w:t>
      </w:r>
    </w:p>
    <w:p w:rsidR="00E951AA" w:rsidRDefault="00E9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</w:t>
      </w:r>
      <w:r w:rsidR="00642FEB">
        <w:rPr>
          <w:rFonts w:ascii="Times New Roman" w:hAnsi="Times New Roman" w:cs="Times New Roman"/>
          <w:sz w:val="24"/>
          <w:szCs w:val="24"/>
        </w:rPr>
        <w:t>Так уж и все</w:t>
      </w:r>
      <w:r w:rsidR="00642FEB" w:rsidRPr="00642FEB">
        <w:rPr>
          <w:rFonts w:ascii="Times New Roman" w:hAnsi="Times New Roman" w:cs="Times New Roman"/>
          <w:sz w:val="24"/>
          <w:szCs w:val="24"/>
        </w:rPr>
        <w:t>?</w:t>
      </w:r>
      <w:r w:rsidR="00204EBE">
        <w:rPr>
          <w:rFonts w:ascii="Times New Roman" w:hAnsi="Times New Roman" w:cs="Times New Roman"/>
          <w:sz w:val="24"/>
          <w:szCs w:val="24"/>
        </w:rPr>
        <w:t>....</w:t>
      </w:r>
      <w:r w:rsidR="0064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Бессребреник</w:t>
      </w:r>
      <w:r w:rsidR="006E7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81">
        <w:rPr>
          <w:rFonts w:ascii="Times New Roman" w:hAnsi="Times New Roman" w:cs="Times New Roman"/>
          <w:sz w:val="24"/>
          <w:szCs w:val="24"/>
        </w:rPr>
        <w:t>( насмехаясь )</w:t>
      </w:r>
      <w:r w:rsidR="00E67DE2">
        <w:rPr>
          <w:rFonts w:ascii="Times New Roman" w:hAnsi="Times New Roman" w:cs="Times New Roman"/>
          <w:sz w:val="24"/>
          <w:szCs w:val="24"/>
        </w:rPr>
        <w:t xml:space="preserve"> </w:t>
      </w:r>
      <w:r w:rsidR="00E66154">
        <w:rPr>
          <w:rFonts w:ascii="Times New Roman" w:hAnsi="Times New Roman" w:cs="Times New Roman"/>
          <w:sz w:val="24"/>
          <w:szCs w:val="24"/>
        </w:rPr>
        <w:t>не поднимай себе цену</w:t>
      </w:r>
      <w:r w:rsidR="00906979">
        <w:rPr>
          <w:rFonts w:ascii="Times New Roman" w:hAnsi="Times New Roman" w:cs="Times New Roman"/>
          <w:sz w:val="24"/>
          <w:szCs w:val="24"/>
        </w:rPr>
        <w:t xml:space="preserve">. </w:t>
      </w:r>
      <w:r w:rsidR="00E67DE2">
        <w:rPr>
          <w:rFonts w:ascii="Times New Roman" w:hAnsi="Times New Roman" w:cs="Times New Roman"/>
          <w:sz w:val="24"/>
          <w:szCs w:val="24"/>
        </w:rPr>
        <w:t>Понял, что забирать</w:t>
      </w:r>
      <w:r w:rsidR="00672BDC">
        <w:rPr>
          <w:rFonts w:ascii="Times New Roman" w:hAnsi="Times New Roman" w:cs="Times New Roman"/>
          <w:sz w:val="24"/>
          <w:szCs w:val="24"/>
        </w:rPr>
        <w:t xml:space="preserve"> этот хлам нет смысла.</w:t>
      </w:r>
      <w:r w:rsidR="006E742E">
        <w:rPr>
          <w:rFonts w:ascii="Times New Roman" w:hAnsi="Times New Roman" w:cs="Times New Roman"/>
          <w:sz w:val="24"/>
          <w:szCs w:val="24"/>
        </w:rPr>
        <w:t xml:space="preserve"> Хоть </w:t>
      </w:r>
      <w:r w:rsidR="00204EBE">
        <w:rPr>
          <w:rFonts w:ascii="Times New Roman" w:hAnsi="Times New Roman" w:cs="Times New Roman"/>
          <w:sz w:val="24"/>
          <w:szCs w:val="24"/>
        </w:rPr>
        <w:t xml:space="preserve">даром бери, </w:t>
      </w:r>
      <w:r w:rsidR="006D07B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04EBE">
        <w:rPr>
          <w:rFonts w:ascii="Times New Roman" w:hAnsi="Times New Roman" w:cs="Times New Roman"/>
          <w:sz w:val="24"/>
          <w:szCs w:val="24"/>
        </w:rPr>
        <w:t>для чего</w:t>
      </w:r>
      <w:r w:rsidR="00204EBE" w:rsidRPr="00204EBE">
        <w:rPr>
          <w:rFonts w:ascii="Times New Roman" w:hAnsi="Times New Roman" w:cs="Times New Roman"/>
          <w:sz w:val="24"/>
          <w:szCs w:val="24"/>
        </w:rPr>
        <w:t xml:space="preserve">? </w:t>
      </w:r>
      <w:r w:rsidR="00906979">
        <w:rPr>
          <w:rFonts w:ascii="Times New Roman" w:hAnsi="Times New Roman" w:cs="Times New Roman"/>
          <w:sz w:val="24"/>
          <w:szCs w:val="24"/>
        </w:rPr>
        <w:t>Кусок земли на кр</w:t>
      </w:r>
      <w:r w:rsidR="00E66154">
        <w:rPr>
          <w:rFonts w:ascii="Times New Roman" w:hAnsi="Times New Roman" w:cs="Times New Roman"/>
          <w:sz w:val="24"/>
          <w:szCs w:val="24"/>
        </w:rPr>
        <w:t xml:space="preserve">аю леса, </w:t>
      </w:r>
      <w:r w:rsidR="00906979">
        <w:rPr>
          <w:rFonts w:ascii="Times New Roman" w:hAnsi="Times New Roman" w:cs="Times New Roman"/>
          <w:sz w:val="24"/>
          <w:szCs w:val="24"/>
        </w:rPr>
        <w:t xml:space="preserve">у </w:t>
      </w:r>
      <w:r w:rsidR="00C617CB">
        <w:rPr>
          <w:rFonts w:ascii="Times New Roman" w:hAnsi="Times New Roman" w:cs="Times New Roman"/>
          <w:sz w:val="24"/>
          <w:szCs w:val="24"/>
        </w:rPr>
        <w:t>болота</w:t>
      </w:r>
      <w:r w:rsidR="00906979">
        <w:rPr>
          <w:rFonts w:ascii="Times New Roman" w:hAnsi="Times New Roman" w:cs="Times New Roman"/>
          <w:sz w:val="24"/>
          <w:szCs w:val="24"/>
        </w:rPr>
        <w:t>.</w:t>
      </w:r>
    </w:p>
    <w:p w:rsidR="00E951AA" w:rsidRDefault="00E9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C06802">
        <w:rPr>
          <w:rFonts w:ascii="Times New Roman" w:hAnsi="Times New Roman" w:cs="Times New Roman"/>
          <w:sz w:val="24"/>
          <w:szCs w:val="24"/>
        </w:rPr>
        <w:t xml:space="preserve"> Скверная история, </w:t>
      </w:r>
      <w:r>
        <w:rPr>
          <w:rFonts w:ascii="Times New Roman" w:hAnsi="Times New Roman" w:cs="Times New Roman"/>
          <w:sz w:val="24"/>
          <w:szCs w:val="24"/>
        </w:rPr>
        <w:t>но мы уже закрыли эту тему.</w:t>
      </w:r>
    </w:p>
    <w:p w:rsidR="00EC5B45" w:rsidRDefault="00681881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Высоко</w:t>
      </w:r>
      <w:r w:rsidR="005653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чувство товарищества</w:t>
      </w:r>
      <w:r w:rsidR="005653A8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672BDC">
        <w:rPr>
          <w:rFonts w:ascii="Times New Roman" w:hAnsi="Times New Roman" w:cs="Times New Roman"/>
          <w:sz w:val="24"/>
          <w:szCs w:val="24"/>
        </w:rPr>
        <w:t>оно ошибочное.</w:t>
      </w:r>
      <w:r w:rsidR="00E67DE2">
        <w:rPr>
          <w:rFonts w:ascii="Times New Roman" w:hAnsi="Times New Roman" w:cs="Times New Roman"/>
          <w:sz w:val="24"/>
          <w:szCs w:val="24"/>
        </w:rPr>
        <w:t xml:space="preserve"> </w:t>
      </w:r>
      <w:r w:rsidR="00C6161B">
        <w:rPr>
          <w:rFonts w:ascii="Times New Roman" w:hAnsi="Times New Roman" w:cs="Times New Roman"/>
          <w:sz w:val="24"/>
          <w:szCs w:val="24"/>
        </w:rPr>
        <w:t>( смотрит глазами по террасе</w:t>
      </w:r>
      <w:r w:rsidR="005653A8">
        <w:rPr>
          <w:rFonts w:ascii="Times New Roman" w:hAnsi="Times New Roman" w:cs="Times New Roman"/>
          <w:sz w:val="24"/>
          <w:szCs w:val="24"/>
        </w:rPr>
        <w:t>, на д</w:t>
      </w:r>
      <w:r w:rsidR="00C06802">
        <w:rPr>
          <w:rFonts w:ascii="Times New Roman" w:hAnsi="Times New Roman" w:cs="Times New Roman"/>
          <w:sz w:val="24"/>
          <w:szCs w:val="24"/>
        </w:rPr>
        <w:t xml:space="preserve">евушек ) Даже праздник по такому </w:t>
      </w:r>
      <w:r w:rsidR="00E66154">
        <w:rPr>
          <w:rFonts w:ascii="Times New Roman" w:hAnsi="Times New Roman" w:cs="Times New Roman"/>
          <w:sz w:val="24"/>
          <w:szCs w:val="24"/>
        </w:rPr>
        <w:t>поводу с девками закатили.</w:t>
      </w:r>
    </w:p>
    <w:p w:rsidR="00EC5B45" w:rsidRDefault="00EC5B45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Мы не девки.</w:t>
      </w:r>
    </w:p>
    <w:p w:rsidR="00EC5B45" w:rsidRDefault="005653A8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В м</w:t>
      </w:r>
      <w:r w:rsidR="00C06802">
        <w:rPr>
          <w:rFonts w:ascii="Times New Roman" w:hAnsi="Times New Roman" w:cs="Times New Roman"/>
          <w:sz w:val="24"/>
          <w:szCs w:val="24"/>
        </w:rPr>
        <w:t xml:space="preserve">оем </w:t>
      </w:r>
      <w:r>
        <w:rPr>
          <w:rFonts w:ascii="Times New Roman" w:hAnsi="Times New Roman" w:cs="Times New Roman"/>
          <w:sz w:val="24"/>
          <w:szCs w:val="24"/>
        </w:rPr>
        <w:t>лексиконе</w:t>
      </w:r>
      <w:r w:rsidR="00EC5B45">
        <w:rPr>
          <w:rFonts w:ascii="Times New Roman" w:hAnsi="Times New Roman" w:cs="Times New Roman"/>
          <w:sz w:val="24"/>
          <w:szCs w:val="24"/>
        </w:rPr>
        <w:t>, девки</w:t>
      </w:r>
      <w:r w:rsidR="00C06802">
        <w:rPr>
          <w:rFonts w:ascii="Times New Roman" w:hAnsi="Times New Roman" w:cs="Times New Roman"/>
          <w:sz w:val="24"/>
          <w:szCs w:val="24"/>
        </w:rPr>
        <w:t xml:space="preserve"> </w:t>
      </w:r>
      <w:r w:rsidR="00EC5B45">
        <w:rPr>
          <w:rFonts w:ascii="Times New Roman" w:hAnsi="Times New Roman" w:cs="Times New Roman"/>
          <w:sz w:val="24"/>
          <w:szCs w:val="24"/>
        </w:rPr>
        <w:t xml:space="preserve">- это не плохо. Это те, которые привлекают к себе внимание самым естественным образом. </w:t>
      </w:r>
      <w:r w:rsidR="00204EBE">
        <w:rPr>
          <w:rFonts w:ascii="Times New Roman" w:hAnsi="Times New Roman" w:cs="Times New Roman"/>
          <w:sz w:val="24"/>
          <w:szCs w:val="24"/>
        </w:rPr>
        <w:t>Молодость.</w:t>
      </w:r>
      <w:r w:rsidR="006D07B2">
        <w:rPr>
          <w:rFonts w:ascii="Times New Roman" w:hAnsi="Times New Roman" w:cs="Times New Roman"/>
          <w:sz w:val="24"/>
          <w:szCs w:val="24"/>
        </w:rPr>
        <w:t xml:space="preserve"> </w:t>
      </w:r>
      <w:r w:rsidR="00EC5B45">
        <w:rPr>
          <w:rFonts w:ascii="Times New Roman" w:hAnsi="Times New Roman" w:cs="Times New Roman"/>
          <w:sz w:val="24"/>
          <w:szCs w:val="24"/>
        </w:rPr>
        <w:t>Так что</w:t>
      </w:r>
      <w:r w:rsidR="001D7EA1">
        <w:rPr>
          <w:rFonts w:ascii="Times New Roman" w:hAnsi="Times New Roman" w:cs="Times New Roman"/>
          <w:sz w:val="24"/>
          <w:szCs w:val="24"/>
        </w:rPr>
        <w:t>,</w:t>
      </w:r>
      <w:r w:rsidR="00EC5B45">
        <w:rPr>
          <w:rFonts w:ascii="Times New Roman" w:hAnsi="Times New Roman" w:cs="Times New Roman"/>
          <w:sz w:val="24"/>
          <w:szCs w:val="24"/>
        </w:rPr>
        <w:t xml:space="preserve"> это комплимент. </w:t>
      </w:r>
    </w:p>
    <w:p w:rsidR="006A167C" w:rsidRDefault="00E66154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Оставьте</w:t>
      </w:r>
      <w:r w:rsidR="006A167C">
        <w:rPr>
          <w:rFonts w:ascii="Times New Roman" w:hAnsi="Times New Roman" w:cs="Times New Roman"/>
          <w:sz w:val="24"/>
          <w:szCs w:val="24"/>
        </w:rPr>
        <w:t xml:space="preserve"> ваши комплименты для других.</w:t>
      </w:r>
    </w:p>
    <w:p w:rsidR="006A167C" w:rsidRDefault="006A167C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Я буду учтива к вашей обидчивой молодости, но прошу больше меня не перебивать. Советую не испытывать мое терпение.</w:t>
      </w:r>
    </w:p>
    <w:p w:rsidR="00672BDC" w:rsidRDefault="00672BDC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Наше веселье разве </w:t>
      </w:r>
      <w:r w:rsidR="00E66154">
        <w:rPr>
          <w:rFonts w:ascii="Times New Roman" w:hAnsi="Times New Roman" w:cs="Times New Roman"/>
          <w:sz w:val="24"/>
          <w:szCs w:val="24"/>
        </w:rPr>
        <w:t>тебя касается</w:t>
      </w:r>
      <w:r w:rsidR="00E66154" w:rsidRPr="00E66154">
        <w:rPr>
          <w:rFonts w:ascii="Times New Roman" w:hAnsi="Times New Roman" w:cs="Times New Roman"/>
          <w:sz w:val="24"/>
          <w:szCs w:val="24"/>
        </w:rPr>
        <w:t>?</w:t>
      </w:r>
      <w:r w:rsidRPr="0067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закончили выя</w:t>
      </w:r>
      <w:r w:rsidR="00906979">
        <w:rPr>
          <w:rFonts w:ascii="Times New Roman" w:hAnsi="Times New Roman" w:cs="Times New Roman"/>
          <w:sz w:val="24"/>
          <w:szCs w:val="24"/>
        </w:rPr>
        <w:t>снять отношения и все что, нужно</w:t>
      </w:r>
      <w:r>
        <w:rPr>
          <w:rFonts w:ascii="Times New Roman" w:hAnsi="Times New Roman" w:cs="Times New Roman"/>
          <w:sz w:val="24"/>
          <w:szCs w:val="24"/>
        </w:rPr>
        <w:t xml:space="preserve"> мы уже узнали.</w:t>
      </w:r>
      <w:r w:rsidR="00E67DE2">
        <w:rPr>
          <w:rFonts w:ascii="Times New Roman" w:hAnsi="Times New Roman" w:cs="Times New Roman"/>
          <w:sz w:val="24"/>
          <w:szCs w:val="24"/>
        </w:rPr>
        <w:t xml:space="preserve"> Мне нечего  добавить.</w:t>
      </w:r>
    </w:p>
    <w:p w:rsidR="00E67DE2" w:rsidRDefault="00E67DE2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Тебе, может быть, и нечего. Зато я могу порадовать интересными подробностями.</w:t>
      </w:r>
    </w:p>
    <w:p w:rsidR="00E67DE2" w:rsidRDefault="00E67DE2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Алла, довольно.</w:t>
      </w:r>
    </w:p>
    <w:p w:rsidR="00204EBE" w:rsidRDefault="00204EBE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не находит себе места. Алексей замечает его поведение.</w:t>
      </w:r>
    </w:p>
    <w:p w:rsidR="00E67DE2" w:rsidRDefault="00526621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Когда </w:t>
      </w:r>
      <w:r w:rsidR="00E66154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проболтался, как бы ненароком, что у тебя есть припрятанный </w:t>
      </w:r>
      <w:r w:rsidR="00E67DE2">
        <w:rPr>
          <w:rFonts w:ascii="Times New Roman" w:hAnsi="Times New Roman" w:cs="Times New Roman"/>
          <w:sz w:val="24"/>
          <w:szCs w:val="24"/>
        </w:rPr>
        <w:t>участок, это имение, как представлялось ему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BE">
        <w:rPr>
          <w:rFonts w:ascii="Times New Roman" w:hAnsi="Times New Roman" w:cs="Times New Roman"/>
          <w:sz w:val="24"/>
          <w:szCs w:val="24"/>
        </w:rPr>
        <w:t xml:space="preserve">указывает на Михаила ) я </w:t>
      </w:r>
      <w:r w:rsidR="00B8475A">
        <w:rPr>
          <w:rFonts w:ascii="Times New Roman" w:hAnsi="Times New Roman" w:cs="Times New Roman"/>
          <w:sz w:val="24"/>
          <w:szCs w:val="24"/>
        </w:rPr>
        <w:t xml:space="preserve">про себя </w:t>
      </w:r>
      <w:r w:rsidR="00204EBE">
        <w:rPr>
          <w:rFonts w:ascii="Times New Roman" w:hAnsi="Times New Roman" w:cs="Times New Roman"/>
          <w:sz w:val="24"/>
          <w:szCs w:val="24"/>
        </w:rPr>
        <w:t>решила, что пусть он все хорошенько уточнит</w:t>
      </w:r>
      <w:r w:rsidR="00F1395C">
        <w:rPr>
          <w:rFonts w:ascii="Times New Roman" w:hAnsi="Times New Roman" w:cs="Times New Roman"/>
          <w:sz w:val="24"/>
          <w:szCs w:val="24"/>
        </w:rPr>
        <w:t xml:space="preserve"> и если тут есть что-то стоящее,</w:t>
      </w:r>
      <w:r w:rsidR="00204EBE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сделать ему подарок </w:t>
      </w:r>
      <w:r w:rsidR="00E67DE2">
        <w:rPr>
          <w:rFonts w:ascii="Times New Roman" w:hAnsi="Times New Roman" w:cs="Times New Roman"/>
          <w:sz w:val="24"/>
          <w:szCs w:val="24"/>
        </w:rPr>
        <w:t>на день свадьбы.</w:t>
      </w:r>
      <w:r w:rsidR="00E66154">
        <w:rPr>
          <w:rFonts w:ascii="Times New Roman" w:hAnsi="Times New Roman" w:cs="Times New Roman"/>
          <w:sz w:val="24"/>
          <w:szCs w:val="24"/>
        </w:rPr>
        <w:t xml:space="preserve"> Заодно будет мне еще больше верен и обязан.</w:t>
      </w:r>
      <w:r w:rsidR="003A4559">
        <w:rPr>
          <w:rFonts w:ascii="Times New Roman" w:hAnsi="Times New Roman" w:cs="Times New Roman"/>
          <w:sz w:val="24"/>
          <w:szCs w:val="24"/>
        </w:rPr>
        <w:t xml:space="preserve"> Одним выстрелом вас обоих сделать.</w:t>
      </w:r>
      <w:r w:rsidR="005C6712">
        <w:rPr>
          <w:rFonts w:ascii="Times New Roman" w:hAnsi="Times New Roman" w:cs="Times New Roman"/>
          <w:sz w:val="24"/>
          <w:szCs w:val="24"/>
        </w:rPr>
        <w:t xml:space="preserve"> ( смеется</w:t>
      </w:r>
      <w:r w:rsidR="00204EBE">
        <w:rPr>
          <w:rFonts w:ascii="Times New Roman" w:hAnsi="Times New Roman" w:cs="Times New Roman"/>
          <w:sz w:val="24"/>
          <w:szCs w:val="24"/>
        </w:rPr>
        <w:t>, потом серьезно</w:t>
      </w:r>
      <w:r w:rsidR="005C6712">
        <w:rPr>
          <w:rFonts w:ascii="Times New Roman" w:hAnsi="Times New Roman" w:cs="Times New Roman"/>
          <w:sz w:val="24"/>
          <w:szCs w:val="24"/>
        </w:rPr>
        <w:t xml:space="preserve"> ) </w:t>
      </w:r>
      <w:r w:rsidR="00204EBE">
        <w:rPr>
          <w:rFonts w:ascii="Times New Roman" w:hAnsi="Times New Roman" w:cs="Times New Roman"/>
          <w:sz w:val="24"/>
          <w:szCs w:val="24"/>
        </w:rPr>
        <w:t>Скажешь, безнравственно</w:t>
      </w:r>
      <w:r w:rsidR="00204EBE" w:rsidRPr="00204EBE">
        <w:rPr>
          <w:rFonts w:ascii="Times New Roman" w:hAnsi="Times New Roman" w:cs="Times New Roman"/>
          <w:sz w:val="24"/>
          <w:szCs w:val="24"/>
        </w:rPr>
        <w:t>?</w:t>
      </w:r>
      <w:r w:rsidR="00CD7F77">
        <w:rPr>
          <w:rFonts w:ascii="Times New Roman" w:hAnsi="Times New Roman" w:cs="Times New Roman"/>
          <w:sz w:val="24"/>
          <w:szCs w:val="24"/>
        </w:rPr>
        <w:t xml:space="preserve"> А п</w:t>
      </w:r>
      <w:r w:rsidR="001D7EA1">
        <w:rPr>
          <w:rFonts w:ascii="Times New Roman" w:hAnsi="Times New Roman" w:cs="Times New Roman"/>
          <w:sz w:val="24"/>
          <w:szCs w:val="24"/>
        </w:rPr>
        <w:t>о закону оно мое</w:t>
      </w:r>
      <w:r w:rsidR="00204EBE">
        <w:rPr>
          <w:rFonts w:ascii="Times New Roman" w:hAnsi="Times New Roman" w:cs="Times New Roman"/>
          <w:sz w:val="24"/>
          <w:szCs w:val="24"/>
        </w:rPr>
        <w:t>....</w:t>
      </w:r>
      <w:r w:rsidR="00413309">
        <w:rPr>
          <w:rFonts w:ascii="Times New Roman" w:hAnsi="Times New Roman" w:cs="Times New Roman"/>
          <w:sz w:val="24"/>
          <w:szCs w:val="24"/>
        </w:rPr>
        <w:t xml:space="preserve"> </w:t>
      </w:r>
      <w:r w:rsidR="00204EBE" w:rsidRPr="00204EBE">
        <w:rPr>
          <w:rFonts w:ascii="Times New Roman" w:hAnsi="Times New Roman" w:cs="Times New Roman"/>
          <w:sz w:val="24"/>
          <w:szCs w:val="24"/>
        </w:rPr>
        <w:t xml:space="preserve"> </w:t>
      </w:r>
      <w:r w:rsidR="005C6712">
        <w:rPr>
          <w:rFonts w:ascii="Times New Roman" w:hAnsi="Times New Roman" w:cs="Times New Roman"/>
          <w:sz w:val="24"/>
          <w:szCs w:val="24"/>
        </w:rPr>
        <w:t xml:space="preserve">Оставалось только найти это бесценное имение.       </w:t>
      </w:r>
    </w:p>
    <w:p w:rsidR="00E67DE2" w:rsidRDefault="00F1395C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(</w:t>
      </w:r>
      <w:r w:rsidR="001D7EA1">
        <w:rPr>
          <w:rFonts w:ascii="Times New Roman" w:hAnsi="Times New Roman" w:cs="Times New Roman"/>
          <w:sz w:val="24"/>
          <w:szCs w:val="24"/>
        </w:rPr>
        <w:t xml:space="preserve"> Михаилу</w:t>
      </w:r>
      <w:r w:rsidR="00E67DE2">
        <w:rPr>
          <w:rFonts w:ascii="Times New Roman" w:hAnsi="Times New Roman" w:cs="Times New Roman"/>
          <w:sz w:val="24"/>
          <w:szCs w:val="24"/>
        </w:rPr>
        <w:t xml:space="preserve"> )  - Я не зна</w:t>
      </w:r>
      <w:r w:rsidR="00957F60">
        <w:rPr>
          <w:rFonts w:ascii="Times New Roman" w:hAnsi="Times New Roman" w:cs="Times New Roman"/>
          <w:sz w:val="24"/>
          <w:szCs w:val="24"/>
        </w:rPr>
        <w:t>л, что ты женишься….</w:t>
      </w:r>
      <w:r w:rsidR="00E67DE2">
        <w:rPr>
          <w:rFonts w:ascii="Times New Roman" w:hAnsi="Times New Roman" w:cs="Times New Roman"/>
          <w:sz w:val="24"/>
          <w:szCs w:val="24"/>
        </w:rPr>
        <w:t>поздравляю.</w:t>
      </w:r>
    </w:p>
    <w:p w:rsidR="00E67DE2" w:rsidRPr="00FE3563" w:rsidRDefault="00F1395C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( с насмешкой</w:t>
      </w:r>
      <w:r w:rsidR="00E67DE2">
        <w:rPr>
          <w:rFonts w:ascii="Times New Roman" w:hAnsi="Times New Roman" w:cs="Times New Roman"/>
          <w:sz w:val="24"/>
          <w:szCs w:val="24"/>
        </w:rPr>
        <w:t xml:space="preserve">) </w:t>
      </w:r>
      <w:r w:rsidR="00B8475A">
        <w:rPr>
          <w:rFonts w:ascii="Times New Roman" w:hAnsi="Times New Roman" w:cs="Times New Roman"/>
          <w:sz w:val="24"/>
          <w:szCs w:val="24"/>
        </w:rPr>
        <w:t xml:space="preserve"> </w:t>
      </w:r>
      <w:r w:rsidR="00E67DE2">
        <w:rPr>
          <w:rFonts w:ascii="Times New Roman" w:hAnsi="Times New Roman" w:cs="Times New Roman"/>
          <w:sz w:val="24"/>
          <w:szCs w:val="24"/>
        </w:rPr>
        <w:t>Поздравляешь</w:t>
      </w:r>
      <w:r w:rsidR="00FE3563" w:rsidRPr="00FE3563">
        <w:rPr>
          <w:rFonts w:ascii="Times New Roman" w:hAnsi="Times New Roman" w:cs="Times New Roman"/>
          <w:sz w:val="24"/>
          <w:szCs w:val="24"/>
        </w:rPr>
        <w:t xml:space="preserve"> </w:t>
      </w:r>
      <w:r w:rsidR="00FE3563">
        <w:rPr>
          <w:rFonts w:ascii="Times New Roman" w:hAnsi="Times New Roman" w:cs="Times New Roman"/>
          <w:sz w:val="24"/>
          <w:szCs w:val="24"/>
        </w:rPr>
        <w:t>этого завистника</w:t>
      </w:r>
      <w:r w:rsidR="00E67DE2" w:rsidRPr="00E67DE2">
        <w:rPr>
          <w:rFonts w:ascii="Times New Roman" w:hAnsi="Times New Roman" w:cs="Times New Roman"/>
          <w:sz w:val="24"/>
          <w:szCs w:val="24"/>
        </w:rPr>
        <w:t>?</w:t>
      </w:r>
      <w:r w:rsidR="003A4559">
        <w:rPr>
          <w:rFonts w:ascii="Times New Roman" w:hAnsi="Times New Roman" w:cs="Times New Roman"/>
          <w:sz w:val="24"/>
          <w:szCs w:val="24"/>
        </w:rPr>
        <w:t xml:space="preserve"> А ты угадай, на ком он женится. Ну,</w:t>
      </w:r>
      <w:r w:rsidR="00FE3563">
        <w:rPr>
          <w:rFonts w:ascii="Times New Roman" w:hAnsi="Times New Roman" w:cs="Times New Roman"/>
          <w:sz w:val="24"/>
          <w:szCs w:val="24"/>
        </w:rPr>
        <w:t xml:space="preserve"> с одной попытки</w:t>
      </w:r>
      <w:r w:rsidR="00FE3563" w:rsidRPr="00FE3563">
        <w:rPr>
          <w:rFonts w:ascii="Times New Roman" w:hAnsi="Times New Roman" w:cs="Times New Roman"/>
          <w:sz w:val="24"/>
          <w:szCs w:val="24"/>
        </w:rPr>
        <w:t>?</w:t>
      </w:r>
    </w:p>
    <w:p w:rsidR="00FE3563" w:rsidRDefault="00FE3563" w:rsidP="00EC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Алла наслаждается моменто</w:t>
      </w:r>
      <w:r w:rsidR="003A4559">
        <w:rPr>
          <w:rFonts w:ascii="Times New Roman" w:hAnsi="Times New Roman" w:cs="Times New Roman"/>
          <w:sz w:val="24"/>
          <w:szCs w:val="24"/>
        </w:rPr>
        <w:t>м. Остальные смотрят на Михаила, который садится на скамью.</w:t>
      </w:r>
    </w:p>
    <w:p w:rsidR="0036380C" w:rsidRPr="00FE3563" w:rsidRDefault="00FE3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Зачем</w:t>
      </w:r>
      <w:r w:rsidRPr="009008C7">
        <w:rPr>
          <w:rFonts w:ascii="Times New Roman" w:hAnsi="Times New Roman" w:cs="Times New Roman"/>
          <w:sz w:val="24"/>
          <w:szCs w:val="24"/>
        </w:rPr>
        <w:t>?</w:t>
      </w:r>
    </w:p>
    <w:p w:rsidR="00D82B5C" w:rsidRDefault="00D8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Это правда</w:t>
      </w:r>
      <w:r w:rsidRPr="00D82B5C">
        <w:rPr>
          <w:rFonts w:ascii="Times New Roman" w:hAnsi="Times New Roman" w:cs="Times New Roman"/>
          <w:sz w:val="24"/>
          <w:szCs w:val="24"/>
        </w:rPr>
        <w:t xml:space="preserve">? ( </w:t>
      </w:r>
      <w:r w:rsidR="00504A0B">
        <w:rPr>
          <w:rFonts w:ascii="Times New Roman" w:hAnsi="Times New Roman" w:cs="Times New Roman"/>
          <w:sz w:val="24"/>
          <w:szCs w:val="24"/>
        </w:rPr>
        <w:t>Михаилу</w:t>
      </w:r>
      <w:r w:rsidRPr="00D82B5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26621" w:rsidRPr="00D82B5C" w:rsidRDefault="001E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не отвечает, обхватывает голову руками.</w:t>
      </w:r>
    </w:p>
    <w:p w:rsidR="001D7EA1" w:rsidRDefault="00D8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="00227172">
        <w:rPr>
          <w:rFonts w:ascii="Times New Roman" w:hAnsi="Times New Roman" w:cs="Times New Roman"/>
          <w:sz w:val="24"/>
          <w:szCs w:val="24"/>
        </w:rPr>
        <w:t xml:space="preserve"> – </w:t>
      </w:r>
      <w:r w:rsidR="004024DA">
        <w:rPr>
          <w:rFonts w:ascii="Times New Roman" w:hAnsi="Times New Roman" w:cs="Times New Roman"/>
          <w:sz w:val="24"/>
          <w:szCs w:val="24"/>
        </w:rPr>
        <w:t>Это твой друг, ко</w:t>
      </w:r>
      <w:r w:rsidR="00204EBE">
        <w:rPr>
          <w:rFonts w:ascii="Times New Roman" w:hAnsi="Times New Roman" w:cs="Times New Roman"/>
          <w:sz w:val="24"/>
          <w:szCs w:val="24"/>
        </w:rPr>
        <w:t xml:space="preserve">торого ты </w:t>
      </w:r>
      <w:r w:rsidR="00FE3563">
        <w:rPr>
          <w:rFonts w:ascii="Times New Roman" w:hAnsi="Times New Roman" w:cs="Times New Roman"/>
          <w:sz w:val="24"/>
          <w:szCs w:val="24"/>
        </w:rPr>
        <w:t xml:space="preserve">защищаешь, которого простил и которому до сих пор доверяешь. </w:t>
      </w:r>
      <w:r w:rsidR="001D7EA1">
        <w:rPr>
          <w:rFonts w:ascii="Times New Roman" w:hAnsi="Times New Roman" w:cs="Times New Roman"/>
          <w:sz w:val="24"/>
          <w:szCs w:val="24"/>
        </w:rPr>
        <w:t xml:space="preserve">( смотрит на девушек, обращаясь как бы к ним ) </w:t>
      </w:r>
      <w:r w:rsidR="005806CF">
        <w:rPr>
          <w:rFonts w:ascii="Times New Roman" w:hAnsi="Times New Roman" w:cs="Times New Roman"/>
          <w:sz w:val="24"/>
          <w:szCs w:val="24"/>
        </w:rPr>
        <w:t xml:space="preserve">Есть люди, которые завидуют чужой машине, </w:t>
      </w:r>
      <w:r w:rsidR="00B8475A">
        <w:rPr>
          <w:rFonts w:ascii="Times New Roman" w:hAnsi="Times New Roman" w:cs="Times New Roman"/>
          <w:sz w:val="24"/>
          <w:szCs w:val="24"/>
        </w:rPr>
        <w:t xml:space="preserve">большой квартире или </w:t>
      </w:r>
      <w:r w:rsidR="001D7EA1">
        <w:rPr>
          <w:rFonts w:ascii="Times New Roman" w:hAnsi="Times New Roman" w:cs="Times New Roman"/>
          <w:sz w:val="24"/>
          <w:szCs w:val="24"/>
        </w:rPr>
        <w:t>большим</w:t>
      </w:r>
      <w:r w:rsidR="00204EBE">
        <w:rPr>
          <w:rFonts w:ascii="Times New Roman" w:hAnsi="Times New Roman" w:cs="Times New Roman"/>
          <w:sz w:val="24"/>
          <w:szCs w:val="24"/>
        </w:rPr>
        <w:t xml:space="preserve"> деньгам, славе или </w:t>
      </w:r>
      <w:r w:rsidR="005806CF">
        <w:rPr>
          <w:rFonts w:ascii="Times New Roman" w:hAnsi="Times New Roman" w:cs="Times New Roman"/>
          <w:sz w:val="24"/>
          <w:szCs w:val="24"/>
        </w:rPr>
        <w:t xml:space="preserve">женщине. А этот завидовал </w:t>
      </w:r>
      <w:r w:rsidR="00CA0C65">
        <w:rPr>
          <w:rFonts w:ascii="Times New Roman" w:hAnsi="Times New Roman" w:cs="Times New Roman"/>
          <w:sz w:val="24"/>
          <w:szCs w:val="24"/>
        </w:rPr>
        <w:t>тебе во всем</w:t>
      </w:r>
      <w:r w:rsidR="005806CF">
        <w:rPr>
          <w:rFonts w:ascii="Times New Roman" w:hAnsi="Times New Roman" w:cs="Times New Roman"/>
          <w:sz w:val="24"/>
          <w:szCs w:val="24"/>
        </w:rPr>
        <w:t xml:space="preserve"> сразу.</w:t>
      </w:r>
      <w:r w:rsidR="00204EBE">
        <w:rPr>
          <w:rFonts w:ascii="Times New Roman" w:hAnsi="Times New Roman" w:cs="Times New Roman"/>
          <w:sz w:val="24"/>
          <w:szCs w:val="24"/>
        </w:rPr>
        <w:t xml:space="preserve"> И надо же – </w:t>
      </w:r>
      <w:r w:rsidR="001D7EA1">
        <w:rPr>
          <w:rFonts w:ascii="Times New Roman" w:hAnsi="Times New Roman" w:cs="Times New Roman"/>
          <w:sz w:val="24"/>
          <w:szCs w:val="24"/>
        </w:rPr>
        <w:t xml:space="preserve">он </w:t>
      </w:r>
      <w:r w:rsidR="00204EBE">
        <w:rPr>
          <w:rFonts w:ascii="Times New Roman" w:hAnsi="Times New Roman" w:cs="Times New Roman"/>
          <w:sz w:val="24"/>
          <w:szCs w:val="24"/>
        </w:rPr>
        <w:t>все сразу получает! Сказочное везение.</w:t>
      </w:r>
      <w:r w:rsidR="005806CF">
        <w:rPr>
          <w:rFonts w:ascii="Times New Roman" w:hAnsi="Times New Roman" w:cs="Times New Roman"/>
          <w:sz w:val="24"/>
          <w:szCs w:val="24"/>
        </w:rPr>
        <w:t xml:space="preserve"> </w:t>
      </w:r>
      <w:r w:rsidR="001D7EA1">
        <w:rPr>
          <w:rFonts w:ascii="Times New Roman" w:hAnsi="Times New Roman" w:cs="Times New Roman"/>
          <w:sz w:val="24"/>
          <w:szCs w:val="24"/>
        </w:rPr>
        <w:t xml:space="preserve">Джек пот. </w:t>
      </w:r>
      <w:r w:rsidR="00466E18">
        <w:rPr>
          <w:rFonts w:ascii="Times New Roman" w:hAnsi="Times New Roman" w:cs="Times New Roman"/>
          <w:sz w:val="24"/>
          <w:szCs w:val="24"/>
        </w:rPr>
        <w:t>….</w:t>
      </w:r>
      <w:r w:rsidR="005806CF">
        <w:rPr>
          <w:rFonts w:ascii="Times New Roman" w:hAnsi="Times New Roman" w:cs="Times New Roman"/>
          <w:sz w:val="24"/>
          <w:szCs w:val="24"/>
        </w:rPr>
        <w:t xml:space="preserve">Только все равно </w:t>
      </w:r>
      <w:r w:rsidR="00CA0C65">
        <w:rPr>
          <w:rFonts w:ascii="Times New Roman" w:hAnsi="Times New Roman" w:cs="Times New Roman"/>
          <w:sz w:val="24"/>
          <w:szCs w:val="24"/>
        </w:rPr>
        <w:t>-</w:t>
      </w:r>
      <w:r w:rsidR="00466E18">
        <w:rPr>
          <w:rFonts w:ascii="Times New Roman" w:hAnsi="Times New Roman" w:cs="Times New Roman"/>
          <w:sz w:val="24"/>
          <w:szCs w:val="24"/>
        </w:rPr>
        <w:t xml:space="preserve"> </w:t>
      </w:r>
      <w:r w:rsidR="00204EBE">
        <w:rPr>
          <w:rFonts w:ascii="Times New Roman" w:hAnsi="Times New Roman" w:cs="Times New Roman"/>
          <w:sz w:val="24"/>
          <w:szCs w:val="24"/>
        </w:rPr>
        <w:t xml:space="preserve">жена чужая, а </w:t>
      </w:r>
      <w:r w:rsidR="005806CF">
        <w:rPr>
          <w:rFonts w:ascii="Times New Roman" w:hAnsi="Times New Roman" w:cs="Times New Roman"/>
          <w:sz w:val="24"/>
          <w:szCs w:val="24"/>
        </w:rPr>
        <w:t>слава дурная.</w:t>
      </w:r>
    </w:p>
    <w:p w:rsidR="00CA0C65" w:rsidRDefault="00CA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Сочувствую. Ваши проблемы.</w:t>
      </w:r>
    </w:p>
    <w:p w:rsidR="00CA0C65" w:rsidRPr="00CA0C65" w:rsidRDefault="00FE3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Алла, перестань.</w:t>
      </w:r>
    </w:p>
    <w:p w:rsidR="001C3597" w:rsidRDefault="00FE3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6A16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7C">
        <w:rPr>
          <w:rFonts w:ascii="Times New Roman" w:hAnsi="Times New Roman" w:cs="Times New Roman"/>
          <w:sz w:val="24"/>
          <w:szCs w:val="24"/>
        </w:rPr>
        <w:t xml:space="preserve">( Алексею ) </w:t>
      </w:r>
      <w:r w:rsidR="006514B7">
        <w:rPr>
          <w:rFonts w:ascii="Times New Roman" w:hAnsi="Times New Roman" w:cs="Times New Roman"/>
          <w:sz w:val="24"/>
          <w:szCs w:val="24"/>
        </w:rPr>
        <w:t>–</w:t>
      </w:r>
      <w:r w:rsidR="006A167C">
        <w:rPr>
          <w:rFonts w:ascii="Times New Roman" w:hAnsi="Times New Roman" w:cs="Times New Roman"/>
          <w:sz w:val="24"/>
          <w:szCs w:val="24"/>
        </w:rPr>
        <w:t xml:space="preserve"> </w:t>
      </w:r>
      <w:r w:rsidR="00F1395C">
        <w:rPr>
          <w:rFonts w:ascii="Times New Roman" w:hAnsi="Times New Roman" w:cs="Times New Roman"/>
          <w:sz w:val="24"/>
          <w:szCs w:val="24"/>
        </w:rPr>
        <w:t xml:space="preserve">Себе посочувствуй. </w:t>
      </w:r>
    </w:p>
    <w:p w:rsidR="001C3597" w:rsidRDefault="001C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-  Меня это уже не касается.</w:t>
      </w:r>
    </w:p>
    <w:p w:rsidR="00906979" w:rsidRDefault="001C3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-  Как сказать… </w:t>
      </w:r>
      <w:r w:rsidR="00204EBE">
        <w:rPr>
          <w:rFonts w:ascii="Times New Roman" w:hAnsi="Times New Roman" w:cs="Times New Roman"/>
          <w:sz w:val="24"/>
          <w:szCs w:val="24"/>
        </w:rPr>
        <w:t>Ты,</w:t>
      </w:r>
      <w:r w:rsidR="006A167C">
        <w:rPr>
          <w:rFonts w:ascii="Times New Roman" w:hAnsi="Times New Roman" w:cs="Times New Roman"/>
          <w:sz w:val="24"/>
          <w:szCs w:val="24"/>
        </w:rPr>
        <w:t xml:space="preserve"> </w:t>
      </w:r>
      <w:r w:rsidR="00F1395C">
        <w:rPr>
          <w:rFonts w:ascii="Times New Roman" w:hAnsi="Times New Roman" w:cs="Times New Roman"/>
          <w:sz w:val="24"/>
          <w:szCs w:val="24"/>
        </w:rPr>
        <w:t>безусловно</w:t>
      </w:r>
      <w:r w:rsidR="00204EBE">
        <w:rPr>
          <w:rFonts w:ascii="Times New Roman" w:hAnsi="Times New Roman" w:cs="Times New Roman"/>
          <w:sz w:val="24"/>
          <w:szCs w:val="24"/>
        </w:rPr>
        <w:t>,</w:t>
      </w:r>
      <w:r w:rsidR="006A167C">
        <w:rPr>
          <w:rFonts w:ascii="Times New Roman" w:hAnsi="Times New Roman" w:cs="Times New Roman"/>
          <w:sz w:val="24"/>
          <w:szCs w:val="24"/>
        </w:rPr>
        <w:t xml:space="preserve"> </w:t>
      </w:r>
      <w:r w:rsidR="00466E18">
        <w:rPr>
          <w:rFonts w:ascii="Times New Roman" w:hAnsi="Times New Roman" w:cs="Times New Roman"/>
          <w:sz w:val="24"/>
          <w:szCs w:val="24"/>
        </w:rPr>
        <w:t xml:space="preserve">можешь предъявить веский аргумент, </w:t>
      </w:r>
      <w:r>
        <w:rPr>
          <w:rFonts w:ascii="Times New Roman" w:hAnsi="Times New Roman" w:cs="Times New Roman"/>
          <w:sz w:val="24"/>
          <w:szCs w:val="24"/>
        </w:rPr>
        <w:t>что мы с тобой пол</w:t>
      </w:r>
      <w:r w:rsidR="00526621">
        <w:rPr>
          <w:rFonts w:ascii="Times New Roman" w:hAnsi="Times New Roman" w:cs="Times New Roman"/>
          <w:sz w:val="24"/>
          <w:szCs w:val="24"/>
        </w:rPr>
        <w:t xml:space="preserve">года в разводе и </w:t>
      </w:r>
      <w:r w:rsidR="00DD6229">
        <w:rPr>
          <w:rFonts w:ascii="Times New Roman" w:hAnsi="Times New Roman" w:cs="Times New Roman"/>
          <w:sz w:val="24"/>
          <w:szCs w:val="24"/>
        </w:rPr>
        <w:t xml:space="preserve">его совесть чиста, даже про </w:t>
      </w:r>
      <w:r w:rsidR="005C6712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DD6229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5C6712">
        <w:rPr>
          <w:rFonts w:ascii="Times New Roman" w:hAnsi="Times New Roman" w:cs="Times New Roman"/>
          <w:sz w:val="24"/>
          <w:szCs w:val="24"/>
        </w:rPr>
        <w:t xml:space="preserve"> можешь </w:t>
      </w:r>
      <w:r w:rsidR="00DD6229">
        <w:rPr>
          <w:rFonts w:ascii="Times New Roman" w:hAnsi="Times New Roman" w:cs="Times New Roman"/>
          <w:sz w:val="24"/>
          <w:szCs w:val="24"/>
        </w:rPr>
        <w:t xml:space="preserve">подумать. </w:t>
      </w:r>
      <w:r w:rsidR="00526621">
        <w:rPr>
          <w:rFonts w:ascii="Times New Roman" w:hAnsi="Times New Roman" w:cs="Times New Roman"/>
          <w:sz w:val="24"/>
          <w:szCs w:val="24"/>
        </w:rPr>
        <w:t>Только</w:t>
      </w:r>
      <w:r w:rsidR="00CA0C65">
        <w:rPr>
          <w:rFonts w:ascii="Times New Roman" w:hAnsi="Times New Roman" w:cs="Times New Roman"/>
          <w:sz w:val="24"/>
          <w:szCs w:val="24"/>
        </w:rPr>
        <w:t xml:space="preserve"> я тебе скажу одну пикантную подробность.</w:t>
      </w:r>
      <w:r w:rsidR="006A167C">
        <w:rPr>
          <w:rFonts w:ascii="Times New Roman" w:hAnsi="Times New Roman" w:cs="Times New Roman"/>
          <w:sz w:val="24"/>
          <w:szCs w:val="24"/>
        </w:rPr>
        <w:t>….</w:t>
      </w:r>
      <w:r w:rsid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D82B5C">
        <w:rPr>
          <w:rFonts w:ascii="Times New Roman" w:hAnsi="Times New Roman" w:cs="Times New Roman"/>
          <w:sz w:val="24"/>
          <w:szCs w:val="24"/>
        </w:rPr>
        <w:t>Вот как р</w:t>
      </w:r>
      <w:r w:rsidR="004024DA">
        <w:rPr>
          <w:rFonts w:ascii="Times New Roman" w:hAnsi="Times New Roman" w:cs="Times New Roman"/>
          <w:sz w:val="24"/>
          <w:szCs w:val="24"/>
        </w:rPr>
        <w:t>аз</w:t>
      </w:r>
      <w:r w:rsidR="00DD6229">
        <w:rPr>
          <w:rFonts w:ascii="Times New Roman" w:hAnsi="Times New Roman" w:cs="Times New Roman"/>
          <w:sz w:val="24"/>
          <w:szCs w:val="24"/>
        </w:rPr>
        <w:t>,</w:t>
      </w:r>
      <w:r w:rsidR="004024D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466E18">
        <w:rPr>
          <w:rFonts w:ascii="Times New Roman" w:hAnsi="Times New Roman" w:cs="Times New Roman"/>
          <w:sz w:val="24"/>
          <w:szCs w:val="24"/>
        </w:rPr>
        <w:t xml:space="preserve">ты </w:t>
      </w:r>
      <w:r w:rsidR="00D82B5C">
        <w:rPr>
          <w:rFonts w:ascii="Times New Roman" w:hAnsi="Times New Roman" w:cs="Times New Roman"/>
          <w:sz w:val="24"/>
          <w:szCs w:val="24"/>
        </w:rPr>
        <w:t>перестал</w:t>
      </w:r>
      <w:r w:rsidR="004024DA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D82B5C">
        <w:rPr>
          <w:rFonts w:ascii="Times New Roman" w:hAnsi="Times New Roman" w:cs="Times New Roman"/>
          <w:sz w:val="24"/>
          <w:szCs w:val="24"/>
        </w:rPr>
        <w:t>доступ</w:t>
      </w:r>
      <w:r w:rsidR="004024DA">
        <w:rPr>
          <w:rFonts w:ascii="Times New Roman" w:hAnsi="Times New Roman" w:cs="Times New Roman"/>
          <w:sz w:val="24"/>
          <w:szCs w:val="24"/>
        </w:rPr>
        <w:t xml:space="preserve"> в мою спальню, </w:t>
      </w:r>
      <w:r w:rsidR="00D82B5C">
        <w:rPr>
          <w:rFonts w:ascii="Times New Roman" w:hAnsi="Times New Roman" w:cs="Times New Roman"/>
          <w:sz w:val="24"/>
          <w:szCs w:val="24"/>
        </w:rPr>
        <w:t>доступ</w:t>
      </w:r>
      <w:r w:rsidR="00B8475A">
        <w:rPr>
          <w:rFonts w:ascii="Times New Roman" w:hAnsi="Times New Roman" w:cs="Times New Roman"/>
          <w:sz w:val="24"/>
          <w:szCs w:val="24"/>
        </w:rPr>
        <w:t xml:space="preserve"> </w:t>
      </w:r>
      <w:r w:rsidR="004024DA">
        <w:rPr>
          <w:rFonts w:ascii="Times New Roman" w:hAnsi="Times New Roman" w:cs="Times New Roman"/>
          <w:sz w:val="24"/>
          <w:szCs w:val="24"/>
        </w:rPr>
        <w:t>появился у него</w:t>
      </w:r>
      <w:r w:rsidR="00204EBE">
        <w:rPr>
          <w:rFonts w:ascii="Times New Roman" w:hAnsi="Times New Roman" w:cs="Times New Roman"/>
          <w:sz w:val="24"/>
          <w:szCs w:val="24"/>
        </w:rPr>
        <w:t>.</w:t>
      </w:r>
    </w:p>
    <w:p w:rsidR="004024DA" w:rsidRDefault="0050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</w:t>
      </w:r>
      <w:r w:rsidR="004024DA">
        <w:rPr>
          <w:rFonts w:ascii="Times New Roman" w:hAnsi="Times New Roman" w:cs="Times New Roman"/>
          <w:sz w:val="24"/>
          <w:szCs w:val="24"/>
        </w:rPr>
        <w:t xml:space="preserve">сия – Какая </w:t>
      </w:r>
      <w:r>
        <w:rPr>
          <w:rFonts w:ascii="Times New Roman" w:hAnsi="Times New Roman" w:cs="Times New Roman"/>
          <w:sz w:val="24"/>
          <w:szCs w:val="24"/>
        </w:rPr>
        <w:t>гадость</w:t>
      </w:r>
      <w:r w:rsidR="004024DA">
        <w:rPr>
          <w:rFonts w:ascii="Times New Roman" w:hAnsi="Times New Roman" w:cs="Times New Roman"/>
          <w:sz w:val="24"/>
          <w:szCs w:val="24"/>
        </w:rPr>
        <w:t>.</w:t>
      </w:r>
    </w:p>
    <w:p w:rsidR="006A167C" w:rsidRDefault="004024DA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Да, нет. Это жизнь. У кого как складывается.</w:t>
      </w:r>
      <w:r w:rsidR="006A167C" w:rsidRPr="006A167C">
        <w:rPr>
          <w:rFonts w:ascii="Times New Roman" w:hAnsi="Times New Roman" w:cs="Times New Roman"/>
          <w:sz w:val="24"/>
          <w:szCs w:val="24"/>
        </w:rPr>
        <w:t xml:space="preserve"> </w:t>
      </w:r>
      <w:r w:rsidR="006A167C">
        <w:rPr>
          <w:rFonts w:ascii="Times New Roman" w:hAnsi="Times New Roman" w:cs="Times New Roman"/>
          <w:sz w:val="24"/>
          <w:szCs w:val="24"/>
        </w:rPr>
        <w:t>( снова Але</w:t>
      </w:r>
      <w:r w:rsidR="00491F70">
        <w:rPr>
          <w:rFonts w:ascii="Times New Roman" w:hAnsi="Times New Roman" w:cs="Times New Roman"/>
          <w:sz w:val="24"/>
          <w:szCs w:val="24"/>
        </w:rPr>
        <w:t>ксею ) Ты последние годы ты не столько зарабатывал, сколько тратил</w:t>
      </w:r>
      <w:r w:rsidR="00CD7F77">
        <w:rPr>
          <w:rFonts w:ascii="Times New Roman" w:hAnsi="Times New Roman" w:cs="Times New Roman"/>
          <w:sz w:val="24"/>
          <w:szCs w:val="24"/>
        </w:rPr>
        <w:t xml:space="preserve"> на свою благотворительность. Но</w:t>
      </w:r>
      <w:r w:rsidR="00491F70">
        <w:rPr>
          <w:rFonts w:ascii="Times New Roman" w:hAnsi="Times New Roman" w:cs="Times New Roman"/>
          <w:sz w:val="24"/>
          <w:szCs w:val="24"/>
        </w:rPr>
        <w:t>, кста</w:t>
      </w:r>
      <w:r w:rsidR="001C3597">
        <w:rPr>
          <w:rFonts w:ascii="Times New Roman" w:hAnsi="Times New Roman" w:cs="Times New Roman"/>
          <w:sz w:val="24"/>
          <w:szCs w:val="24"/>
        </w:rPr>
        <w:t xml:space="preserve">ти, справедливости ради, на баб </w:t>
      </w:r>
      <w:r w:rsidR="00CD7F77">
        <w:rPr>
          <w:rFonts w:ascii="Times New Roman" w:hAnsi="Times New Roman" w:cs="Times New Roman"/>
          <w:sz w:val="24"/>
          <w:szCs w:val="24"/>
        </w:rPr>
        <w:t xml:space="preserve">не тратился. Словом, </w:t>
      </w:r>
      <w:r w:rsidR="00491F70">
        <w:rPr>
          <w:rFonts w:ascii="Times New Roman" w:hAnsi="Times New Roman" w:cs="Times New Roman"/>
          <w:sz w:val="24"/>
          <w:szCs w:val="24"/>
        </w:rPr>
        <w:t>н</w:t>
      </w:r>
      <w:r w:rsidR="006A167C">
        <w:rPr>
          <w:rFonts w:ascii="Times New Roman" w:hAnsi="Times New Roman" w:cs="Times New Roman"/>
          <w:sz w:val="24"/>
          <w:szCs w:val="24"/>
        </w:rPr>
        <w:t>астоящая работа перешла в мою обязанность, и тогда между нами все закончилось окончательно.</w:t>
      </w:r>
    </w:p>
    <w:p w:rsidR="006A167C" w:rsidRDefault="00F1395C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</w:t>
      </w:r>
      <w:r w:rsidR="006A167C">
        <w:rPr>
          <w:rFonts w:ascii="Times New Roman" w:hAnsi="Times New Roman" w:cs="Times New Roman"/>
          <w:sz w:val="24"/>
          <w:szCs w:val="24"/>
        </w:rPr>
        <w:t>Лусия укрывается пледом.</w:t>
      </w:r>
    </w:p>
    <w:p w:rsidR="006A167C" w:rsidRDefault="006A167C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Что </w:t>
      </w:r>
      <w:r w:rsidR="00F117A4">
        <w:rPr>
          <w:rFonts w:ascii="Times New Roman" w:hAnsi="Times New Roman" w:cs="Times New Roman"/>
          <w:sz w:val="24"/>
          <w:szCs w:val="24"/>
        </w:rPr>
        <w:t>деточка, знобит от подробностей</w:t>
      </w:r>
      <w:r w:rsidR="00F117A4" w:rsidRPr="00F117A4">
        <w:rPr>
          <w:rFonts w:ascii="Times New Roman" w:hAnsi="Times New Roman" w:cs="Times New Roman"/>
          <w:sz w:val="24"/>
          <w:szCs w:val="24"/>
        </w:rPr>
        <w:t>?</w:t>
      </w:r>
    </w:p>
    <w:p w:rsidR="00F117A4" w:rsidRDefault="00DD6229" w:rsidP="00F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491F70">
        <w:rPr>
          <w:rFonts w:ascii="Times New Roman" w:hAnsi="Times New Roman" w:cs="Times New Roman"/>
          <w:sz w:val="24"/>
          <w:szCs w:val="24"/>
        </w:rPr>
        <w:t xml:space="preserve"> Не так все. От меня ничего не зависело. </w:t>
      </w:r>
      <w:r>
        <w:rPr>
          <w:rFonts w:ascii="Times New Roman" w:hAnsi="Times New Roman" w:cs="Times New Roman"/>
          <w:sz w:val="24"/>
          <w:szCs w:val="24"/>
        </w:rPr>
        <w:t>Я не хотел….</w:t>
      </w:r>
    </w:p>
    <w:p w:rsidR="006514B7" w:rsidRDefault="00F117A4" w:rsidP="00F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Молчи….</w:t>
      </w:r>
      <w:r w:rsidR="00E7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A4" w:rsidRDefault="00F1395C" w:rsidP="00F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Правильно.  </w:t>
      </w:r>
      <w:r w:rsidR="006514B7">
        <w:rPr>
          <w:rFonts w:ascii="Times New Roman" w:hAnsi="Times New Roman" w:cs="Times New Roman"/>
          <w:sz w:val="24"/>
          <w:szCs w:val="24"/>
        </w:rPr>
        <w:t xml:space="preserve">( </w:t>
      </w:r>
      <w:r w:rsidR="00413309">
        <w:rPr>
          <w:rFonts w:ascii="Times New Roman" w:hAnsi="Times New Roman" w:cs="Times New Roman"/>
          <w:sz w:val="24"/>
          <w:szCs w:val="24"/>
        </w:rPr>
        <w:t>и сразу</w:t>
      </w:r>
      <w:r w:rsidR="00F371DE">
        <w:rPr>
          <w:rFonts w:ascii="Times New Roman" w:hAnsi="Times New Roman" w:cs="Times New Roman"/>
          <w:sz w:val="24"/>
          <w:szCs w:val="24"/>
        </w:rPr>
        <w:t xml:space="preserve"> </w:t>
      </w:r>
      <w:r w:rsidR="006514B7">
        <w:rPr>
          <w:rFonts w:ascii="Times New Roman" w:hAnsi="Times New Roman" w:cs="Times New Roman"/>
          <w:sz w:val="24"/>
          <w:szCs w:val="24"/>
        </w:rPr>
        <w:t xml:space="preserve">Михаилу ) Помалкивай. </w:t>
      </w:r>
      <w:r w:rsidR="00F117A4">
        <w:rPr>
          <w:rFonts w:ascii="Times New Roman" w:hAnsi="Times New Roman" w:cs="Times New Roman"/>
          <w:sz w:val="24"/>
          <w:szCs w:val="24"/>
        </w:rPr>
        <w:t>Я понимаю, что тебе хочется хоть как-то оправдаться</w:t>
      </w:r>
      <w:r w:rsidR="00526621">
        <w:rPr>
          <w:rFonts w:ascii="Times New Roman" w:hAnsi="Times New Roman" w:cs="Times New Roman"/>
          <w:sz w:val="24"/>
          <w:szCs w:val="24"/>
        </w:rPr>
        <w:t>. Но слушать тебя</w:t>
      </w:r>
      <w:r w:rsidR="006514B7">
        <w:rPr>
          <w:rFonts w:ascii="Times New Roman" w:hAnsi="Times New Roman" w:cs="Times New Roman"/>
          <w:sz w:val="24"/>
          <w:szCs w:val="24"/>
        </w:rPr>
        <w:t>,</w:t>
      </w:r>
      <w:r w:rsidR="00526621">
        <w:rPr>
          <w:rFonts w:ascii="Times New Roman" w:hAnsi="Times New Roman" w:cs="Times New Roman"/>
          <w:sz w:val="24"/>
          <w:szCs w:val="24"/>
        </w:rPr>
        <w:t xml:space="preserve"> </w:t>
      </w:r>
      <w:r w:rsidR="00F117A4">
        <w:rPr>
          <w:rFonts w:ascii="Times New Roman" w:hAnsi="Times New Roman" w:cs="Times New Roman"/>
          <w:sz w:val="24"/>
          <w:szCs w:val="24"/>
        </w:rPr>
        <w:t>нет сил.</w:t>
      </w:r>
    </w:p>
    <w:p w:rsidR="00DD6229" w:rsidRDefault="00DD6229" w:rsidP="00F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Я….</w:t>
      </w:r>
    </w:p>
    <w:p w:rsidR="00491F70" w:rsidRDefault="00F117A4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берет в руки удочки,</w:t>
      </w:r>
      <w:r w:rsidR="00526621">
        <w:rPr>
          <w:rFonts w:ascii="Times New Roman" w:hAnsi="Times New Roman" w:cs="Times New Roman"/>
          <w:sz w:val="24"/>
          <w:szCs w:val="24"/>
        </w:rPr>
        <w:t xml:space="preserve"> которые стоят рядом, и приближается</w:t>
      </w:r>
      <w:r>
        <w:rPr>
          <w:rFonts w:ascii="Times New Roman" w:hAnsi="Times New Roman" w:cs="Times New Roman"/>
          <w:sz w:val="24"/>
          <w:szCs w:val="24"/>
        </w:rPr>
        <w:t xml:space="preserve"> к Михаилу. Тот напрягается. Алла  смотрит с любопытством, д</w:t>
      </w:r>
      <w:r w:rsidR="00CD7F77">
        <w:rPr>
          <w:rFonts w:ascii="Times New Roman" w:hAnsi="Times New Roman" w:cs="Times New Roman"/>
          <w:sz w:val="24"/>
          <w:szCs w:val="24"/>
        </w:rPr>
        <w:t xml:space="preserve">евушки с испугом. </w:t>
      </w:r>
      <w:r>
        <w:rPr>
          <w:rFonts w:ascii="Times New Roman" w:hAnsi="Times New Roman" w:cs="Times New Roman"/>
          <w:sz w:val="24"/>
          <w:szCs w:val="24"/>
        </w:rPr>
        <w:t xml:space="preserve">Михаил немного наклоняется. </w:t>
      </w:r>
      <w:r w:rsidR="006716B3">
        <w:rPr>
          <w:rFonts w:ascii="Times New Roman" w:hAnsi="Times New Roman" w:cs="Times New Roman"/>
          <w:sz w:val="24"/>
          <w:szCs w:val="24"/>
        </w:rPr>
        <w:t xml:space="preserve">Алексей кричит и бьет удочками рядом с Михаилом по столу.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475A">
        <w:rPr>
          <w:rFonts w:ascii="Times New Roman" w:hAnsi="Times New Roman" w:cs="Times New Roman"/>
          <w:sz w:val="24"/>
          <w:szCs w:val="24"/>
        </w:rPr>
        <w:t xml:space="preserve">дар. </w:t>
      </w:r>
      <w:r w:rsidR="00413309">
        <w:rPr>
          <w:rFonts w:ascii="Times New Roman" w:hAnsi="Times New Roman" w:cs="Times New Roman"/>
          <w:sz w:val="24"/>
          <w:szCs w:val="24"/>
        </w:rPr>
        <w:t>Треск</w:t>
      </w:r>
      <w:r w:rsidR="006716B3">
        <w:rPr>
          <w:rFonts w:ascii="Times New Roman" w:hAnsi="Times New Roman" w:cs="Times New Roman"/>
          <w:sz w:val="24"/>
          <w:szCs w:val="24"/>
        </w:rPr>
        <w:t xml:space="preserve">. </w:t>
      </w:r>
      <w:r w:rsidR="00B8475A">
        <w:rPr>
          <w:rFonts w:ascii="Times New Roman" w:hAnsi="Times New Roman" w:cs="Times New Roman"/>
          <w:sz w:val="24"/>
          <w:szCs w:val="24"/>
        </w:rPr>
        <w:t>У</w:t>
      </w:r>
      <w:r w:rsidR="006716B3">
        <w:rPr>
          <w:rFonts w:ascii="Times New Roman" w:hAnsi="Times New Roman" w:cs="Times New Roman"/>
          <w:sz w:val="24"/>
          <w:szCs w:val="24"/>
        </w:rPr>
        <w:t>дочки ломаются.</w:t>
      </w:r>
    </w:p>
    <w:p w:rsidR="00491F70" w:rsidRDefault="00491F70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Сучье вымя.</w:t>
      </w:r>
    </w:p>
    <w:p w:rsidR="00F117A4" w:rsidRDefault="00F117A4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молчат. Алла </w:t>
      </w:r>
      <w:r w:rsidR="00526621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серьезна, без улыбки.</w:t>
      </w:r>
      <w:r w:rsidR="00526621">
        <w:rPr>
          <w:rFonts w:ascii="Times New Roman" w:hAnsi="Times New Roman" w:cs="Times New Roman"/>
          <w:sz w:val="24"/>
          <w:szCs w:val="24"/>
        </w:rPr>
        <w:t xml:space="preserve"> Алексей смотрит на нее и спрашивает.</w:t>
      </w:r>
    </w:p>
    <w:p w:rsidR="00E7085B" w:rsidRDefault="006716B3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З</w:t>
      </w:r>
      <w:r w:rsidR="00E7085B">
        <w:rPr>
          <w:rFonts w:ascii="Times New Roman" w:hAnsi="Times New Roman" w:cs="Times New Roman"/>
          <w:sz w:val="24"/>
          <w:szCs w:val="24"/>
        </w:rPr>
        <w:t xml:space="preserve">ачем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E7085B">
        <w:rPr>
          <w:rFonts w:ascii="Times New Roman" w:hAnsi="Times New Roman" w:cs="Times New Roman"/>
          <w:sz w:val="24"/>
          <w:szCs w:val="24"/>
        </w:rPr>
        <w:t>это</w:t>
      </w:r>
      <w:r w:rsidR="00FA3E3F">
        <w:rPr>
          <w:rFonts w:ascii="Times New Roman" w:hAnsi="Times New Roman" w:cs="Times New Roman"/>
          <w:sz w:val="24"/>
          <w:szCs w:val="24"/>
        </w:rPr>
        <w:t>т</w:t>
      </w:r>
      <w:r w:rsidR="00E7085B">
        <w:rPr>
          <w:rFonts w:ascii="Times New Roman" w:hAnsi="Times New Roman" w:cs="Times New Roman"/>
          <w:sz w:val="24"/>
          <w:szCs w:val="24"/>
        </w:rPr>
        <w:t xml:space="preserve"> спектакль</w:t>
      </w:r>
      <w:r w:rsidR="00E7085B" w:rsidRPr="00E7085B">
        <w:rPr>
          <w:rFonts w:ascii="Times New Roman" w:hAnsi="Times New Roman" w:cs="Times New Roman"/>
          <w:sz w:val="24"/>
          <w:szCs w:val="24"/>
        </w:rPr>
        <w:t>?</w:t>
      </w:r>
    </w:p>
    <w:p w:rsidR="00F371DE" w:rsidRDefault="00E7085B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 - Захотелось искренности,</w:t>
      </w:r>
      <w:r w:rsidR="003A4559">
        <w:rPr>
          <w:rFonts w:ascii="Times New Roman" w:hAnsi="Times New Roman" w:cs="Times New Roman"/>
          <w:sz w:val="24"/>
          <w:szCs w:val="24"/>
        </w:rPr>
        <w:t xml:space="preserve"> </w:t>
      </w:r>
      <w:r w:rsidR="00946CC9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3A4559">
        <w:rPr>
          <w:rFonts w:ascii="Times New Roman" w:hAnsi="Times New Roman" w:cs="Times New Roman"/>
          <w:sz w:val="24"/>
          <w:szCs w:val="24"/>
        </w:rPr>
        <w:t>чувств</w:t>
      </w:r>
      <w:r w:rsidR="00671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правды</w:t>
      </w:r>
      <w:r w:rsidR="006716B3">
        <w:rPr>
          <w:rFonts w:ascii="Times New Roman" w:hAnsi="Times New Roman" w:cs="Times New Roman"/>
          <w:sz w:val="24"/>
          <w:szCs w:val="24"/>
        </w:rPr>
        <w:t>….</w:t>
      </w:r>
      <w:r w:rsidR="00491F70">
        <w:rPr>
          <w:rFonts w:ascii="Times New Roman" w:hAnsi="Times New Roman" w:cs="Times New Roman"/>
          <w:sz w:val="24"/>
          <w:szCs w:val="24"/>
        </w:rPr>
        <w:t xml:space="preserve"> Правды.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229">
        <w:rPr>
          <w:rFonts w:ascii="Times New Roman" w:hAnsi="Times New Roman" w:cs="Times New Roman"/>
          <w:sz w:val="24"/>
          <w:szCs w:val="24"/>
        </w:rPr>
        <w:t xml:space="preserve">Я получила сполна. </w:t>
      </w:r>
      <w:r w:rsidR="00F371DE">
        <w:rPr>
          <w:rFonts w:ascii="Times New Roman" w:hAnsi="Times New Roman" w:cs="Times New Roman"/>
          <w:sz w:val="24"/>
          <w:szCs w:val="24"/>
        </w:rPr>
        <w:t>Ка</w:t>
      </w:r>
      <w:r w:rsidR="00491F70">
        <w:rPr>
          <w:rFonts w:ascii="Times New Roman" w:hAnsi="Times New Roman" w:cs="Times New Roman"/>
          <w:sz w:val="24"/>
          <w:szCs w:val="24"/>
        </w:rPr>
        <w:t xml:space="preserve">ртина дружбы и любви налицо.…Позволю себе лишнего, раз ты </w:t>
      </w:r>
      <w:r w:rsidR="006716B3">
        <w:rPr>
          <w:rFonts w:ascii="Times New Roman" w:hAnsi="Times New Roman" w:cs="Times New Roman"/>
          <w:sz w:val="24"/>
          <w:szCs w:val="24"/>
        </w:rPr>
        <w:t>предлагаешь, но п</w:t>
      </w:r>
      <w:r w:rsidR="00491F70">
        <w:rPr>
          <w:rFonts w:ascii="Times New Roman" w:hAnsi="Times New Roman" w:cs="Times New Roman"/>
          <w:sz w:val="24"/>
          <w:szCs w:val="24"/>
        </w:rPr>
        <w:t xml:space="preserve">окрепче. </w:t>
      </w:r>
    </w:p>
    <w:p w:rsidR="00F371DE" w:rsidRDefault="00F371DE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н</w:t>
      </w:r>
      <w:r w:rsidR="008919F5">
        <w:rPr>
          <w:rFonts w:ascii="Times New Roman" w:hAnsi="Times New Roman" w:cs="Times New Roman"/>
          <w:sz w:val="24"/>
          <w:szCs w:val="24"/>
        </w:rPr>
        <w:t>аливает себе водки. Выпивает.</w:t>
      </w:r>
    </w:p>
    <w:p w:rsidR="00CB03F0" w:rsidRDefault="00F371DE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Дело сделано. …</w:t>
      </w:r>
      <w:r w:rsidR="00DD6229">
        <w:rPr>
          <w:rFonts w:ascii="Times New Roman" w:hAnsi="Times New Roman" w:cs="Times New Roman"/>
          <w:sz w:val="24"/>
          <w:szCs w:val="24"/>
        </w:rPr>
        <w:t>О</w:t>
      </w:r>
      <w:r w:rsidR="00E7085B">
        <w:rPr>
          <w:rFonts w:ascii="Times New Roman" w:hAnsi="Times New Roman" w:cs="Times New Roman"/>
          <w:sz w:val="24"/>
          <w:szCs w:val="24"/>
        </w:rPr>
        <w:t>стался последний нерешенный момент.</w:t>
      </w:r>
      <w:r w:rsidR="00FA3E3F">
        <w:rPr>
          <w:rFonts w:ascii="Times New Roman" w:hAnsi="Times New Roman" w:cs="Times New Roman"/>
          <w:sz w:val="24"/>
          <w:szCs w:val="24"/>
        </w:rPr>
        <w:t xml:space="preserve"> </w:t>
      </w:r>
      <w:r w:rsidR="00DD6229">
        <w:rPr>
          <w:rFonts w:ascii="Times New Roman" w:hAnsi="Times New Roman" w:cs="Times New Roman"/>
          <w:sz w:val="24"/>
          <w:szCs w:val="24"/>
        </w:rPr>
        <w:t xml:space="preserve"> ( Алла держит паузу, держится уверенно ) </w:t>
      </w:r>
    </w:p>
    <w:p w:rsidR="00CB03F0" w:rsidRDefault="00413309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 раздраженно ) - </w:t>
      </w:r>
      <w:r w:rsidR="00CB03F0">
        <w:rPr>
          <w:rFonts w:ascii="Times New Roman" w:hAnsi="Times New Roman" w:cs="Times New Roman"/>
          <w:sz w:val="24"/>
          <w:szCs w:val="24"/>
        </w:rPr>
        <w:t>Хорошо по</w:t>
      </w:r>
      <w:r w:rsidR="00F1395C">
        <w:rPr>
          <w:rFonts w:ascii="Times New Roman" w:hAnsi="Times New Roman" w:cs="Times New Roman"/>
          <w:sz w:val="24"/>
          <w:szCs w:val="24"/>
        </w:rPr>
        <w:t xml:space="preserve">дготовилась. Тщательно, в </w:t>
      </w:r>
      <w:r w:rsidR="00B8475A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9E6E30">
        <w:rPr>
          <w:rFonts w:ascii="Times New Roman" w:hAnsi="Times New Roman" w:cs="Times New Roman"/>
          <w:sz w:val="24"/>
          <w:szCs w:val="24"/>
        </w:rPr>
        <w:t>стиле. П</w:t>
      </w:r>
      <w:r w:rsidR="00CB03F0">
        <w:rPr>
          <w:rFonts w:ascii="Times New Roman" w:hAnsi="Times New Roman" w:cs="Times New Roman"/>
          <w:sz w:val="24"/>
          <w:szCs w:val="24"/>
        </w:rPr>
        <w:t xml:space="preserve">родумано все до </w:t>
      </w:r>
      <w:r w:rsidR="0097654C">
        <w:rPr>
          <w:rFonts w:ascii="Times New Roman" w:hAnsi="Times New Roman" w:cs="Times New Roman"/>
          <w:sz w:val="24"/>
          <w:szCs w:val="24"/>
        </w:rPr>
        <w:t>мелочей, как в хорошем сценарии, каждый шаг</w:t>
      </w:r>
      <w:r w:rsidR="006716B3">
        <w:rPr>
          <w:rFonts w:ascii="Times New Roman" w:hAnsi="Times New Roman" w:cs="Times New Roman"/>
          <w:sz w:val="24"/>
          <w:szCs w:val="24"/>
        </w:rPr>
        <w:t xml:space="preserve"> пунктуален</w:t>
      </w:r>
      <w:r w:rsidR="0097654C">
        <w:rPr>
          <w:rFonts w:ascii="Times New Roman" w:hAnsi="Times New Roman" w:cs="Times New Roman"/>
          <w:sz w:val="24"/>
          <w:szCs w:val="24"/>
        </w:rPr>
        <w:t>,</w:t>
      </w:r>
      <w:r w:rsidR="006716B3">
        <w:rPr>
          <w:rFonts w:ascii="Times New Roman" w:hAnsi="Times New Roman" w:cs="Times New Roman"/>
          <w:sz w:val="24"/>
          <w:szCs w:val="24"/>
        </w:rPr>
        <w:t>…..</w:t>
      </w:r>
      <w:r w:rsidR="0097654C">
        <w:rPr>
          <w:rFonts w:ascii="Times New Roman" w:hAnsi="Times New Roman" w:cs="Times New Roman"/>
          <w:sz w:val="24"/>
          <w:szCs w:val="24"/>
        </w:rPr>
        <w:t xml:space="preserve"> каждое слово под контролем. Похоже</w:t>
      </w:r>
      <w:r w:rsidR="00F1395C">
        <w:rPr>
          <w:rFonts w:ascii="Times New Roman" w:hAnsi="Times New Roman" w:cs="Times New Roman"/>
          <w:sz w:val="24"/>
          <w:szCs w:val="24"/>
        </w:rPr>
        <w:t>,</w:t>
      </w:r>
      <w:r w:rsidR="0097654C">
        <w:rPr>
          <w:rFonts w:ascii="Times New Roman" w:hAnsi="Times New Roman" w:cs="Times New Roman"/>
          <w:sz w:val="24"/>
          <w:szCs w:val="24"/>
        </w:rPr>
        <w:t xml:space="preserve"> сегодня не мой день.</w:t>
      </w:r>
    </w:p>
    <w:p w:rsidR="004648DE" w:rsidRDefault="00CB03F0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Похвала из твоих уст, ну надо же.</w:t>
      </w:r>
      <w:r w:rsidR="0097654C">
        <w:rPr>
          <w:rFonts w:ascii="Times New Roman" w:hAnsi="Times New Roman" w:cs="Times New Roman"/>
          <w:sz w:val="24"/>
          <w:szCs w:val="24"/>
        </w:rPr>
        <w:t xml:space="preserve"> ( сарказм ) Очень ценно.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4648DE" w:rsidRDefault="004648DE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рассматривает старую фотографию дома.</w:t>
      </w:r>
    </w:p>
    <w:p w:rsidR="00E7085B" w:rsidRDefault="004648DE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="00CA3A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A64">
        <w:rPr>
          <w:rFonts w:ascii="Times New Roman" w:hAnsi="Times New Roman" w:cs="Times New Roman"/>
          <w:sz w:val="24"/>
          <w:szCs w:val="24"/>
        </w:rPr>
        <w:t>Душевная фотография. Я заметила, что этот</w:t>
      </w:r>
      <w:r w:rsidR="00FA3E3F">
        <w:rPr>
          <w:rFonts w:ascii="Times New Roman" w:hAnsi="Times New Roman" w:cs="Times New Roman"/>
          <w:sz w:val="24"/>
          <w:szCs w:val="24"/>
        </w:rPr>
        <w:t xml:space="preserve"> </w:t>
      </w:r>
      <w:r w:rsidR="006716B3">
        <w:rPr>
          <w:rFonts w:ascii="Times New Roman" w:hAnsi="Times New Roman" w:cs="Times New Roman"/>
          <w:sz w:val="24"/>
          <w:szCs w:val="24"/>
        </w:rPr>
        <w:t>старый дом</w:t>
      </w:r>
      <w:r w:rsidR="00C6161B">
        <w:rPr>
          <w:rFonts w:ascii="Times New Roman" w:hAnsi="Times New Roman" w:cs="Times New Roman"/>
          <w:sz w:val="24"/>
          <w:szCs w:val="24"/>
        </w:rPr>
        <w:t xml:space="preserve"> п</w:t>
      </w:r>
      <w:r w:rsidR="006716B3">
        <w:rPr>
          <w:rFonts w:ascii="Times New Roman" w:hAnsi="Times New Roman" w:cs="Times New Roman"/>
          <w:sz w:val="24"/>
          <w:szCs w:val="24"/>
        </w:rPr>
        <w:t>ришелся тебе в пору, влюблен в него</w:t>
      </w:r>
      <w:r w:rsidR="00C6161B">
        <w:rPr>
          <w:rFonts w:ascii="Times New Roman" w:hAnsi="Times New Roman" w:cs="Times New Roman"/>
          <w:sz w:val="24"/>
          <w:szCs w:val="24"/>
        </w:rPr>
        <w:t xml:space="preserve">, как </w:t>
      </w:r>
      <w:r w:rsidR="00F1395C">
        <w:rPr>
          <w:rFonts w:ascii="Times New Roman" w:hAnsi="Times New Roman" w:cs="Times New Roman"/>
          <w:sz w:val="24"/>
          <w:szCs w:val="24"/>
        </w:rPr>
        <w:t xml:space="preserve">несвежую </w:t>
      </w:r>
      <w:r w:rsidR="00C6161B">
        <w:rPr>
          <w:rFonts w:ascii="Times New Roman" w:hAnsi="Times New Roman" w:cs="Times New Roman"/>
          <w:sz w:val="24"/>
          <w:szCs w:val="24"/>
        </w:rPr>
        <w:t>девушку.</w:t>
      </w:r>
      <w:r w:rsidR="00FA3E3F">
        <w:rPr>
          <w:rFonts w:ascii="Times New Roman" w:hAnsi="Times New Roman" w:cs="Times New Roman"/>
          <w:sz w:val="24"/>
          <w:szCs w:val="24"/>
        </w:rPr>
        <w:t xml:space="preserve"> </w:t>
      </w:r>
      <w:r w:rsidR="006716B3">
        <w:rPr>
          <w:rFonts w:ascii="Times New Roman" w:hAnsi="Times New Roman" w:cs="Times New Roman"/>
          <w:sz w:val="24"/>
          <w:szCs w:val="24"/>
        </w:rPr>
        <w:t>И хотя по закону он тоже мой</w:t>
      </w:r>
      <w:r w:rsidR="003A4559">
        <w:rPr>
          <w:rFonts w:ascii="Times New Roman" w:hAnsi="Times New Roman" w:cs="Times New Roman"/>
          <w:sz w:val="24"/>
          <w:szCs w:val="24"/>
        </w:rPr>
        <w:t xml:space="preserve">, а с </w:t>
      </w:r>
      <w:r w:rsidR="00FA3E3F">
        <w:rPr>
          <w:rFonts w:ascii="Times New Roman" w:hAnsi="Times New Roman" w:cs="Times New Roman"/>
          <w:sz w:val="24"/>
          <w:szCs w:val="24"/>
        </w:rPr>
        <w:t>моими связями, ты можешь даже не пробовать начинать судит</w:t>
      </w:r>
      <w:r w:rsidR="00FF20D6">
        <w:rPr>
          <w:rFonts w:ascii="Times New Roman" w:hAnsi="Times New Roman" w:cs="Times New Roman"/>
          <w:sz w:val="24"/>
          <w:szCs w:val="24"/>
        </w:rPr>
        <w:t>ь</w:t>
      </w:r>
      <w:r w:rsidR="006716B3">
        <w:rPr>
          <w:rFonts w:ascii="Times New Roman" w:hAnsi="Times New Roman" w:cs="Times New Roman"/>
          <w:sz w:val="24"/>
          <w:szCs w:val="24"/>
        </w:rPr>
        <w:t>ся, я могу его</w:t>
      </w:r>
      <w:r w:rsidR="00FA3E3F">
        <w:rPr>
          <w:rFonts w:ascii="Times New Roman" w:hAnsi="Times New Roman" w:cs="Times New Roman"/>
          <w:sz w:val="24"/>
          <w:szCs w:val="24"/>
        </w:rPr>
        <w:t xml:space="preserve"> оставить тебе на законных основаниях</w:t>
      </w:r>
      <w:r w:rsidR="00FF20D6">
        <w:rPr>
          <w:rFonts w:ascii="Times New Roman" w:hAnsi="Times New Roman" w:cs="Times New Roman"/>
          <w:sz w:val="24"/>
          <w:szCs w:val="24"/>
        </w:rPr>
        <w:t>. Р</w:t>
      </w:r>
      <w:r w:rsidR="00FA3E3F">
        <w:rPr>
          <w:rFonts w:ascii="Times New Roman" w:hAnsi="Times New Roman" w:cs="Times New Roman"/>
          <w:sz w:val="24"/>
          <w:szCs w:val="24"/>
        </w:rPr>
        <w:t>аз и навсегда.</w:t>
      </w:r>
      <w:r w:rsidR="00FF20D6">
        <w:rPr>
          <w:rFonts w:ascii="Times New Roman" w:hAnsi="Times New Roman" w:cs="Times New Roman"/>
          <w:sz w:val="24"/>
          <w:szCs w:val="24"/>
        </w:rPr>
        <w:t xml:space="preserve"> Одно маленькое условие, раз уж я добралась сюда. </w:t>
      </w:r>
      <w:r w:rsidR="00A656C1">
        <w:rPr>
          <w:rFonts w:ascii="Times New Roman" w:hAnsi="Times New Roman" w:cs="Times New Roman"/>
          <w:sz w:val="24"/>
          <w:szCs w:val="24"/>
        </w:rPr>
        <w:t xml:space="preserve">( делает паузу, вспоминает  ) </w:t>
      </w:r>
      <w:r w:rsidR="00FF20D6">
        <w:rPr>
          <w:rFonts w:ascii="Times New Roman" w:hAnsi="Times New Roman" w:cs="Times New Roman"/>
          <w:sz w:val="24"/>
          <w:szCs w:val="24"/>
        </w:rPr>
        <w:t>Что действительно мне до сих</w:t>
      </w:r>
      <w:r w:rsidR="00526621">
        <w:rPr>
          <w:rFonts w:ascii="Times New Roman" w:hAnsi="Times New Roman" w:cs="Times New Roman"/>
          <w:sz w:val="24"/>
          <w:szCs w:val="24"/>
        </w:rPr>
        <w:t xml:space="preserve"> пор </w:t>
      </w:r>
      <w:r w:rsidR="00FF20D6">
        <w:rPr>
          <w:rFonts w:ascii="Times New Roman" w:hAnsi="Times New Roman" w:cs="Times New Roman"/>
          <w:sz w:val="24"/>
          <w:szCs w:val="24"/>
        </w:rPr>
        <w:t xml:space="preserve">не дает покоя, так это твои </w:t>
      </w:r>
      <w:r w:rsidR="00B54BE2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FF20D6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1418AB">
        <w:rPr>
          <w:rFonts w:ascii="Times New Roman" w:hAnsi="Times New Roman" w:cs="Times New Roman"/>
          <w:sz w:val="24"/>
          <w:szCs w:val="24"/>
        </w:rPr>
        <w:t xml:space="preserve">то </w:t>
      </w:r>
      <w:r w:rsidR="00FF20D6">
        <w:rPr>
          <w:rFonts w:ascii="Times New Roman" w:hAnsi="Times New Roman" w:cs="Times New Roman"/>
          <w:sz w:val="24"/>
          <w:szCs w:val="24"/>
        </w:rPr>
        <w:t xml:space="preserve">твое признание. Я не привыкла выслушивать ничего подобного, тем более от тебя, столько лет </w:t>
      </w:r>
      <w:r w:rsidR="003A4559">
        <w:rPr>
          <w:rFonts w:ascii="Times New Roman" w:hAnsi="Times New Roman" w:cs="Times New Roman"/>
          <w:sz w:val="24"/>
          <w:szCs w:val="24"/>
        </w:rPr>
        <w:t xml:space="preserve">так безразлично </w:t>
      </w:r>
      <w:r w:rsidR="00FF20D6">
        <w:rPr>
          <w:rFonts w:ascii="Times New Roman" w:hAnsi="Times New Roman" w:cs="Times New Roman"/>
          <w:sz w:val="24"/>
          <w:szCs w:val="24"/>
        </w:rPr>
        <w:t>молчав</w:t>
      </w:r>
      <w:r w:rsidR="003A4559">
        <w:rPr>
          <w:rFonts w:ascii="Times New Roman" w:hAnsi="Times New Roman" w:cs="Times New Roman"/>
          <w:sz w:val="24"/>
          <w:szCs w:val="24"/>
        </w:rPr>
        <w:t xml:space="preserve">шего. </w:t>
      </w:r>
      <w:r w:rsidR="00FF20D6">
        <w:rPr>
          <w:rFonts w:ascii="Times New Roman" w:hAnsi="Times New Roman" w:cs="Times New Roman"/>
          <w:sz w:val="24"/>
          <w:szCs w:val="24"/>
        </w:rPr>
        <w:t>Твое при</w:t>
      </w:r>
      <w:r w:rsidR="001418AB">
        <w:rPr>
          <w:rFonts w:ascii="Times New Roman" w:hAnsi="Times New Roman" w:cs="Times New Roman"/>
          <w:sz w:val="24"/>
          <w:szCs w:val="24"/>
        </w:rPr>
        <w:t>знание вышло за рамки терпения</w:t>
      </w:r>
      <w:r w:rsidR="00946CC9">
        <w:rPr>
          <w:rFonts w:ascii="Times New Roman" w:hAnsi="Times New Roman" w:cs="Times New Roman"/>
          <w:sz w:val="24"/>
          <w:szCs w:val="24"/>
        </w:rPr>
        <w:t xml:space="preserve"> и б</w:t>
      </w:r>
      <w:r w:rsidR="00526621">
        <w:rPr>
          <w:rFonts w:ascii="Times New Roman" w:hAnsi="Times New Roman" w:cs="Times New Roman"/>
          <w:sz w:val="24"/>
          <w:szCs w:val="24"/>
        </w:rPr>
        <w:t>уду откровенна - м</w:t>
      </w:r>
      <w:r w:rsidR="00FF20D6">
        <w:rPr>
          <w:rFonts w:ascii="Times New Roman" w:hAnsi="Times New Roman" w:cs="Times New Roman"/>
          <w:sz w:val="24"/>
          <w:szCs w:val="24"/>
        </w:rPr>
        <w:t xml:space="preserve">еня это </w:t>
      </w:r>
      <w:r w:rsidR="00B54BE2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FF20D6">
        <w:rPr>
          <w:rFonts w:ascii="Times New Roman" w:hAnsi="Times New Roman" w:cs="Times New Roman"/>
          <w:sz w:val="24"/>
          <w:szCs w:val="24"/>
        </w:rPr>
        <w:t>бесит. Словом, предлагаю т</w:t>
      </w:r>
      <w:r w:rsidR="00B54BE2">
        <w:rPr>
          <w:rFonts w:ascii="Times New Roman" w:hAnsi="Times New Roman" w:cs="Times New Roman"/>
          <w:sz w:val="24"/>
          <w:szCs w:val="24"/>
        </w:rPr>
        <w:t>е</w:t>
      </w:r>
      <w:r w:rsidR="00526621">
        <w:rPr>
          <w:rFonts w:ascii="Times New Roman" w:hAnsi="Times New Roman" w:cs="Times New Roman"/>
          <w:sz w:val="24"/>
          <w:szCs w:val="24"/>
        </w:rPr>
        <w:t>бе выгодную сделку. Несложную, справедливую и обоюдно выгодную</w:t>
      </w:r>
      <w:r w:rsidR="00CE6BB4">
        <w:rPr>
          <w:rFonts w:ascii="Times New Roman" w:hAnsi="Times New Roman" w:cs="Times New Roman"/>
          <w:sz w:val="24"/>
          <w:szCs w:val="24"/>
        </w:rPr>
        <w:t>….</w:t>
      </w:r>
      <w:r w:rsidR="00526621">
        <w:rPr>
          <w:rFonts w:ascii="Times New Roman" w:hAnsi="Times New Roman" w:cs="Times New Roman"/>
          <w:sz w:val="24"/>
          <w:szCs w:val="24"/>
        </w:rPr>
        <w:t xml:space="preserve"> </w:t>
      </w:r>
      <w:r w:rsidR="00FF20D6">
        <w:rPr>
          <w:rFonts w:ascii="Times New Roman" w:hAnsi="Times New Roman" w:cs="Times New Roman"/>
          <w:sz w:val="24"/>
          <w:szCs w:val="24"/>
        </w:rPr>
        <w:t>Мне не нужен это хлам на берегу болота. Я оформляю</w:t>
      </w:r>
      <w:r w:rsidR="0057416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A4559">
        <w:rPr>
          <w:rFonts w:ascii="Times New Roman" w:hAnsi="Times New Roman" w:cs="Times New Roman"/>
          <w:sz w:val="24"/>
          <w:szCs w:val="24"/>
        </w:rPr>
        <w:t>ы</w:t>
      </w:r>
      <w:r w:rsidR="00574167">
        <w:rPr>
          <w:rFonts w:ascii="Times New Roman" w:hAnsi="Times New Roman" w:cs="Times New Roman"/>
          <w:sz w:val="24"/>
          <w:szCs w:val="24"/>
        </w:rPr>
        <w:t>, без претензий</w:t>
      </w:r>
      <w:r w:rsidR="003A4559">
        <w:rPr>
          <w:rFonts w:ascii="Times New Roman" w:hAnsi="Times New Roman" w:cs="Times New Roman"/>
          <w:sz w:val="24"/>
          <w:szCs w:val="24"/>
        </w:rPr>
        <w:t xml:space="preserve"> на владение,</w:t>
      </w:r>
      <w:r w:rsidR="00FF20D6">
        <w:rPr>
          <w:rFonts w:ascii="Times New Roman" w:hAnsi="Times New Roman" w:cs="Times New Roman"/>
          <w:sz w:val="24"/>
          <w:szCs w:val="24"/>
        </w:rPr>
        <w:t xml:space="preserve"> а ты всего лишь извинишься за все, что наговорил мне в последний раз. Только и всего….</w:t>
      </w:r>
    </w:p>
    <w:p w:rsidR="00FF20D6" w:rsidRDefault="00A656C1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Ого.</w:t>
      </w:r>
    </w:p>
    <w:p w:rsidR="00A656C1" w:rsidRDefault="00A656C1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Алла, замечая возглас.</w:t>
      </w:r>
    </w:p>
    <w:p w:rsidR="00BF4486" w:rsidRPr="00BF4486" w:rsidRDefault="00FF20D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Да</w:t>
      </w:r>
      <w:r w:rsidR="00A656C1">
        <w:rPr>
          <w:rFonts w:ascii="Times New Roman" w:hAnsi="Times New Roman" w:cs="Times New Roman"/>
          <w:sz w:val="24"/>
          <w:szCs w:val="24"/>
        </w:rPr>
        <w:t xml:space="preserve">, кстати, вот </w:t>
      </w:r>
      <w:r>
        <w:rPr>
          <w:rFonts w:ascii="Times New Roman" w:hAnsi="Times New Roman" w:cs="Times New Roman"/>
          <w:sz w:val="24"/>
          <w:szCs w:val="24"/>
        </w:rPr>
        <w:t>при свидетелях, обещаю все исполнить. Ты мое слово зн</w:t>
      </w:r>
      <w:r w:rsidR="00BF4486">
        <w:rPr>
          <w:rFonts w:ascii="Times New Roman" w:hAnsi="Times New Roman" w:cs="Times New Roman"/>
          <w:sz w:val="24"/>
          <w:szCs w:val="24"/>
        </w:rPr>
        <w:t xml:space="preserve">аешь, в таких делах я </w:t>
      </w:r>
      <w:r w:rsidR="00A656C1">
        <w:rPr>
          <w:rFonts w:ascii="Times New Roman" w:hAnsi="Times New Roman" w:cs="Times New Roman"/>
          <w:sz w:val="24"/>
          <w:szCs w:val="24"/>
        </w:rPr>
        <w:t>его не нарушу.</w:t>
      </w:r>
      <w:r w:rsidR="00946CC9">
        <w:rPr>
          <w:rFonts w:ascii="Times New Roman" w:hAnsi="Times New Roman" w:cs="Times New Roman"/>
          <w:sz w:val="24"/>
          <w:szCs w:val="24"/>
        </w:rPr>
        <w:t xml:space="preserve"> </w:t>
      </w:r>
      <w:r w:rsidR="00B8475A">
        <w:rPr>
          <w:rFonts w:ascii="Times New Roman" w:hAnsi="Times New Roman" w:cs="Times New Roman"/>
          <w:sz w:val="24"/>
          <w:szCs w:val="24"/>
        </w:rPr>
        <w:t>Но м</w:t>
      </w:r>
      <w:r w:rsidR="00574167">
        <w:rPr>
          <w:rFonts w:ascii="Times New Roman" w:hAnsi="Times New Roman" w:cs="Times New Roman"/>
          <w:sz w:val="24"/>
          <w:szCs w:val="24"/>
        </w:rPr>
        <w:t xml:space="preserve">не хочется </w:t>
      </w:r>
      <w:r w:rsidR="00BF4486" w:rsidRPr="00BF4486">
        <w:rPr>
          <w:rFonts w:ascii="Times New Roman" w:hAnsi="Times New Roman" w:cs="Times New Roman"/>
          <w:sz w:val="24"/>
          <w:szCs w:val="24"/>
        </w:rPr>
        <w:t>вернуть свой статус-кво</w:t>
      </w:r>
      <w:r w:rsidR="009E6E30">
        <w:rPr>
          <w:rFonts w:ascii="Times New Roman" w:hAnsi="Times New Roman" w:cs="Times New Roman"/>
          <w:sz w:val="24"/>
          <w:szCs w:val="24"/>
        </w:rPr>
        <w:t xml:space="preserve"> и</w:t>
      </w:r>
      <w:r w:rsidR="00CA3A64">
        <w:rPr>
          <w:rFonts w:ascii="Times New Roman" w:hAnsi="Times New Roman" w:cs="Times New Roman"/>
          <w:sz w:val="24"/>
          <w:szCs w:val="24"/>
        </w:rPr>
        <w:t xml:space="preserve"> услышать твое извинение </w:t>
      </w:r>
      <w:r w:rsidR="006514B7">
        <w:rPr>
          <w:rFonts w:ascii="Times New Roman" w:hAnsi="Times New Roman" w:cs="Times New Roman"/>
          <w:sz w:val="24"/>
          <w:szCs w:val="24"/>
        </w:rPr>
        <w:t xml:space="preserve">тоже </w:t>
      </w:r>
      <w:r w:rsidR="00D2656B">
        <w:rPr>
          <w:rFonts w:ascii="Times New Roman" w:hAnsi="Times New Roman" w:cs="Times New Roman"/>
          <w:sz w:val="24"/>
          <w:szCs w:val="24"/>
        </w:rPr>
        <w:t>при свидетелях.</w:t>
      </w:r>
      <w:r w:rsidR="00574167">
        <w:rPr>
          <w:rFonts w:ascii="Times New Roman" w:hAnsi="Times New Roman" w:cs="Times New Roman"/>
          <w:sz w:val="24"/>
          <w:szCs w:val="24"/>
        </w:rPr>
        <w:t xml:space="preserve"> </w:t>
      </w:r>
      <w:r w:rsidR="00574167" w:rsidRPr="00BF4486">
        <w:rPr>
          <w:rFonts w:ascii="Times New Roman" w:hAnsi="Times New Roman" w:cs="Times New Roman"/>
          <w:sz w:val="24"/>
          <w:szCs w:val="24"/>
        </w:rPr>
        <w:t>Э</w:t>
      </w:r>
      <w:r w:rsidR="00BF4486" w:rsidRPr="00BF4486">
        <w:rPr>
          <w:rFonts w:ascii="Times New Roman" w:hAnsi="Times New Roman" w:cs="Times New Roman"/>
          <w:sz w:val="24"/>
          <w:szCs w:val="24"/>
        </w:rPr>
        <w:t>то справедливо.</w:t>
      </w:r>
    </w:p>
    <w:p w:rsidR="00BF4486" w:rsidRDefault="00BF4486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все смотрят на Алексея.</w:t>
      </w:r>
    </w:p>
    <w:p w:rsidR="00BF4486" w:rsidRPr="00BF4486" w:rsidRDefault="00BF4486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</w:t>
      </w:r>
      <w:r w:rsidR="00D2656B">
        <w:rPr>
          <w:rFonts w:ascii="Times New Roman" w:hAnsi="Times New Roman" w:cs="Times New Roman"/>
          <w:sz w:val="24"/>
          <w:szCs w:val="24"/>
        </w:rPr>
        <w:t xml:space="preserve"> И как же ты желаешь, чтобы я</w:t>
      </w:r>
      <w:r>
        <w:rPr>
          <w:rFonts w:ascii="Times New Roman" w:hAnsi="Times New Roman" w:cs="Times New Roman"/>
          <w:sz w:val="24"/>
          <w:szCs w:val="24"/>
        </w:rPr>
        <w:t xml:space="preserve"> произнес</w:t>
      </w:r>
      <w:r w:rsidR="00D2656B">
        <w:rPr>
          <w:rFonts w:ascii="Times New Roman" w:hAnsi="Times New Roman" w:cs="Times New Roman"/>
          <w:sz w:val="24"/>
          <w:szCs w:val="24"/>
        </w:rPr>
        <w:t xml:space="preserve"> мое раскаяние</w:t>
      </w:r>
      <w:r w:rsidRPr="00BF4486">
        <w:rPr>
          <w:rFonts w:ascii="Times New Roman" w:hAnsi="Times New Roman" w:cs="Times New Roman"/>
          <w:sz w:val="24"/>
          <w:szCs w:val="24"/>
        </w:rPr>
        <w:t>?</w:t>
      </w:r>
    </w:p>
    <w:p w:rsidR="00BF4486" w:rsidRDefault="00BF4486" w:rsidP="006A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="00B54BE2">
        <w:rPr>
          <w:rFonts w:ascii="Times New Roman" w:hAnsi="Times New Roman" w:cs="Times New Roman"/>
          <w:sz w:val="24"/>
          <w:szCs w:val="24"/>
        </w:rPr>
        <w:t>– Да обычными словами.  На колени вставать не обязательно…</w:t>
      </w:r>
    </w:p>
    <w:p w:rsidR="00BF4486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Алла, прекрати.</w:t>
      </w:r>
    </w:p>
    <w:p w:rsidR="00BF4486" w:rsidRDefault="009E5081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П</w:t>
      </w:r>
      <w:r w:rsidR="00BF4486">
        <w:rPr>
          <w:rFonts w:ascii="Times New Roman" w:hAnsi="Times New Roman" w:cs="Times New Roman"/>
          <w:sz w:val="24"/>
          <w:szCs w:val="24"/>
        </w:rPr>
        <w:t>омалкивай. Т</w:t>
      </w:r>
      <w:r w:rsidR="00B54BE2">
        <w:rPr>
          <w:rFonts w:ascii="Times New Roman" w:hAnsi="Times New Roman" w:cs="Times New Roman"/>
          <w:sz w:val="24"/>
          <w:szCs w:val="24"/>
        </w:rPr>
        <w:t>ы</w:t>
      </w:r>
      <w:r w:rsidR="00D8395D">
        <w:rPr>
          <w:rFonts w:ascii="Times New Roman" w:hAnsi="Times New Roman" w:cs="Times New Roman"/>
          <w:sz w:val="24"/>
          <w:szCs w:val="24"/>
        </w:rPr>
        <w:t>-</w:t>
      </w:r>
      <w:r w:rsidR="00946CC9">
        <w:rPr>
          <w:rFonts w:ascii="Times New Roman" w:hAnsi="Times New Roman" w:cs="Times New Roman"/>
          <w:sz w:val="24"/>
          <w:szCs w:val="24"/>
        </w:rPr>
        <w:t>то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можешь </w:t>
      </w:r>
      <w:r w:rsidR="00B54BE2">
        <w:rPr>
          <w:rFonts w:ascii="Times New Roman" w:hAnsi="Times New Roman" w:cs="Times New Roman"/>
          <w:sz w:val="24"/>
          <w:szCs w:val="24"/>
        </w:rPr>
        <w:t>хоть в ногах вал</w:t>
      </w:r>
      <w:r w:rsidR="00D2656B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>ся, тебя уже никто не простит</w:t>
      </w:r>
      <w:r w:rsidR="00B54BE2">
        <w:rPr>
          <w:rFonts w:ascii="Times New Roman" w:hAnsi="Times New Roman" w:cs="Times New Roman"/>
          <w:sz w:val="24"/>
          <w:szCs w:val="24"/>
        </w:rPr>
        <w:t>.</w:t>
      </w:r>
    </w:p>
    <w:p w:rsidR="009E5081" w:rsidRDefault="009E5081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смотрит на Алексея.</w:t>
      </w:r>
      <w:r w:rsidR="00574167">
        <w:rPr>
          <w:rFonts w:ascii="Times New Roman" w:hAnsi="Times New Roman" w:cs="Times New Roman"/>
          <w:sz w:val="24"/>
          <w:szCs w:val="24"/>
        </w:rPr>
        <w:t xml:space="preserve"> Девушкам не по себе.</w:t>
      </w:r>
      <w:r w:rsidR="00D2656B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:rsidR="00BF4486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( соглашается, кивает головой ) – Пр</w:t>
      </w:r>
      <w:r w:rsidR="00B54BE2">
        <w:rPr>
          <w:rFonts w:ascii="Times New Roman" w:hAnsi="Times New Roman" w:cs="Times New Roman"/>
          <w:sz w:val="24"/>
          <w:szCs w:val="24"/>
        </w:rPr>
        <w:t xml:space="preserve">ости! Прости, что не сказал </w:t>
      </w:r>
      <w:r w:rsidR="009008C7">
        <w:rPr>
          <w:rFonts w:ascii="Times New Roman" w:hAnsi="Times New Roman" w:cs="Times New Roman"/>
          <w:sz w:val="24"/>
          <w:szCs w:val="24"/>
        </w:rPr>
        <w:t xml:space="preserve"> тебе </w:t>
      </w:r>
      <w:r w:rsidR="00B54BE2">
        <w:rPr>
          <w:rFonts w:ascii="Times New Roman" w:hAnsi="Times New Roman" w:cs="Times New Roman"/>
          <w:sz w:val="24"/>
          <w:szCs w:val="24"/>
        </w:rPr>
        <w:t xml:space="preserve">тех самых слов </w:t>
      </w:r>
      <w:r>
        <w:rPr>
          <w:rFonts w:ascii="Times New Roman" w:hAnsi="Times New Roman" w:cs="Times New Roman"/>
          <w:sz w:val="24"/>
          <w:szCs w:val="24"/>
        </w:rPr>
        <w:t xml:space="preserve"> гораздо раньше. Возможно, они</w:t>
      </w:r>
      <w:r w:rsidR="00B54BE2">
        <w:rPr>
          <w:rFonts w:ascii="Times New Roman" w:hAnsi="Times New Roman" w:cs="Times New Roman"/>
          <w:sz w:val="24"/>
          <w:szCs w:val="24"/>
        </w:rPr>
        <w:t xml:space="preserve"> сыграли бы положительную роль для нас обоих. </w:t>
      </w:r>
      <w:r>
        <w:rPr>
          <w:rFonts w:ascii="Times New Roman" w:hAnsi="Times New Roman" w:cs="Times New Roman"/>
          <w:sz w:val="24"/>
          <w:szCs w:val="24"/>
        </w:rPr>
        <w:t>Увы, я произнес их слишком поздно.</w:t>
      </w:r>
      <w:r w:rsidR="009E5081">
        <w:rPr>
          <w:rFonts w:ascii="Times New Roman" w:hAnsi="Times New Roman" w:cs="Times New Roman"/>
          <w:sz w:val="24"/>
          <w:szCs w:val="24"/>
        </w:rPr>
        <w:t xml:space="preserve"> Я действительно сожалею.</w:t>
      </w:r>
    </w:p>
    <w:p w:rsidR="00BF4486" w:rsidRPr="0068781C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Ты </w:t>
      </w:r>
      <w:r w:rsidR="00B54BE2">
        <w:rPr>
          <w:rFonts w:ascii="Times New Roman" w:hAnsi="Times New Roman" w:cs="Times New Roman"/>
          <w:sz w:val="24"/>
          <w:szCs w:val="24"/>
        </w:rPr>
        <w:t xml:space="preserve">вроде как </w:t>
      </w:r>
      <w:r>
        <w:rPr>
          <w:rFonts w:ascii="Times New Roman" w:hAnsi="Times New Roman" w:cs="Times New Roman"/>
          <w:sz w:val="24"/>
          <w:szCs w:val="24"/>
        </w:rPr>
        <w:t>хочешь унизить</w:t>
      </w:r>
      <w:r w:rsidR="009008C7">
        <w:rPr>
          <w:rFonts w:ascii="Times New Roman" w:hAnsi="Times New Roman" w:cs="Times New Roman"/>
          <w:sz w:val="24"/>
          <w:szCs w:val="24"/>
        </w:rPr>
        <w:t xml:space="preserve"> меня</w:t>
      </w:r>
      <w:r w:rsidR="0068781C">
        <w:rPr>
          <w:rFonts w:ascii="Times New Roman" w:hAnsi="Times New Roman" w:cs="Times New Roman"/>
          <w:sz w:val="24"/>
          <w:szCs w:val="24"/>
        </w:rPr>
        <w:t>?</w:t>
      </w:r>
      <w:r w:rsidR="00B54BE2" w:rsidRPr="00B54BE2">
        <w:rPr>
          <w:rFonts w:ascii="Times New Roman" w:hAnsi="Times New Roman" w:cs="Times New Roman"/>
          <w:sz w:val="24"/>
          <w:szCs w:val="24"/>
        </w:rPr>
        <w:t xml:space="preserve"> </w:t>
      </w:r>
      <w:r w:rsidR="0068781C">
        <w:rPr>
          <w:rFonts w:ascii="Times New Roman" w:hAnsi="Times New Roman" w:cs="Times New Roman"/>
          <w:sz w:val="24"/>
          <w:szCs w:val="24"/>
        </w:rPr>
        <w:t xml:space="preserve">Ты </w:t>
      </w:r>
      <w:r w:rsidR="00E06613">
        <w:rPr>
          <w:rFonts w:ascii="Times New Roman" w:hAnsi="Times New Roman" w:cs="Times New Roman"/>
          <w:sz w:val="24"/>
          <w:szCs w:val="24"/>
        </w:rPr>
        <w:t>у</w:t>
      </w:r>
      <w:r w:rsidR="00B54BE2">
        <w:rPr>
          <w:rFonts w:ascii="Times New Roman" w:hAnsi="Times New Roman" w:cs="Times New Roman"/>
          <w:sz w:val="24"/>
          <w:szCs w:val="24"/>
        </w:rPr>
        <w:t>нижаешь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1C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перед этими девками и </w:t>
      </w:r>
      <w:r w:rsidR="00B54BE2">
        <w:rPr>
          <w:rFonts w:ascii="Times New Roman" w:hAnsi="Times New Roman" w:cs="Times New Roman"/>
          <w:sz w:val="24"/>
          <w:szCs w:val="24"/>
        </w:rPr>
        <w:t>перед</w:t>
      </w:r>
      <w:r w:rsidR="0068781C">
        <w:rPr>
          <w:rFonts w:ascii="Times New Roman" w:hAnsi="Times New Roman" w:cs="Times New Roman"/>
          <w:sz w:val="24"/>
          <w:szCs w:val="24"/>
        </w:rPr>
        <w:t xml:space="preserve"> этим ничтожеством</w:t>
      </w:r>
      <w:r w:rsidR="0068781C" w:rsidRPr="0068781C">
        <w:rPr>
          <w:rFonts w:ascii="Times New Roman" w:hAnsi="Times New Roman" w:cs="Times New Roman"/>
          <w:sz w:val="24"/>
          <w:szCs w:val="24"/>
        </w:rPr>
        <w:t>?</w:t>
      </w:r>
    </w:p>
    <w:p w:rsidR="00BF4486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Мы не девки.</w:t>
      </w:r>
    </w:p>
    <w:p w:rsidR="00BF4486" w:rsidRPr="00CE6BB4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</w:t>
      </w:r>
      <w:r w:rsidR="00B54BE2">
        <w:rPr>
          <w:rFonts w:ascii="Times New Roman" w:hAnsi="Times New Roman" w:cs="Times New Roman"/>
          <w:sz w:val="24"/>
          <w:szCs w:val="24"/>
        </w:rPr>
        <w:t xml:space="preserve">( мельком глядя на Эсмеральду ) - </w:t>
      </w:r>
      <w:r>
        <w:rPr>
          <w:rFonts w:ascii="Times New Roman" w:hAnsi="Times New Roman" w:cs="Times New Roman"/>
          <w:sz w:val="24"/>
          <w:szCs w:val="24"/>
        </w:rPr>
        <w:t>Молодец. Вы не девки</w:t>
      </w:r>
      <w:r w:rsidR="00B54BE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А ничтожество </w:t>
      </w:r>
      <w:r w:rsidRPr="00CE6BB4">
        <w:rPr>
          <w:rFonts w:ascii="Times New Roman" w:hAnsi="Times New Roman" w:cs="Times New Roman"/>
          <w:sz w:val="24"/>
          <w:szCs w:val="24"/>
        </w:rPr>
        <w:t>промолчало.</w:t>
      </w:r>
    </w:p>
    <w:p w:rsidR="00CE6BB4" w:rsidRPr="00CE6BB4" w:rsidRDefault="00CE6BB4" w:rsidP="00BF4486">
      <w:pPr>
        <w:rPr>
          <w:rFonts w:ascii="Times New Roman" w:hAnsi="Times New Roman" w:cs="Times New Roman"/>
          <w:sz w:val="24"/>
          <w:szCs w:val="24"/>
        </w:rPr>
      </w:pPr>
      <w:r w:rsidRPr="00CE6BB4">
        <w:rPr>
          <w:rFonts w:ascii="Times New Roman" w:hAnsi="Times New Roman" w:cs="Times New Roman"/>
          <w:sz w:val="24"/>
          <w:szCs w:val="24"/>
        </w:rPr>
        <w:t>Пауза. Алла подходит к краю террасы,</w:t>
      </w:r>
      <w:r>
        <w:rPr>
          <w:rFonts w:ascii="Times New Roman" w:hAnsi="Times New Roman" w:cs="Times New Roman"/>
          <w:sz w:val="24"/>
          <w:szCs w:val="24"/>
        </w:rPr>
        <w:t xml:space="preserve"> смотрит на речку</w:t>
      </w:r>
      <w:r w:rsidR="008919F5">
        <w:rPr>
          <w:rFonts w:ascii="Times New Roman" w:hAnsi="Times New Roman" w:cs="Times New Roman"/>
          <w:sz w:val="24"/>
          <w:szCs w:val="24"/>
        </w:rPr>
        <w:t>,</w:t>
      </w:r>
      <w:r w:rsidRPr="00CE6BB4">
        <w:rPr>
          <w:rFonts w:ascii="Times New Roman" w:hAnsi="Times New Roman" w:cs="Times New Roman"/>
          <w:sz w:val="24"/>
          <w:szCs w:val="24"/>
        </w:rPr>
        <w:t xml:space="preserve"> разворачивается. Запал чувс</w:t>
      </w:r>
      <w:r>
        <w:rPr>
          <w:rFonts w:ascii="Times New Roman" w:hAnsi="Times New Roman" w:cs="Times New Roman"/>
          <w:sz w:val="24"/>
          <w:szCs w:val="24"/>
        </w:rPr>
        <w:t xml:space="preserve">тв и слов вышел. </w:t>
      </w:r>
    </w:p>
    <w:p w:rsidR="00CE6BB4" w:rsidRDefault="00CE6BB4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Да, тяжело быть милосердной. </w:t>
      </w:r>
      <w:r w:rsidRPr="00800F6A">
        <w:rPr>
          <w:rFonts w:ascii="Times New Roman" w:hAnsi="Times New Roman" w:cs="Times New Roman"/>
          <w:sz w:val="24"/>
          <w:szCs w:val="24"/>
        </w:rPr>
        <w:t xml:space="preserve">Я думала, </w:t>
      </w:r>
      <w:r w:rsidR="00F52AC3" w:rsidRPr="00800F6A">
        <w:rPr>
          <w:rFonts w:ascii="Times New Roman" w:hAnsi="Times New Roman" w:cs="Times New Roman"/>
          <w:sz w:val="24"/>
          <w:szCs w:val="24"/>
        </w:rPr>
        <w:t xml:space="preserve">что </w:t>
      </w:r>
      <w:r w:rsidRPr="00800F6A">
        <w:rPr>
          <w:rFonts w:ascii="Times New Roman" w:hAnsi="Times New Roman" w:cs="Times New Roman"/>
          <w:sz w:val="24"/>
          <w:szCs w:val="24"/>
        </w:rPr>
        <w:t>смогу.</w:t>
      </w:r>
    </w:p>
    <w:p w:rsidR="00946CC9" w:rsidRDefault="00B723B2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с грустной иронией </w:t>
      </w:r>
      <w:r w:rsidR="00946CC9">
        <w:rPr>
          <w:rFonts w:ascii="Times New Roman" w:hAnsi="Times New Roman" w:cs="Times New Roman"/>
          <w:sz w:val="24"/>
          <w:szCs w:val="24"/>
        </w:rPr>
        <w:t>обращается к Алле.</w:t>
      </w:r>
    </w:p>
    <w:p w:rsidR="00225DB3" w:rsidRPr="00946CC9" w:rsidRDefault="009E5081" w:rsidP="00BF4486">
      <w:pPr>
        <w:rPr>
          <w:rFonts w:ascii="Times New Roman" w:hAnsi="Times New Roman" w:cs="Times New Roman"/>
          <w:sz w:val="24"/>
          <w:szCs w:val="24"/>
        </w:rPr>
      </w:pPr>
      <w:r w:rsidRPr="00946CC9">
        <w:rPr>
          <w:rFonts w:ascii="Times New Roman" w:hAnsi="Times New Roman" w:cs="Times New Roman"/>
          <w:sz w:val="24"/>
          <w:szCs w:val="24"/>
        </w:rPr>
        <w:t>Алексей  –</w:t>
      </w:r>
      <w:r w:rsidR="00CA3A64">
        <w:rPr>
          <w:rFonts w:ascii="Times New Roman" w:hAnsi="Times New Roman" w:cs="Times New Roman"/>
          <w:sz w:val="24"/>
          <w:szCs w:val="24"/>
        </w:rPr>
        <w:t xml:space="preserve"> </w:t>
      </w:r>
      <w:r w:rsidRPr="00946CC9">
        <w:rPr>
          <w:rFonts w:ascii="Times New Roman" w:hAnsi="Times New Roman" w:cs="Times New Roman"/>
          <w:sz w:val="24"/>
          <w:szCs w:val="24"/>
        </w:rPr>
        <w:t xml:space="preserve"> Сдается</w:t>
      </w:r>
      <w:r w:rsidR="008A4FA0" w:rsidRPr="00946CC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46CC9">
        <w:rPr>
          <w:rFonts w:ascii="Times New Roman" w:hAnsi="Times New Roman" w:cs="Times New Roman"/>
          <w:sz w:val="24"/>
          <w:szCs w:val="24"/>
        </w:rPr>
        <w:t xml:space="preserve">мне </w:t>
      </w:r>
      <w:r w:rsidR="00225DB3" w:rsidRPr="00946CC9">
        <w:rPr>
          <w:rFonts w:ascii="Times New Roman" w:hAnsi="Times New Roman" w:cs="Times New Roman"/>
          <w:sz w:val="24"/>
          <w:szCs w:val="24"/>
        </w:rPr>
        <w:t>сейчас мог</w:t>
      </w:r>
      <w:r w:rsidR="00CE6BB4">
        <w:rPr>
          <w:rFonts w:ascii="Times New Roman" w:hAnsi="Times New Roman" w:cs="Times New Roman"/>
          <w:sz w:val="24"/>
          <w:szCs w:val="24"/>
        </w:rPr>
        <w:t xml:space="preserve">ли </w:t>
      </w:r>
      <w:r w:rsidR="00225DB3" w:rsidRPr="00946CC9">
        <w:rPr>
          <w:rFonts w:ascii="Times New Roman" w:hAnsi="Times New Roman" w:cs="Times New Roman"/>
          <w:sz w:val="24"/>
          <w:szCs w:val="24"/>
        </w:rPr>
        <w:t xml:space="preserve">простить гораздо большее. </w:t>
      </w:r>
    </w:p>
    <w:p w:rsidR="00225DB3" w:rsidRDefault="00132467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="00E06613">
        <w:rPr>
          <w:rFonts w:ascii="Times New Roman" w:hAnsi="Times New Roman" w:cs="Times New Roman"/>
          <w:sz w:val="24"/>
          <w:szCs w:val="24"/>
        </w:rPr>
        <w:t xml:space="preserve"> немного растерялась.</w:t>
      </w:r>
      <w:r>
        <w:rPr>
          <w:rFonts w:ascii="Times New Roman" w:hAnsi="Times New Roman" w:cs="Times New Roman"/>
          <w:sz w:val="24"/>
          <w:szCs w:val="24"/>
        </w:rPr>
        <w:t xml:space="preserve"> Чуть взволнованно.</w:t>
      </w:r>
    </w:p>
    <w:p w:rsidR="00225DB3" w:rsidRDefault="008A4FA0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Ты прав.</w:t>
      </w:r>
      <w:r w:rsidR="00225DB3">
        <w:rPr>
          <w:rFonts w:ascii="Times New Roman" w:hAnsi="Times New Roman" w:cs="Times New Roman"/>
          <w:sz w:val="24"/>
          <w:szCs w:val="24"/>
        </w:rPr>
        <w:t xml:space="preserve"> Если захоче</w:t>
      </w:r>
      <w:r>
        <w:rPr>
          <w:rFonts w:ascii="Times New Roman" w:hAnsi="Times New Roman" w:cs="Times New Roman"/>
          <w:sz w:val="24"/>
          <w:szCs w:val="24"/>
        </w:rPr>
        <w:t>шь, я прощу все и даже</w:t>
      </w:r>
      <w:r w:rsidR="00225DB3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даже п</w:t>
      </w:r>
      <w:r w:rsidR="00225DB3">
        <w:rPr>
          <w:rFonts w:ascii="Times New Roman" w:hAnsi="Times New Roman" w:cs="Times New Roman"/>
          <w:sz w:val="24"/>
          <w:szCs w:val="24"/>
        </w:rPr>
        <w:t xml:space="preserve">редложу вернуться. </w:t>
      </w:r>
      <w:r>
        <w:rPr>
          <w:rFonts w:ascii="Times New Roman" w:hAnsi="Times New Roman" w:cs="Times New Roman"/>
          <w:sz w:val="24"/>
          <w:szCs w:val="24"/>
        </w:rPr>
        <w:t>Ко мне.</w:t>
      </w:r>
    </w:p>
    <w:p w:rsidR="00225DB3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Тишина. Все ждут.</w:t>
      </w:r>
      <w:r w:rsidR="00225DB3">
        <w:rPr>
          <w:rFonts w:ascii="Times New Roman" w:hAnsi="Times New Roman" w:cs="Times New Roman"/>
          <w:sz w:val="24"/>
          <w:szCs w:val="24"/>
        </w:rPr>
        <w:t xml:space="preserve"> Очень тихо. В</w:t>
      </w:r>
      <w:r w:rsidR="0068781C">
        <w:rPr>
          <w:rFonts w:ascii="Times New Roman" w:hAnsi="Times New Roman" w:cs="Times New Roman"/>
          <w:sz w:val="24"/>
          <w:szCs w:val="24"/>
        </w:rPr>
        <w:t>се смотрят в разные стороны.</w:t>
      </w:r>
      <w:r w:rsidR="00CE6BB4">
        <w:rPr>
          <w:rFonts w:ascii="Times New Roman" w:hAnsi="Times New Roman" w:cs="Times New Roman"/>
          <w:sz w:val="24"/>
          <w:szCs w:val="24"/>
        </w:rPr>
        <w:t xml:space="preserve"> Михаил вниз.</w:t>
      </w:r>
    </w:p>
    <w:p w:rsidR="00225DB3" w:rsidRDefault="00225DB3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Дважды в одну реку не войти, даже в эту, похожую </w:t>
      </w:r>
      <w:r w:rsidR="008919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болото.</w:t>
      </w:r>
      <w:r w:rsidR="00D8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B3" w:rsidRDefault="00225DB3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 пауза.</w:t>
      </w:r>
    </w:p>
    <w:p w:rsidR="00BF4486" w:rsidRPr="00BF4486" w:rsidRDefault="00BF4486" w:rsidP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</w:t>
      </w:r>
      <w:r w:rsidR="00225DB3">
        <w:rPr>
          <w:rFonts w:ascii="Times New Roman" w:hAnsi="Times New Roman" w:cs="Times New Roman"/>
          <w:sz w:val="24"/>
          <w:szCs w:val="24"/>
        </w:rPr>
        <w:t xml:space="preserve"> ( стараясь не выдавать досады</w:t>
      </w:r>
      <w:r w:rsidR="008A4FA0">
        <w:rPr>
          <w:rFonts w:ascii="Times New Roman" w:hAnsi="Times New Roman" w:cs="Times New Roman"/>
          <w:sz w:val="24"/>
          <w:szCs w:val="24"/>
        </w:rPr>
        <w:t>, с насмешкой</w:t>
      </w:r>
      <w:r w:rsidR="00225DB3">
        <w:rPr>
          <w:rFonts w:ascii="Times New Roman" w:hAnsi="Times New Roman" w:cs="Times New Roman"/>
          <w:sz w:val="24"/>
          <w:szCs w:val="24"/>
        </w:rPr>
        <w:t xml:space="preserve"> )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67">
        <w:rPr>
          <w:rFonts w:ascii="Times New Roman" w:hAnsi="Times New Roman" w:cs="Times New Roman"/>
          <w:sz w:val="24"/>
          <w:szCs w:val="24"/>
        </w:rPr>
        <w:t xml:space="preserve">Я на другое и </w:t>
      </w:r>
      <w:r w:rsidR="008A4FA0">
        <w:rPr>
          <w:rFonts w:ascii="Times New Roman" w:hAnsi="Times New Roman" w:cs="Times New Roman"/>
          <w:sz w:val="24"/>
          <w:szCs w:val="24"/>
        </w:rPr>
        <w:t>не рассчитывала. Что же, п</w:t>
      </w:r>
      <w:r>
        <w:rPr>
          <w:rFonts w:ascii="Times New Roman" w:hAnsi="Times New Roman" w:cs="Times New Roman"/>
          <w:sz w:val="24"/>
          <w:szCs w:val="24"/>
        </w:rPr>
        <w:t>ридется сдержать свое слово и оставить тебя без этого очаровательного места.</w:t>
      </w:r>
    </w:p>
    <w:p w:rsidR="004856BD" w:rsidRDefault="00BF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Хо</w:t>
      </w:r>
      <w:r w:rsidR="008A4FA0">
        <w:rPr>
          <w:rFonts w:ascii="Times New Roman" w:hAnsi="Times New Roman" w:cs="Times New Roman"/>
          <w:sz w:val="24"/>
          <w:szCs w:val="24"/>
        </w:rPr>
        <w:t>рошо. Договорились. А теперь</w:t>
      </w:r>
      <w:r w:rsidR="00E06613">
        <w:rPr>
          <w:rFonts w:ascii="Times New Roman" w:hAnsi="Times New Roman" w:cs="Times New Roman"/>
          <w:sz w:val="24"/>
          <w:szCs w:val="24"/>
        </w:rPr>
        <w:t xml:space="preserve"> пора возвращаться</w:t>
      </w:r>
      <w:r w:rsidR="008A4FA0">
        <w:rPr>
          <w:rFonts w:ascii="Times New Roman" w:hAnsi="Times New Roman" w:cs="Times New Roman"/>
          <w:sz w:val="24"/>
          <w:szCs w:val="24"/>
        </w:rPr>
        <w:t>, твоя миссия выполнена. П</w:t>
      </w:r>
      <w:r w:rsidR="00B54BE2">
        <w:rPr>
          <w:rFonts w:ascii="Times New Roman" w:hAnsi="Times New Roman" w:cs="Times New Roman"/>
          <w:sz w:val="24"/>
          <w:szCs w:val="24"/>
        </w:rPr>
        <w:t xml:space="preserve">ока тебе тут делать </w:t>
      </w:r>
      <w:r w:rsidR="008A4FA0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нечего. Приезжай, когда оформишь все документы….</w:t>
      </w:r>
    </w:p>
    <w:p w:rsidR="008A4FA0" w:rsidRDefault="008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Гремит гром. </w:t>
      </w:r>
      <w:r w:rsidR="00132467">
        <w:rPr>
          <w:rFonts w:ascii="Times New Roman" w:hAnsi="Times New Roman" w:cs="Times New Roman"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Появляется Федор. </w:t>
      </w:r>
    </w:p>
    <w:p w:rsidR="008A4FA0" w:rsidRDefault="008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– Кто-то так кричал. Никто не убился</w:t>
      </w:r>
      <w:r w:rsidRPr="008A4FA0">
        <w:rPr>
          <w:rFonts w:ascii="Times New Roman" w:hAnsi="Times New Roman" w:cs="Times New Roman"/>
          <w:sz w:val="24"/>
          <w:szCs w:val="24"/>
        </w:rPr>
        <w:t>?</w:t>
      </w:r>
    </w:p>
    <w:p w:rsidR="008A4FA0" w:rsidRDefault="008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Спасибо, Федор. Всё нормально. Эмоции.</w:t>
      </w:r>
      <w:r w:rsidR="008D1919">
        <w:rPr>
          <w:rFonts w:ascii="Times New Roman" w:hAnsi="Times New Roman" w:cs="Times New Roman"/>
          <w:sz w:val="24"/>
          <w:szCs w:val="24"/>
        </w:rPr>
        <w:t xml:space="preserve"> Все закончилось, гости расходятся.</w:t>
      </w:r>
    </w:p>
    <w:p w:rsidR="008D1919" w:rsidRDefault="0080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( подумав ) -</w:t>
      </w:r>
      <w:r w:rsidR="008D1919">
        <w:rPr>
          <w:rFonts w:ascii="Times New Roman" w:hAnsi="Times New Roman" w:cs="Times New Roman"/>
          <w:sz w:val="24"/>
          <w:szCs w:val="24"/>
        </w:rPr>
        <w:t xml:space="preserve"> Дождь начинается, поспешите. Тут дороги быстро размывает.</w:t>
      </w:r>
    </w:p>
    <w:p w:rsidR="009008C7" w:rsidRDefault="0049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Очень д</w:t>
      </w:r>
      <w:r w:rsidR="00574167">
        <w:rPr>
          <w:rFonts w:ascii="Times New Roman" w:hAnsi="Times New Roman" w:cs="Times New Roman"/>
          <w:sz w:val="24"/>
          <w:szCs w:val="24"/>
        </w:rPr>
        <w:t>ельный совет, п</w:t>
      </w:r>
      <w:r w:rsidR="009008C7">
        <w:rPr>
          <w:rFonts w:ascii="Times New Roman" w:hAnsi="Times New Roman" w:cs="Times New Roman"/>
          <w:sz w:val="24"/>
          <w:szCs w:val="24"/>
        </w:rPr>
        <w:t xml:space="preserve">оспешите. ( </w:t>
      </w:r>
      <w:r w:rsidR="00132467">
        <w:rPr>
          <w:rFonts w:ascii="Times New Roman" w:hAnsi="Times New Roman" w:cs="Times New Roman"/>
          <w:sz w:val="24"/>
          <w:szCs w:val="24"/>
        </w:rPr>
        <w:t xml:space="preserve">и </w:t>
      </w:r>
      <w:r w:rsidR="009008C7">
        <w:rPr>
          <w:rFonts w:ascii="Times New Roman" w:hAnsi="Times New Roman" w:cs="Times New Roman"/>
          <w:sz w:val="24"/>
          <w:szCs w:val="24"/>
        </w:rPr>
        <w:t>указывает на выход )</w:t>
      </w:r>
    </w:p>
    <w:p w:rsidR="00574167" w:rsidRDefault="0057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- Ты сам выбрал.  Те</w:t>
      </w:r>
      <w:r w:rsidR="0068781C">
        <w:rPr>
          <w:rFonts w:ascii="Times New Roman" w:hAnsi="Times New Roman" w:cs="Times New Roman"/>
          <w:sz w:val="24"/>
          <w:szCs w:val="24"/>
        </w:rPr>
        <w:t>м лучше, раскаиваться будешь на полную.</w:t>
      </w:r>
    </w:p>
    <w:p w:rsidR="00574167" w:rsidRDefault="0057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Ни жалости, ни сожалений. Прощай.</w:t>
      </w:r>
    </w:p>
    <w:p w:rsidR="008F4A63" w:rsidRDefault="0040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Ликование неуда</w:t>
      </w:r>
      <w:r w:rsidR="00E63E1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</w:t>
      </w:r>
      <w:r w:rsidR="00E63E1C">
        <w:rPr>
          <w:rFonts w:ascii="Times New Roman" w:hAnsi="Times New Roman" w:cs="Times New Roman"/>
          <w:sz w:val="24"/>
          <w:szCs w:val="24"/>
        </w:rPr>
        <w:t>…</w:t>
      </w:r>
    </w:p>
    <w:p w:rsidR="001C29CA" w:rsidRDefault="008F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о</w:t>
      </w:r>
      <w:r w:rsidR="006C4D45">
        <w:rPr>
          <w:rFonts w:ascii="Times New Roman" w:hAnsi="Times New Roman" w:cs="Times New Roman"/>
          <w:sz w:val="24"/>
          <w:szCs w:val="24"/>
        </w:rPr>
        <w:t>глядывается на по</w:t>
      </w:r>
      <w:r w:rsidR="00507A41">
        <w:rPr>
          <w:rFonts w:ascii="Times New Roman" w:hAnsi="Times New Roman" w:cs="Times New Roman"/>
          <w:sz w:val="24"/>
          <w:szCs w:val="24"/>
        </w:rPr>
        <w:t>давленного Михаила.</w:t>
      </w:r>
    </w:p>
    <w:p w:rsid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 – Ну</w:t>
      </w:r>
      <w:r w:rsidRPr="001418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Пришел в себя</w:t>
      </w:r>
      <w:r w:rsidRPr="001418AB">
        <w:rPr>
          <w:rFonts w:ascii="Times New Roman" w:hAnsi="Times New Roman" w:cs="Times New Roman"/>
          <w:sz w:val="24"/>
          <w:szCs w:val="24"/>
        </w:rPr>
        <w:t>?</w:t>
      </w:r>
    </w:p>
    <w:p w:rsidR="001418AB" w:rsidRDefault="008F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1418AB">
        <w:rPr>
          <w:rFonts w:ascii="Times New Roman" w:hAnsi="Times New Roman" w:cs="Times New Roman"/>
          <w:sz w:val="24"/>
          <w:szCs w:val="24"/>
        </w:rPr>
        <w:t>подходи</w:t>
      </w:r>
      <w:r w:rsidR="00F1395C">
        <w:rPr>
          <w:rFonts w:ascii="Times New Roman" w:hAnsi="Times New Roman" w:cs="Times New Roman"/>
          <w:sz w:val="24"/>
          <w:szCs w:val="24"/>
        </w:rPr>
        <w:t>т</w:t>
      </w:r>
      <w:r w:rsidR="001418AB">
        <w:rPr>
          <w:rFonts w:ascii="Times New Roman" w:hAnsi="Times New Roman" w:cs="Times New Roman"/>
          <w:sz w:val="24"/>
          <w:szCs w:val="24"/>
        </w:rPr>
        <w:t xml:space="preserve"> к краю террасы, со злостью нервно хватается за перила.</w:t>
      </w:r>
      <w:r>
        <w:rPr>
          <w:rFonts w:ascii="Times New Roman" w:hAnsi="Times New Roman" w:cs="Times New Roman"/>
          <w:sz w:val="24"/>
          <w:szCs w:val="24"/>
        </w:rPr>
        <w:t xml:space="preserve"> Хрипит.</w:t>
      </w:r>
    </w:p>
    <w:p w:rsid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Это что</w:t>
      </w:r>
      <w:r w:rsidR="00F52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запоздалая истерика</w:t>
      </w:r>
      <w:r w:rsidR="008F4A63">
        <w:rPr>
          <w:rFonts w:ascii="Times New Roman" w:hAnsi="Times New Roman" w:cs="Times New Roman"/>
          <w:sz w:val="24"/>
          <w:szCs w:val="24"/>
        </w:rPr>
        <w:t xml:space="preserve"> или это работа на публику</w:t>
      </w:r>
      <w:r w:rsidR="008F4A63" w:rsidRPr="008F4A63">
        <w:rPr>
          <w:rFonts w:ascii="Times New Roman" w:hAnsi="Times New Roman" w:cs="Times New Roman"/>
          <w:sz w:val="24"/>
          <w:szCs w:val="24"/>
        </w:rPr>
        <w:t>?</w:t>
      </w:r>
      <w:r w:rsidR="008F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Оставь.</w:t>
      </w:r>
      <w:r w:rsidR="00E63E1C">
        <w:rPr>
          <w:rFonts w:ascii="Times New Roman" w:hAnsi="Times New Roman" w:cs="Times New Roman"/>
          <w:sz w:val="24"/>
          <w:szCs w:val="24"/>
        </w:rPr>
        <w:t xml:space="preserve"> Брось сцены устраивать.</w:t>
      </w:r>
    </w:p>
    <w:p w:rsid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– До чего же 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00F6A">
        <w:rPr>
          <w:rFonts w:ascii="Times New Roman" w:hAnsi="Times New Roman" w:cs="Times New Roman"/>
          <w:sz w:val="24"/>
          <w:szCs w:val="24"/>
        </w:rPr>
        <w:t>т</w:t>
      </w:r>
      <w:r w:rsidR="00F52AC3">
        <w:rPr>
          <w:rFonts w:ascii="Times New Roman" w:hAnsi="Times New Roman" w:cs="Times New Roman"/>
          <w:sz w:val="24"/>
          <w:szCs w:val="24"/>
        </w:rPr>
        <w:t>акая</w:t>
      </w:r>
    </w:p>
    <w:p w:rsid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на него смотрит с </w:t>
      </w:r>
      <w:r w:rsidR="00F52AC3">
        <w:rPr>
          <w:rFonts w:ascii="Times New Roman" w:hAnsi="Times New Roman" w:cs="Times New Roman"/>
          <w:sz w:val="24"/>
          <w:szCs w:val="24"/>
        </w:rPr>
        <w:t xml:space="preserve">деланным </w:t>
      </w:r>
      <w:r>
        <w:rPr>
          <w:rFonts w:ascii="Times New Roman" w:hAnsi="Times New Roman" w:cs="Times New Roman"/>
          <w:sz w:val="24"/>
          <w:szCs w:val="24"/>
        </w:rPr>
        <w:t>удивлением.</w:t>
      </w:r>
    </w:p>
    <w:p w:rsidR="001418AB" w:rsidRP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– Какая</w:t>
      </w:r>
      <w:r w:rsidRPr="002411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18AB" w:rsidRDefault="0014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2411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1E7">
        <w:rPr>
          <w:rFonts w:ascii="Times New Roman" w:hAnsi="Times New Roman" w:cs="Times New Roman"/>
          <w:sz w:val="24"/>
          <w:szCs w:val="24"/>
        </w:rPr>
        <w:t>Бессердечная.</w:t>
      </w:r>
    </w:p>
    <w:p w:rsidR="002411E7" w:rsidRDefault="00CA3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="0040370E">
        <w:rPr>
          <w:rFonts w:ascii="Times New Roman" w:hAnsi="Times New Roman" w:cs="Times New Roman"/>
          <w:sz w:val="24"/>
          <w:szCs w:val="24"/>
        </w:rPr>
        <w:t xml:space="preserve">- </w:t>
      </w:r>
      <w:r w:rsidR="00E63E1C">
        <w:rPr>
          <w:rFonts w:ascii="Times New Roman" w:hAnsi="Times New Roman" w:cs="Times New Roman"/>
          <w:sz w:val="24"/>
          <w:szCs w:val="24"/>
        </w:rPr>
        <w:t xml:space="preserve">Тебе ли рот открывать, да </w:t>
      </w:r>
      <w:r w:rsidR="002411E7">
        <w:rPr>
          <w:rFonts w:ascii="Times New Roman" w:hAnsi="Times New Roman" w:cs="Times New Roman"/>
          <w:sz w:val="24"/>
          <w:szCs w:val="24"/>
        </w:rPr>
        <w:t>обижаться</w:t>
      </w:r>
      <w:r w:rsidR="002411E7" w:rsidRPr="002411E7">
        <w:rPr>
          <w:rFonts w:ascii="Times New Roman" w:hAnsi="Times New Roman" w:cs="Times New Roman"/>
          <w:sz w:val="24"/>
          <w:szCs w:val="24"/>
        </w:rPr>
        <w:t>?</w:t>
      </w:r>
      <w:r w:rsidR="00F52AC3">
        <w:rPr>
          <w:rFonts w:ascii="Times New Roman" w:hAnsi="Times New Roman" w:cs="Times New Roman"/>
          <w:sz w:val="24"/>
          <w:szCs w:val="24"/>
        </w:rPr>
        <w:t xml:space="preserve"> Или что, </w:t>
      </w:r>
      <w:r w:rsidR="008F4A63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2411E7">
        <w:rPr>
          <w:rFonts w:ascii="Times New Roman" w:hAnsi="Times New Roman" w:cs="Times New Roman"/>
          <w:sz w:val="24"/>
          <w:szCs w:val="24"/>
        </w:rPr>
        <w:t>остатки совести пробудились</w:t>
      </w:r>
      <w:r w:rsidR="002411E7" w:rsidRPr="002411E7">
        <w:rPr>
          <w:rFonts w:ascii="Times New Roman" w:hAnsi="Times New Roman" w:cs="Times New Roman"/>
          <w:sz w:val="24"/>
          <w:szCs w:val="24"/>
        </w:rPr>
        <w:t>?</w:t>
      </w:r>
      <w:r w:rsidR="002411E7">
        <w:rPr>
          <w:rFonts w:ascii="Times New Roman" w:hAnsi="Times New Roman" w:cs="Times New Roman"/>
          <w:sz w:val="24"/>
          <w:szCs w:val="24"/>
        </w:rPr>
        <w:t xml:space="preserve"> </w:t>
      </w:r>
      <w:r w:rsidR="00132467">
        <w:rPr>
          <w:rFonts w:ascii="Times New Roman" w:hAnsi="Times New Roman" w:cs="Times New Roman"/>
          <w:sz w:val="24"/>
          <w:szCs w:val="24"/>
        </w:rPr>
        <w:t>Раскаяние</w:t>
      </w:r>
      <w:r w:rsidR="00132467" w:rsidRPr="007D4A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32467" w:rsidRPr="007D4AC5">
        <w:rPr>
          <w:rFonts w:ascii="Times New Roman" w:hAnsi="Times New Roman" w:cs="Times New Roman"/>
          <w:sz w:val="24"/>
          <w:szCs w:val="24"/>
        </w:rPr>
        <w:t xml:space="preserve"> </w:t>
      </w:r>
      <w:r w:rsidR="002411E7">
        <w:rPr>
          <w:rFonts w:ascii="Times New Roman" w:hAnsi="Times New Roman" w:cs="Times New Roman"/>
          <w:sz w:val="24"/>
          <w:szCs w:val="24"/>
        </w:rPr>
        <w:t>Так пойди вон в речку утопись….</w:t>
      </w:r>
    </w:p>
    <w:p w:rsidR="002411E7" w:rsidRPr="002411E7" w:rsidRDefault="0024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не знает как себя вести, что сказать и что сделать. Обреченно трогает лицо руками.</w:t>
      </w:r>
      <w:r w:rsidR="00800F6A">
        <w:rPr>
          <w:rFonts w:ascii="Times New Roman" w:hAnsi="Times New Roman" w:cs="Times New Roman"/>
          <w:sz w:val="24"/>
          <w:szCs w:val="24"/>
        </w:rPr>
        <w:t xml:space="preserve"> Алла смотрит на него.</w:t>
      </w:r>
    </w:p>
    <w:p w:rsidR="008F4A63" w:rsidRDefault="001C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– </w:t>
      </w:r>
      <w:r w:rsidR="002411E7">
        <w:rPr>
          <w:rFonts w:ascii="Times New Roman" w:hAnsi="Times New Roman" w:cs="Times New Roman"/>
          <w:sz w:val="24"/>
          <w:szCs w:val="24"/>
        </w:rPr>
        <w:t xml:space="preserve">Ладно. У всех нервы. </w:t>
      </w:r>
      <w:r w:rsidR="00CA3A64">
        <w:rPr>
          <w:rFonts w:ascii="Times New Roman" w:hAnsi="Times New Roman" w:cs="Times New Roman"/>
          <w:sz w:val="24"/>
          <w:szCs w:val="24"/>
        </w:rPr>
        <w:t xml:space="preserve">Забудь. </w:t>
      </w:r>
      <w:r w:rsidR="002411E7">
        <w:rPr>
          <w:rFonts w:ascii="Times New Roman" w:hAnsi="Times New Roman" w:cs="Times New Roman"/>
          <w:sz w:val="24"/>
          <w:szCs w:val="24"/>
        </w:rPr>
        <w:t xml:space="preserve">Пройдет…..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11C9C">
        <w:rPr>
          <w:rFonts w:ascii="Times New Roman" w:hAnsi="Times New Roman" w:cs="Times New Roman"/>
          <w:sz w:val="24"/>
          <w:szCs w:val="24"/>
        </w:rPr>
        <w:t xml:space="preserve">втра с утра займешься бумагами по дому. </w:t>
      </w:r>
      <w:r>
        <w:rPr>
          <w:rFonts w:ascii="Times New Roman" w:hAnsi="Times New Roman" w:cs="Times New Roman"/>
          <w:sz w:val="24"/>
          <w:szCs w:val="24"/>
        </w:rPr>
        <w:t>А сейчас с</w:t>
      </w:r>
      <w:r w:rsidR="00AD610D">
        <w:rPr>
          <w:rFonts w:ascii="Times New Roman" w:hAnsi="Times New Roman" w:cs="Times New Roman"/>
          <w:sz w:val="24"/>
          <w:szCs w:val="24"/>
        </w:rPr>
        <w:t>оберись и помоги мне спустит</w:t>
      </w:r>
      <w:r w:rsidR="006C4D45">
        <w:rPr>
          <w:rFonts w:ascii="Times New Roman" w:hAnsi="Times New Roman" w:cs="Times New Roman"/>
          <w:sz w:val="24"/>
          <w:szCs w:val="24"/>
        </w:rPr>
        <w:t>ь</w:t>
      </w:r>
      <w:r w:rsidR="00AD610D">
        <w:rPr>
          <w:rFonts w:ascii="Times New Roman" w:hAnsi="Times New Roman" w:cs="Times New Roman"/>
          <w:sz w:val="24"/>
          <w:szCs w:val="24"/>
        </w:rPr>
        <w:t xml:space="preserve">ся…. </w:t>
      </w:r>
    </w:p>
    <w:p w:rsidR="001C29CA" w:rsidRDefault="001C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507A41">
        <w:rPr>
          <w:rFonts w:ascii="Times New Roman" w:hAnsi="Times New Roman" w:cs="Times New Roman"/>
          <w:sz w:val="24"/>
          <w:szCs w:val="24"/>
        </w:rPr>
        <w:t xml:space="preserve"> слушается</w:t>
      </w:r>
      <w:r w:rsidR="00132467">
        <w:rPr>
          <w:rFonts w:ascii="Times New Roman" w:hAnsi="Times New Roman" w:cs="Times New Roman"/>
          <w:sz w:val="24"/>
          <w:szCs w:val="24"/>
        </w:rPr>
        <w:t>, берет свою</w:t>
      </w:r>
      <w:r w:rsidR="00507A41">
        <w:rPr>
          <w:rFonts w:ascii="Times New Roman" w:hAnsi="Times New Roman" w:cs="Times New Roman"/>
          <w:sz w:val="24"/>
          <w:szCs w:val="24"/>
        </w:rPr>
        <w:t xml:space="preserve"> </w:t>
      </w:r>
      <w:r w:rsidR="00132467">
        <w:rPr>
          <w:rFonts w:ascii="Times New Roman" w:hAnsi="Times New Roman" w:cs="Times New Roman"/>
          <w:sz w:val="24"/>
          <w:szCs w:val="24"/>
        </w:rPr>
        <w:t xml:space="preserve">сумку </w:t>
      </w:r>
      <w:r w:rsidR="00507A41">
        <w:rPr>
          <w:rFonts w:ascii="Times New Roman" w:hAnsi="Times New Roman" w:cs="Times New Roman"/>
          <w:sz w:val="24"/>
          <w:szCs w:val="24"/>
        </w:rPr>
        <w:t xml:space="preserve">и уходит вместе с Аллой.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="000C469F">
        <w:rPr>
          <w:rFonts w:ascii="Times New Roman" w:hAnsi="Times New Roman" w:cs="Times New Roman"/>
          <w:sz w:val="24"/>
          <w:szCs w:val="24"/>
        </w:rPr>
        <w:t>, не глядя им вслед,</w:t>
      </w:r>
      <w:r w:rsidR="00132467">
        <w:rPr>
          <w:rFonts w:ascii="Times New Roman" w:hAnsi="Times New Roman" w:cs="Times New Roman"/>
          <w:sz w:val="24"/>
          <w:szCs w:val="24"/>
        </w:rPr>
        <w:t xml:space="preserve"> спокойно </w:t>
      </w:r>
      <w:r>
        <w:rPr>
          <w:rFonts w:ascii="Times New Roman" w:hAnsi="Times New Roman" w:cs="Times New Roman"/>
          <w:sz w:val="24"/>
          <w:szCs w:val="24"/>
        </w:rPr>
        <w:t xml:space="preserve">наливает </w:t>
      </w:r>
      <w:r w:rsidR="00132467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водки. Выпивает, аккуратно ставит стакан. Смотрит с террасы на к</w:t>
      </w:r>
      <w:r w:rsidR="00235E55">
        <w:rPr>
          <w:rFonts w:ascii="Times New Roman" w:hAnsi="Times New Roman" w:cs="Times New Roman"/>
          <w:sz w:val="24"/>
          <w:szCs w:val="24"/>
        </w:rPr>
        <w:t>апающий дождь.</w:t>
      </w:r>
      <w:r w:rsidR="000C469F">
        <w:rPr>
          <w:rFonts w:ascii="Times New Roman" w:hAnsi="Times New Roman" w:cs="Times New Roman"/>
          <w:sz w:val="24"/>
          <w:szCs w:val="24"/>
        </w:rPr>
        <w:t xml:space="preserve"> </w:t>
      </w:r>
      <w:r w:rsidR="00235E55">
        <w:rPr>
          <w:rFonts w:ascii="Times New Roman" w:hAnsi="Times New Roman" w:cs="Times New Roman"/>
          <w:sz w:val="24"/>
          <w:szCs w:val="24"/>
        </w:rPr>
        <w:t>Федор поднимает руку, без слов прощается.</w:t>
      </w:r>
      <w:r w:rsidR="00235E55" w:rsidRPr="00235E55">
        <w:rPr>
          <w:rFonts w:ascii="Times New Roman" w:hAnsi="Times New Roman" w:cs="Times New Roman"/>
          <w:sz w:val="24"/>
          <w:szCs w:val="24"/>
        </w:rPr>
        <w:t xml:space="preserve"> </w:t>
      </w:r>
      <w:r w:rsidR="00235E55">
        <w:rPr>
          <w:rFonts w:ascii="Times New Roman" w:hAnsi="Times New Roman" w:cs="Times New Roman"/>
          <w:sz w:val="24"/>
          <w:szCs w:val="24"/>
        </w:rPr>
        <w:t>Девушки тоже встают, но пока не уходят с террасы.</w:t>
      </w:r>
    </w:p>
    <w:p w:rsidR="000C469F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</w:t>
      </w:r>
      <w:r w:rsidR="00C54D53">
        <w:rPr>
          <w:rFonts w:ascii="Times New Roman" w:hAnsi="Times New Roman" w:cs="Times New Roman"/>
          <w:sz w:val="24"/>
          <w:szCs w:val="24"/>
        </w:rPr>
        <w:t>– Я думала</w:t>
      </w:r>
      <w:r w:rsidR="009A5D4B">
        <w:rPr>
          <w:rFonts w:ascii="Times New Roman" w:hAnsi="Times New Roman" w:cs="Times New Roman"/>
          <w:sz w:val="24"/>
          <w:szCs w:val="24"/>
        </w:rPr>
        <w:t>,</w:t>
      </w:r>
      <w:r w:rsidR="00C54D53">
        <w:rPr>
          <w:rFonts w:ascii="Times New Roman" w:hAnsi="Times New Roman" w:cs="Times New Roman"/>
          <w:sz w:val="24"/>
          <w:szCs w:val="24"/>
        </w:rPr>
        <w:t xml:space="preserve"> вы его прибьете. Нервы у вас, однако</w:t>
      </w:r>
      <w:r w:rsidR="00E034B9">
        <w:rPr>
          <w:rFonts w:ascii="Times New Roman" w:hAnsi="Times New Roman" w:cs="Times New Roman"/>
          <w:sz w:val="24"/>
          <w:szCs w:val="24"/>
        </w:rPr>
        <w:t>, Пабло.</w:t>
      </w:r>
      <w:r w:rsidR="00C54D5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Что теперь будет</w:t>
      </w:r>
      <w:r w:rsidRPr="00C54D53">
        <w:rPr>
          <w:rFonts w:ascii="Times New Roman" w:hAnsi="Times New Roman" w:cs="Times New Roman"/>
          <w:sz w:val="24"/>
          <w:szCs w:val="24"/>
        </w:rPr>
        <w:t>?</w:t>
      </w:r>
    </w:p>
    <w:p w:rsidR="000C469F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Ничего. На сегодня, пожалуй, все. ( пытается шутить ) Танцев не будет, пары распались.</w:t>
      </w:r>
    </w:p>
    <w:p w:rsidR="000C469F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Я о вас</w:t>
      </w:r>
      <w:r w:rsidRPr="00C54D53">
        <w:rPr>
          <w:rFonts w:ascii="Times New Roman" w:hAnsi="Times New Roman" w:cs="Times New Roman"/>
          <w:sz w:val="24"/>
          <w:szCs w:val="24"/>
        </w:rPr>
        <w:t>?</w:t>
      </w:r>
    </w:p>
    <w:p w:rsidR="00AD610D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Выпью водки, л</w:t>
      </w:r>
      <w:r w:rsidR="0095769F">
        <w:rPr>
          <w:rFonts w:ascii="Times New Roman" w:hAnsi="Times New Roman" w:cs="Times New Roman"/>
          <w:sz w:val="24"/>
          <w:szCs w:val="24"/>
        </w:rPr>
        <w:t>ягу спать.</w:t>
      </w:r>
    </w:p>
    <w:p w:rsidR="000C469F" w:rsidRPr="00504F1B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Эсмеральда </w:t>
      </w:r>
      <w:r w:rsidR="0068781C">
        <w:rPr>
          <w:rFonts w:ascii="Times New Roman" w:hAnsi="Times New Roman" w:cs="Times New Roman"/>
          <w:sz w:val="24"/>
          <w:szCs w:val="24"/>
        </w:rPr>
        <w:t xml:space="preserve">( в нетерпении ) </w:t>
      </w:r>
      <w:r>
        <w:rPr>
          <w:rFonts w:ascii="Times New Roman" w:hAnsi="Times New Roman" w:cs="Times New Roman"/>
          <w:sz w:val="24"/>
          <w:szCs w:val="24"/>
        </w:rPr>
        <w:t>– Она заберет ваш дом</w:t>
      </w:r>
      <w:r w:rsidRPr="000C469F">
        <w:rPr>
          <w:rFonts w:ascii="Times New Roman" w:hAnsi="Times New Roman" w:cs="Times New Roman"/>
          <w:sz w:val="24"/>
          <w:szCs w:val="24"/>
        </w:rPr>
        <w:t>?</w:t>
      </w:r>
    </w:p>
    <w:p w:rsidR="004F5433" w:rsidRDefault="000C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Это ее забота. Не хочу за нее решать.</w:t>
      </w:r>
    </w:p>
    <w:p w:rsidR="00A17D2B" w:rsidRDefault="00A1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Вы, правда, не можете ничего сделать</w:t>
      </w:r>
      <w:r w:rsidRPr="00A17D2B">
        <w:rPr>
          <w:rFonts w:ascii="Times New Roman" w:hAnsi="Times New Roman" w:cs="Times New Roman"/>
          <w:sz w:val="24"/>
          <w:szCs w:val="24"/>
        </w:rPr>
        <w:t>?</w:t>
      </w:r>
      <w:r w:rsidR="001E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2B" w:rsidRDefault="00DB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– Кое-что, </w:t>
      </w:r>
      <w:r w:rsidR="00A17D2B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D2B">
        <w:rPr>
          <w:rFonts w:ascii="Times New Roman" w:hAnsi="Times New Roman" w:cs="Times New Roman"/>
          <w:sz w:val="24"/>
          <w:szCs w:val="24"/>
        </w:rPr>
        <w:t xml:space="preserve"> я могу… ( устало, ч</w:t>
      </w:r>
      <w:r w:rsidR="00957F60">
        <w:rPr>
          <w:rFonts w:ascii="Times New Roman" w:hAnsi="Times New Roman" w:cs="Times New Roman"/>
          <w:sz w:val="24"/>
          <w:szCs w:val="24"/>
        </w:rPr>
        <w:t>уть пьяно ) Посмотрим.</w:t>
      </w:r>
    </w:p>
    <w:p w:rsidR="00235E55" w:rsidRDefault="001E04C1" w:rsidP="00E034B9">
      <w:pPr>
        <w:rPr>
          <w:rFonts w:ascii="Times New Roman" w:hAnsi="Times New Roman" w:cs="Times New Roman"/>
          <w:sz w:val="24"/>
          <w:szCs w:val="24"/>
        </w:rPr>
      </w:pPr>
      <w:r w:rsidRPr="001E04C1">
        <w:rPr>
          <w:rFonts w:ascii="Times New Roman" w:hAnsi="Times New Roman" w:cs="Times New Roman"/>
          <w:sz w:val="24"/>
          <w:szCs w:val="24"/>
        </w:rPr>
        <w:t xml:space="preserve">Лусия </w:t>
      </w:r>
      <w:r w:rsidR="00E034B9" w:rsidRPr="001E04C1">
        <w:rPr>
          <w:rFonts w:ascii="Times New Roman" w:hAnsi="Times New Roman" w:cs="Times New Roman"/>
          <w:sz w:val="24"/>
          <w:szCs w:val="24"/>
        </w:rPr>
        <w:t xml:space="preserve"> – </w:t>
      </w:r>
      <w:r w:rsidR="00AD610D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E04C1">
        <w:rPr>
          <w:rFonts w:ascii="Times New Roman" w:hAnsi="Times New Roman" w:cs="Times New Roman"/>
          <w:sz w:val="24"/>
          <w:szCs w:val="24"/>
        </w:rPr>
        <w:t>не понимаю, зачем он ей?</w:t>
      </w:r>
      <w:r>
        <w:rPr>
          <w:rFonts w:ascii="Times New Roman" w:hAnsi="Times New Roman" w:cs="Times New Roman"/>
          <w:sz w:val="24"/>
          <w:szCs w:val="24"/>
        </w:rPr>
        <w:t xml:space="preserve"> Ну, такой вот, зачем</w:t>
      </w:r>
      <w:r w:rsidRPr="00AD610D">
        <w:rPr>
          <w:rFonts w:ascii="Times New Roman" w:hAnsi="Times New Roman" w:cs="Times New Roman"/>
          <w:sz w:val="24"/>
          <w:szCs w:val="24"/>
        </w:rPr>
        <w:t>?</w:t>
      </w:r>
    </w:p>
    <w:p w:rsidR="000A3E45" w:rsidRDefault="00235E55" w:rsidP="00E0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</w:t>
      </w:r>
      <w:r w:rsidR="00800F6A">
        <w:rPr>
          <w:rFonts w:ascii="Times New Roman" w:hAnsi="Times New Roman" w:cs="Times New Roman"/>
          <w:sz w:val="24"/>
          <w:szCs w:val="24"/>
        </w:rPr>
        <w:t xml:space="preserve"> ( с обидой </w:t>
      </w:r>
      <w:r w:rsidR="000A3E45">
        <w:rPr>
          <w:rFonts w:ascii="Times New Roman" w:hAnsi="Times New Roman" w:cs="Times New Roman"/>
          <w:sz w:val="24"/>
          <w:szCs w:val="24"/>
        </w:rPr>
        <w:t xml:space="preserve"> ) На дрова.</w:t>
      </w:r>
    </w:p>
    <w:p w:rsidR="00E034B9" w:rsidRDefault="00E63E1C" w:rsidP="00E0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 Нет. Я о доме</w:t>
      </w:r>
      <w:proofErr w:type="gramStart"/>
      <w:r w:rsidR="000A3E45">
        <w:rPr>
          <w:rFonts w:ascii="Times New Roman" w:hAnsi="Times New Roman" w:cs="Times New Roman"/>
          <w:sz w:val="24"/>
          <w:szCs w:val="24"/>
        </w:rPr>
        <w:t>....</w:t>
      </w:r>
      <w:r w:rsidR="0080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тот</w:t>
      </w:r>
      <w:r w:rsidR="009E6E30">
        <w:rPr>
          <w:rFonts w:ascii="Times New Roman" w:hAnsi="Times New Roman" w:cs="Times New Roman"/>
          <w:sz w:val="24"/>
          <w:szCs w:val="24"/>
        </w:rPr>
        <w:t>, который ушел, Хуан-Миша</w:t>
      </w:r>
      <w:r w:rsidR="00BD34D1">
        <w:rPr>
          <w:rFonts w:ascii="Times New Roman" w:hAnsi="Times New Roman" w:cs="Times New Roman"/>
          <w:sz w:val="24"/>
          <w:szCs w:val="24"/>
        </w:rPr>
        <w:t>.</w:t>
      </w:r>
      <w:r w:rsid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905830">
        <w:rPr>
          <w:rFonts w:ascii="Times New Roman" w:hAnsi="Times New Roman" w:cs="Times New Roman"/>
          <w:sz w:val="24"/>
          <w:szCs w:val="24"/>
        </w:rPr>
        <w:t xml:space="preserve">Она </w:t>
      </w:r>
      <w:r w:rsidR="000A3E45">
        <w:rPr>
          <w:rFonts w:ascii="Times New Roman" w:hAnsi="Times New Roman" w:cs="Times New Roman"/>
          <w:sz w:val="24"/>
          <w:szCs w:val="24"/>
        </w:rPr>
        <w:t xml:space="preserve">же </w:t>
      </w:r>
      <w:r w:rsidR="00905830">
        <w:rPr>
          <w:rFonts w:ascii="Times New Roman" w:hAnsi="Times New Roman" w:cs="Times New Roman"/>
          <w:sz w:val="24"/>
          <w:szCs w:val="24"/>
        </w:rPr>
        <w:t>катком по нему проехала.</w:t>
      </w:r>
    </w:p>
    <w:p w:rsidR="00B723B2" w:rsidRDefault="00B723B2" w:rsidP="00B7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не отвечает. </w:t>
      </w:r>
    </w:p>
    <w:p w:rsidR="001E04C1" w:rsidRDefault="00957F60" w:rsidP="00E0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</w:t>
      </w:r>
      <w:r w:rsidR="00E034B9" w:rsidRPr="001E04C1">
        <w:rPr>
          <w:rFonts w:ascii="Times New Roman" w:hAnsi="Times New Roman" w:cs="Times New Roman"/>
          <w:sz w:val="24"/>
          <w:szCs w:val="24"/>
        </w:rPr>
        <w:t xml:space="preserve"> – Вот уж загадка.</w:t>
      </w:r>
      <w:r w:rsidR="00905830">
        <w:rPr>
          <w:rFonts w:ascii="Times New Roman" w:hAnsi="Times New Roman" w:cs="Times New Roman"/>
          <w:sz w:val="24"/>
          <w:szCs w:val="24"/>
        </w:rPr>
        <w:t xml:space="preserve"> </w:t>
      </w:r>
      <w:r w:rsidR="00DB54E0">
        <w:rPr>
          <w:rFonts w:ascii="Times New Roman" w:hAnsi="Times New Roman" w:cs="Times New Roman"/>
          <w:sz w:val="24"/>
          <w:szCs w:val="24"/>
        </w:rPr>
        <w:t>Он ей не для любви, а для приказов, да ноги вытирать.</w:t>
      </w:r>
    </w:p>
    <w:p w:rsidR="001135B3" w:rsidRDefault="001135B3" w:rsidP="00E0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 Это ужасно….Все ужасно.</w:t>
      </w:r>
    </w:p>
    <w:p w:rsidR="00495F1E" w:rsidRPr="001E04C1" w:rsidRDefault="00495F1E" w:rsidP="00E0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не отвечает. Девушки уходят.</w:t>
      </w:r>
    </w:p>
    <w:p w:rsidR="00A17D2B" w:rsidRDefault="00A1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Мы пойдем к себе. …Пока…Мы долго не с</w:t>
      </w:r>
      <w:r w:rsidR="006C4D45">
        <w:rPr>
          <w:rFonts w:ascii="Times New Roman" w:hAnsi="Times New Roman" w:cs="Times New Roman"/>
          <w:sz w:val="24"/>
          <w:szCs w:val="24"/>
        </w:rPr>
        <w:t>пим, так что ес</w:t>
      </w:r>
      <w:r w:rsidR="00711C9C">
        <w:rPr>
          <w:rFonts w:ascii="Times New Roman" w:hAnsi="Times New Roman" w:cs="Times New Roman"/>
          <w:sz w:val="24"/>
          <w:szCs w:val="24"/>
        </w:rPr>
        <w:t>ли вдруг поговорить или что</w:t>
      </w:r>
      <w:r w:rsidR="00E63E1C">
        <w:rPr>
          <w:rFonts w:ascii="Times New Roman" w:hAnsi="Times New Roman" w:cs="Times New Roman"/>
          <w:sz w:val="24"/>
          <w:szCs w:val="24"/>
        </w:rPr>
        <w:t>-то</w:t>
      </w:r>
      <w:r w:rsidR="00711C9C">
        <w:rPr>
          <w:rFonts w:ascii="Times New Roman" w:hAnsi="Times New Roman" w:cs="Times New Roman"/>
          <w:sz w:val="24"/>
          <w:szCs w:val="24"/>
        </w:rPr>
        <w:t xml:space="preserve"> еще, зовите.</w:t>
      </w:r>
    </w:p>
    <w:p w:rsidR="00A17D2B" w:rsidRDefault="00A1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– Пока, Пабло</w:t>
      </w:r>
      <w:r w:rsidR="00905830">
        <w:rPr>
          <w:rFonts w:ascii="Times New Roman" w:hAnsi="Times New Roman" w:cs="Times New Roman"/>
          <w:sz w:val="24"/>
          <w:szCs w:val="24"/>
        </w:rPr>
        <w:t xml:space="preserve">…. </w:t>
      </w:r>
      <w:r w:rsidR="00F220ED">
        <w:rPr>
          <w:rFonts w:ascii="Times New Roman" w:hAnsi="Times New Roman" w:cs="Times New Roman"/>
          <w:sz w:val="24"/>
          <w:szCs w:val="24"/>
        </w:rPr>
        <w:t xml:space="preserve">А </w:t>
      </w:r>
      <w:r w:rsidR="00905830">
        <w:rPr>
          <w:rFonts w:ascii="Times New Roman" w:hAnsi="Times New Roman" w:cs="Times New Roman"/>
          <w:sz w:val="24"/>
          <w:szCs w:val="24"/>
        </w:rPr>
        <w:t xml:space="preserve">еще </w:t>
      </w:r>
      <w:r w:rsidR="00F220ED">
        <w:rPr>
          <w:rFonts w:ascii="Times New Roman" w:hAnsi="Times New Roman" w:cs="Times New Roman"/>
          <w:sz w:val="24"/>
          <w:szCs w:val="24"/>
        </w:rPr>
        <w:t xml:space="preserve">мы </w:t>
      </w:r>
      <w:r w:rsidR="0095769F">
        <w:rPr>
          <w:rFonts w:ascii="Times New Roman" w:hAnsi="Times New Roman" w:cs="Times New Roman"/>
          <w:sz w:val="24"/>
          <w:szCs w:val="24"/>
        </w:rPr>
        <w:t>ноч</w:t>
      </w:r>
      <w:r w:rsidR="00E63E1C">
        <w:rPr>
          <w:rFonts w:ascii="Times New Roman" w:hAnsi="Times New Roman" w:cs="Times New Roman"/>
          <w:sz w:val="24"/>
          <w:szCs w:val="24"/>
        </w:rPr>
        <w:t>ью в речке плаваем.</w:t>
      </w:r>
    </w:p>
    <w:p w:rsidR="00905830" w:rsidRDefault="0090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 Пойдем, не до купания.</w:t>
      </w:r>
    </w:p>
    <w:p w:rsidR="00A17D2B" w:rsidRDefault="000A3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A17D2B">
        <w:rPr>
          <w:rFonts w:ascii="Times New Roman" w:hAnsi="Times New Roman" w:cs="Times New Roman"/>
          <w:sz w:val="24"/>
          <w:szCs w:val="24"/>
        </w:rPr>
        <w:t xml:space="preserve"> </w:t>
      </w:r>
      <w:r w:rsidR="00504F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улыбаясь и кланяясь</w:t>
      </w:r>
      <w:r w:rsidR="00E63E1C">
        <w:rPr>
          <w:rFonts w:ascii="Times New Roman" w:hAnsi="Times New Roman" w:cs="Times New Roman"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504F1B">
        <w:rPr>
          <w:rFonts w:ascii="Times New Roman" w:hAnsi="Times New Roman" w:cs="Times New Roman"/>
          <w:sz w:val="24"/>
          <w:szCs w:val="24"/>
        </w:rPr>
        <w:t>Лусия</w:t>
      </w:r>
      <w:proofErr w:type="spellEnd"/>
      <w:r w:rsidR="00504F1B">
        <w:rPr>
          <w:rFonts w:ascii="Times New Roman" w:hAnsi="Times New Roman" w:cs="Times New Roman"/>
          <w:sz w:val="24"/>
          <w:szCs w:val="24"/>
        </w:rPr>
        <w:t xml:space="preserve">, ...Эсмеральда, был рад знакомству. </w:t>
      </w:r>
    </w:p>
    <w:p w:rsidR="00504F1B" w:rsidRDefault="005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с некоторой тревого</w:t>
      </w:r>
      <w:r w:rsidR="00711C9C">
        <w:rPr>
          <w:rFonts w:ascii="Times New Roman" w:hAnsi="Times New Roman" w:cs="Times New Roman"/>
          <w:sz w:val="24"/>
          <w:szCs w:val="24"/>
        </w:rPr>
        <w:t>й уходят. Алексей остается один, садится в кресло.</w:t>
      </w:r>
    </w:p>
    <w:p w:rsidR="00C232CD" w:rsidRDefault="00C232CD">
      <w:pPr>
        <w:rPr>
          <w:rFonts w:ascii="Times New Roman" w:hAnsi="Times New Roman" w:cs="Times New Roman"/>
          <w:sz w:val="24"/>
          <w:szCs w:val="24"/>
        </w:rPr>
      </w:pPr>
    </w:p>
    <w:p w:rsidR="00C232CD" w:rsidRDefault="00C232CD">
      <w:pPr>
        <w:rPr>
          <w:rFonts w:ascii="Times New Roman" w:hAnsi="Times New Roman" w:cs="Times New Roman"/>
          <w:sz w:val="24"/>
          <w:szCs w:val="24"/>
        </w:rPr>
      </w:pPr>
    </w:p>
    <w:p w:rsidR="00C232CD" w:rsidRDefault="00C232CD" w:rsidP="00C232C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232CD">
        <w:rPr>
          <w:rFonts w:ascii="Times New Roman" w:hAnsi="Times New Roman" w:cs="Times New Roman"/>
          <w:b/>
          <w:sz w:val="24"/>
          <w:szCs w:val="24"/>
        </w:rPr>
        <w:t>Сцена 8.</w:t>
      </w:r>
    </w:p>
    <w:p w:rsidR="00C232CD" w:rsidRPr="00C232CD" w:rsidRDefault="00C232CD" w:rsidP="00C232C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723B2" w:rsidRPr="001474A2" w:rsidRDefault="000A3E45" w:rsidP="00B7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Закат давно закончился. Темно. Тихо. </w:t>
      </w:r>
      <w:r w:rsidR="0095769F">
        <w:rPr>
          <w:rFonts w:ascii="Times New Roman" w:hAnsi="Times New Roman" w:cs="Times New Roman"/>
          <w:sz w:val="24"/>
          <w:szCs w:val="24"/>
        </w:rPr>
        <w:t>Еле слышны капли дождя. Алексей с</w:t>
      </w:r>
      <w:r w:rsidR="00C615CC">
        <w:rPr>
          <w:rFonts w:ascii="Times New Roman" w:hAnsi="Times New Roman" w:cs="Times New Roman"/>
          <w:sz w:val="24"/>
          <w:szCs w:val="24"/>
        </w:rPr>
        <w:t>идит</w:t>
      </w:r>
      <w:r w:rsidR="004F5433">
        <w:rPr>
          <w:rFonts w:ascii="Times New Roman" w:hAnsi="Times New Roman" w:cs="Times New Roman"/>
          <w:sz w:val="24"/>
          <w:szCs w:val="24"/>
        </w:rPr>
        <w:t xml:space="preserve"> в кресле, ноги на столе. </w:t>
      </w:r>
      <w:r w:rsidR="00C615CC">
        <w:rPr>
          <w:rFonts w:ascii="Times New Roman" w:hAnsi="Times New Roman" w:cs="Times New Roman"/>
          <w:sz w:val="24"/>
          <w:szCs w:val="24"/>
        </w:rPr>
        <w:t xml:space="preserve">Выпивает еще водки. </w:t>
      </w:r>
      <w:r w:rsidR="004F5433">
        <w:rPr>
          <w:rFonts w:ascii="Times New Roman" w:hAnsi="Times New Roman" w:cs="Times New Roman"/>
          <w:sz w:val="24"/>
          <w:szCs w:val="24"/>
        </w:rPr>
        <w:t xml:space="preserve">Встает, начинает бродить по террасе. </w:t>
      </w:r>
      <w:r w:rsidR="00800F6A">
        <w:rPr>
          <w:rFonts w:ascii="Times New Roman" w:hAnsi="Times New Roman" w:cs="Times New Roman"/>
          <w:sz w:val="24"/>
          <w:szCs w:val="24"/>
        </w:rPr>
        <w:t>Бросает шляпу далеко в сторону. Начинает напевать</w:t>
      </w:r>
      <w:r w:rsidR="001474A2">
        <w:rPr>
          <w:rFonts w:ascii="Times New Roman" w:hAnsi="Times New Roman" w:cs="Times New Roman"/>
          <w:sz w:val="24"/>
          <w:szCs w:val="24"/>
        </w:rPr>
        <w:t xml:space="preserve"> </w:t>
      </w:r>
      <w:r w:rsidR="00800F6A">
        <w:rPr>
          <w:rFonts w:ascii="Times New Roman" w:hAnsi="Times New Roman" w:cs="Times New Roman"/>
          <w:sz w:val="24"/>
          <w:szCs w:val="24"/>
        </w:rPr>
        <w:t xml:space="preserve">слова из песни </w:t>
      </w:r>
      <w:r w:rsidR="001474A2" w:rsidRPr="001474A2">
        <w:rPr>
          <w:rFonts w:ascii="Times New Roman" w:hAnsi="Times New Roman" w:cs="Times New Roman"/>
          <w:sz w:val="24"/>
          <w:szCs w:val="24"/>
        </w:rPr>
        <w:t>“</w:t>
      </w:r>
      <w:r w:rsidR="001474A2">
        <w:rPr>
          <w:rFonts w:ascii="Times New Roman" w:hAnsi="Times New Roman" w:cs="Times New Roman"/>
          <w:sz w:val="24"/>
          <w:szCs w:val="24"/>
        </w:rPr>
        <w:t>Ай, мама!</w:t>
      </w:r>
      <w:r w:rsidR="003F5CE4">
        <w:rPr>
          <w:rFonts w:ascii="Times New Roman" w:hAnsi="Times New Roman" w:cs="Times New Roman"/>
          <w:sz w:val="24"/>
          <w:szCs w:val="24"/>
        </w:rPr>
        <w:t xml:space="preserve"> </w:t>
      </w:r>
      <w:r w:rsidR="001474A2">
        <w:rPr>
          <w:rFonts w:ascii="Times New Roman" w:hAnsi="Times New Roman" w:cs="Times New Roman"/>
          <w:sz w:val="24"/>
          <w:szCs w:val="24"/>
        </w:rPr>
        <w:t>Кее пасоо!</w:t>
      </w:r>
      <w:r w:rsidR="001474A2" w:rsidRPr="001474A2">
        <w:rPr>
          <w:rFonts w:ascii="Times New Roman" w:hAnsi="Times New Roman" w:cs="Times New Roman"/>
          <w:sz w:val="24"/>
          <w:szCs w:val="24"/>
        </w:rPr>
        <w:t>”</w:t>
      </w:r>
    </w:p>
    <w:p w:rsidR="00B723B2" w:rsidRDefault="004F5433" w:rsidP="00B7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74A2">
        <w:rPr>
          <w:rFonts w:ascii="Times New Roman" w:hAnsi="Times New Roman" w:cs="Times New Roman"/>
          <w:sz w:val="24"/>
          <w:szCs w:val="24"/>
        </w:rPr>
        <w:t xml:space="preserve">ерет канистру, </w:t>
      </w:r>
      <w:r w:rsidR="00C615CC">
        <w:rPr>
          <w:rFonts w:ascii="Times New Roman" w:hAnsi="Times New Roman" w:cs="Times New Roman"/>
          <w:sz w:val="24"/>
          <w:szCs w:val="24"/>
        </w:rPr>
        <w:t xml:space="preserve">недолго </w:t>
      </w:r>
      <w:r w:rsidR="001474A2">
        <w:rPr>
          <w:rFonts w:ascii="Times New Roman" w:hAnsi="Times New Roman" w:cs="Times New Roman"/>
          <w:sz w:val="24"/>
          <w:szCs w:val="24"/>
        </w:rPr>
        <w:t>разбрызгивает по террасе бензин.</w:t>
      </w:r>
      <w:r w:rsidR="00B723B2">
        <w:rPr>
          <w:rFonts w:ascii="Times New Roman" w:hAnsi="Times New Roman" w:cs="Times New Roman"/>
          <w:sz w:val="24"/>
          <w:szCs w:val="24"/>
        </w:rPr>
        <w:t xml:space="preserve"> </w:t>
      </w:r>
      <w:r w:rsidR="00C615CC">
        <w:rPr>
          <w:rFonts w:ascii="Times New Roman" w:hAnsi="Times New Roman" w:cs="Times New Roman"/>
          <w:sz w:val="24"/>
          <w:szCs w:val="24"/>
        </w:rPr>
        <w:t>Отходит назад.</w:t>
      </w:r>
    </w:p>
    <w:p w:rsidR="00C615CC" w:rsidRPr="00C615CC" w:rsidRDefault="00C615CC" w:rsidP="00C615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 громко песню </w:t>
      </w:r>
      <w:r w:rsidRPr="00202A62">
        <w:rPr>
          <w:rFonts w:ascii="Times New Roman" w:hAnsi="Times New Roman" w:cs="Times New Roman"/>
          <w:sz w:val="24"/>
          <w:szCs w:val="24"/>
        </w:rPr>
        <w:t xml:space="preserve"> </w:t>
      </w:r>
      <w:r w:rsidRPr="00C615CC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Pr="007C4E5D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6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7C4E5D">
        <w:rPr>
          <w:rFonts w:ascii="Times New Roman" w:hAnsi="Times New Roman" w:cs="Times New Roman"/>
          <w:sz w:val="24"/>
          <w:szCs w:val="24"/>
          <w:u w:val="single"/>
          <w:lang w:val="en-US"/>
        </w:rPr>
        <w:t>aurto</w:t>
      </w:r>
      <w:r w:rsidRPr="00C6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4E5D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  <w:r w:rsidRPr="00C6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4E5D">
        <w:rPr>
          <w:rFonts w:ascii="Times New Roman" w:hAnsi="Times New Roman" w:cs="Times New Roman"/>
          <w:sz w:val="24"/>
          <w:szCs w:val="24"/>
          <w:u w:val="single"/>
          <w:lang w:val="en-US"/>
        </w:rPr>
        <w:t>Tula</w:t>
      </w:r>
      <w:r w:rsidRPr="00C615CC">
        <w:rPr>
          <w:rFonts w:ascii="Times New Roman" w:hAnsi="Times New Roman" w:cs="Times New Roman"/>
          <w:sz w:val="24"/>
          <w:szCs w:val="24"/>
          <w:u w:val="single"/>
        </w:rPr>
        <w:t xml:space="preserve"> “ </w:t>
      </w:r>
    </w:p>
    <w:p w:rsidR="000C469F" w:rsidRPr="00C615CC" w:rsidRDefault="001A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Бросает </w:t>
      </w:r>
      <w:r w:rsidR="003D3483">
        <w:rPr>
          <w:rFonts w:ascii="Times New Roman" w:hAnsi="Times New Roman" w:cs="Times New Roman"/>
          <w:sz w:val="24"/>
          <w:szCs w:val="24"/>
        </w:rPr>
        <w:t xml:space="preserve">спичку. Вспыхивает огонь. Гул </w:t>
      </w:r>
      <w:r w:rsidR="003F5CE4">
        <w:rPr>
          <w:rFonts w:ascii="Times New Roman" w:hAnsi="Times New Roman" w:cs="Times New Roman"/>
          <w:sz w:val="24"/>
          <w:szCs w:val="24"/>
        </w:rPr>
        <w:t>огня, пл</w:t>
      </w:r>
      <w:r w:rsidR="00C615CC">
        <w:rPr>
          <w:rFonts w:ascii="Times New Roman" w:hAnsi="Times New Roman" w:cs="Times New Roman"/>
          <w:sz w:val="24"/>
          <w:szCs w:val="24"/>
        </w:rPr>
        <w:t>амени.</w:t>
      </w:r>
    </w:p>
    <w:p w:rsidR="00202A62" w:rsidRDefault="0020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C232CD">
        <w:rPr>
          <w:rFonts w:ascii="Times New Roman" w:hAnsi="Times New Roman" w:cs="Times New Roman"/>
          <w:sz w:val="24"/>
          <w:szCs w:val="24"/>
        </w:rPr>
        <w:t>( подпевает и</w:t>
      </w:r>
      <w:r w:rsidR="0095769F">
        <w:rPr>
          <w:rFonts w:ascii="Times New Roman" w:hAnsi="Times New Roman" w:cs="Times New Roman"/>
          <w:sz w:val="24"/>
          <w:szCs w:val="24"/>
        </w:rPr>
        <w:t xml:space="preserve"> </w:t>
      </w:r>
      <w:r w:rsidR="001A7BA3">
        <w:rPr>
          <w:rFonts w:ascii="Times New Roman" w:hAnsi="Times New Roman" w:cs="Times New Roman"/>
          <w:sz w:val="24"/>
          <w:szCs w:val="24"/>
        </w:rPr>
        <w:t xml:space="preserve">заводит публику )  - </w:t>
      </w:r>
      <w:r>
        <w:rPr>
          <w:rFonts w:ascii="Times New Roman" w:hAnsi="Times New Roman" w:cs="Times New Roman"/>
          <w:sz w:val="24"/>
          <w:szCs w:val="24"/>
        </w:rPr>
        <w:t xml:space="preserve"> Ай, мама! Кее пасоо!</w:t>
      </w:r>
    </w:p>
    <w:p w:rsidR="001A7BA3" w:rsidRDefault="0047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Пламя разгорается. </w:t>
      </w:r>
      <w:r w:rsidR="001474A2">
        <w:rPr>
          <w:rFonts w:ascii="Times New Roman" w:hAnsi="Times New Roman" w:cs="Times New Roman"/>
          <w:sz w:val="24"/>
          <w:szCs w:val="24"/>
        </w:rPr>
        <w:t xml:space="preserve">Все в огне. Алексей </w:t>
      </w:r>
      <w:r w:rsidR="00B40F33">
        <w:rPr>
          <w:rFonts w:ascii="Times New Roman" w:hAnsi="Times New Roman" w:cs="Times New Roman"/>
          <w:sz w:val="24"/>
          <w:szCs w:val="24"/>
        </w:rPr>
        <w:t xml:space="preserve"> смотрит почти равнодушно.</w:t>
      </w:r>
    </w:p>
    <w:p w:rsidR="00570327" w:rsidRDefault="0096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испуганные, возбужденные девушки.</w:t>
      </w:r>
      <w:r w:rsidR="00454BC3">
        <w:rPr>
          <w:rFonts w:ascii="Times New Roman" w:hAnsi="Times New Roman" w:cs="Times New Roman"/>
          <w:sz w:val="24"/>
          <w:szCs w:val="24"/>
        </w:rPr>
        <w:t xml:space="preserve"> </w:t>
      </w:r>
      <w:r w:rsidR="00D14724">
        <w:rPr>
          <w:rFonts w:ascii="Times New Roman" w:hAnsi="Times New Roman" w:cs="Times New Roman"/>
          <w:sz w:val="24"/>
          <w:szCs w:val="24"/>
        </w:rPr>
        <w:t>Лусия закрывает лицо</w:t>
      </w:r>
      <w:r w:rsidR="006D1A28">
        <w:rPr>
          <w:rFonts w:ascii="Times New Roman" w:hAnsi="Times New Roman" w:cs="Times New Roman"/>
          <w:sz w:val="24"/>
          <w:szCs w:val="24"/>
        </w:rPr>
        <w:t xml:space="preserve"> руками, Эсмеральда смотрит </w:t>
      </w:r>
      <w:r w:rsidR="00D14724">
        <w:rPr>
          <w:rFonts w:ascii="Times New Roman" w:hAnsi="Times New Roman" w:cs="Times New Roman"/>
          <w:sz w:val="24"/>
          <w:szCs w:val="24"/>
        </w:rPr>
        <w:t xml:space="preserve">на Алексея. </w:t>
      </w:r>
      <w:r w:rsidR="00454BC3">
        <w:rPr>
          <w:rFonts w:ascii="Times New Roman" w:hAnsi="Times New Roman" w:cs="Times New Roman"/>
          <w:sz w:val="24"/>
          <w:szCs w:val="24"/>
        </w:rPr>
        <w:t xml:space="preserve">Следом </w:t>
      </w:r>
      <w:r w:rsidR="006D1A28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454BC3">
        <w:rPr>
          <w:rFonts w:ascii="Times New Roman" w:hAnsi="Times New Roman" w:cs="Times New Roman"/>
          <w:sz w:val="24"/>
          <w:szCs w:val="24"/>
        </w:rPr>
        <w:t>Федор. Все заворожено смотрят на пожар.</w:t>
      </w:r>
      <w:r w:rsidR="0095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B07" w:rsidRDefault="00D14724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3F5CE4">
        <w:rPr>
          <w:rFonts w:ascii="Times New Roman" w:hAnsi="Times New Roman" w:cs="Times New Roman"/>
          <w:sz w:val="24"/>
          <w:szCs w:val="24"/>
        </w:rPr>
        <w:t>делает глоток</w:t>
      </w:r>
      <w:r w:rsidR="00E63E1C">
        <w:rPr>
          <w:rFonts w:ascii="Times New Roman" w:hAnsi="Times New Roman" w:cs="Times New Roman"/>
          <w:sz w:val="24"/>
          <w:szCs w:val="24"/>
        </w:rPr>
        <w:t xml:space="preserve"> водки  из бутылки</w:t>
      </w:r>
      <w:r w:rsidR="003F5CE4">
        <w:rPr>
          <w:rFonts w:ascii="Times New Roman" w:hAnsi="Times New Roman" w:cs="Times New Roman"/>
          <w:sz w:val="24"/>
          <w:szCs w:val="24"/>
        </w:rPr>
        <w:t xml:space="preserve">, </w:t>
      </w:r>
      <w:r w:rsidR="00E63E1C">
        <w:rPr>
          <w:rFonts w:ascii="Times New Roman" w:hAnsi="Times New Roman" w:cs="Times New Roman"/>
          <w:sz w:val="24"/>
          <w:szCs w:val="24"/>
        </w:rPr>
        <w:t xml:space="preserve">бросает ее </w:t>
      </w:r>
      <w:r>
        <w:rPr>
          <w:rFonts w:ascii="Times New Roman" w:hAnsi="Times New Roman" w:cs="Times New Roman"/>
          <w:sz w:val="24"/>
          <w:szCs w:val="24"/>
        </w:rPr>
        <w:t>в огонь.</w:t>
      </w:r>
      <w:r w:rsidR="00867B07">
        <w:rPr>
          <w:rFonts w:ascii="Times New Roman" w:hAnsi="Times New Roman" w:cs="Times New Roman"/>
          <w:sz w:val="24"/>
          <w:szCs w:val="24"/>
        </w:rPr>
        <w:t xml:space="preserve"> Потом замечает маски из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867B07">
        <w:rPr>
          <w:rFonts w:ascii="Times New Roman" w:hAnsi="Times New Roman" w:cs="Times New Roman"/>
          <w:sz w:val="24"/>
          <w:szCs w:val="24"/>
        </w:rPr>
        <w:t>сна, берет их в руки, смотрит на них</w:t>
      </w:r>
      <w:r w:rsidR="007C4E5D">
        <w:rPr>
          <w:rFonts w:ascii="Times New Roman" w:hAnsi="Times New Roman" w:cs="Times New Roman"/>
          <w:sz w:val="24"/>
          <w:szCs w:val="24"/>
        </w:rPr>
        <w:t>, разглядывает</w:t>
      </w:r>
      <w:r w:rsidR="00867B07">
        <w:rPr>
          <w:rFonts w:ascii="Times New Roman" w:hAnsi="Times New Roman" w:cs="Times New Roman"/>
          <w:sz w:val="24"/>
          <w:szCs w:val="24"/>
        </w:rPr>
        <w:t xml:space="preserve"> и </w:t>
      </w:r>
      <w:r w:rsidR="003D348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67B07">
        <w:rPr>
          <w:rFonts w:ascii="Times New Roman" w:hAnsi="Times New Roman" w:cs="Times New Roman"/>
          <w:sz w:val="24"/>
          <w:szCs w:val="24"/>
        </w:rPr>
        <w:t>бросает в огонь.</w:t>
      </w:r>
      <w:r w:rsidR="00867B07" w:rsidRPr="00867B07">
        <w:rPr>
          <w:rFonts w:ascii="Times New Roman" w:hAnsi="Times New Roman" w:cs="Times New Roman"/>
          <w:sz w:val="24"/>
          <w:szCs w:val="24"/>
        </w:rPr>
        <w:t xml:space="preserve"> </w:t>
      </w:r>
      <w:r w:rsidR="00E63E1C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95769F">
        <w:rPr>
          <w:rFonts w:ascii="Times New Roman" w:hAnsi="Times New Roman" w:cs="Times New Roman"/>
          <w:sz w:val="24"/>
          <w:szCs w:val="24"/>
        </w:rPr>
        <w:t>тише.</w:t>
      </w:r>
    </w:p>
    <w:p w:rsidR="0095769F" w:rsidRDefault="0095769F" w:rsidP="0095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– Сильно горит.</w:t>
      </w:r>
    </w:p>
    <w:p w:rsidR="001135B3" w:rsidRDefault="001135B3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Эсмеральда –</w:t>
      </w:r>
      <w:r w:rsidR="00C232CD">
        <w:rPr>
          <w:rFonts w:ascii="Times New Roman" w:hAnsi="Times New Roman" w:cs="Times New Roman"/>
          <w:sz w:val="24"/>
          <w:szCs w:val="24"/>
        </w:rPr>
        <w:t xml:space="preserve"> Боже мой. Ничего не останется, все дотла.</w:t>
      </w:r>
    </w:p>
    <w:p w:rsidR="00570327" w:rsidRPr="00570327" w:rsidRDefault="003D3483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– В</w:t>
      </w:r>
      <w:r w:rsidR="00570327">
        <w:rPr>
          <w:rFonts w:ascii="Times New Roman" w:hAnsi="Times New Roman" w:cs="Times New Roman"/>
          <w:sz w:val="24"/>
          <w:szCs w:val="24"/>
        </w:rPr>
        <w:t>аши</w:t>
      </w:r>
      <w:r w:rsidR="00B010C8">
        <w:rPr>
          <w:rFonts w:ascii="Times New Roman" w:hAnsi="Times New Roman" w:cs="Times New Roman"/>
          <w:sz w:val="24"/>
          <w:szCs w:val="24"/>
        </w:rPr>
        <w:t xml:space="preserve"> </w:t>
      </w:r>
      <w:r w:rsidR="006C4D45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B010C8">
        <w:rPr>
          <w:rFonts w:ascii="Times New Roman" w:hAnsi="Times New Roman" w:cs="Times New Roman"/>
          <w:sz w:val="24"/>
          <w:szCs w:val="24"/>
        </w:rPr>
        <w:t xml:space="preserve">окна </w:t>
      </w:r>
      <w:r>
        <w:rPr>
          <w:rFonts w:ascii="Times New Roman" w:hAnsi="Times New Roman" w:cs="Times New Roman"/>
          <w:sz w:val="24"/>
          <w:szCs w:val="24"/>
        </w:rPr>
        <w:t xml:space="preserve">жалко, </w:t>
      </w:r>
      <w:r w:rsidR="00B010C8">
        <w:rPr>
          <w:rFonts w:ascii="Times New Roman" w:hAnsi="Times New Roman" w:cs="Times New Roman"/>
          <w:sz w:val="24"/>
          <w:szCs w:val="24"/>
        </w:rPr>
        <w:t>только</w:t>
      </w:r>
      <w:r w:rsidR="00570327">
        <w:rPr>
          <w:rFonts w:ascii="Times New Roman" w:hAnsi="Times New Roman" w:cs="Times New Roman"/>
          <w:sz w:val="24"/>
          <w:szCs w:val="24"/>
        </w:rPr>
        <w:t xml:space="preserve"> поставили.</w:t>
      </w:r>
    </w:p>
    <w:p w:rsidR="00D14724" w:rsidRDefault="00D14724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после небольшой паузы отвечает.</w:t>
      </w:r>
    </w:p>
    <w:p w:rsidR="00F220ED" w:rsidRPr="00C37D3F" w:rsidRDefault="00867B07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Окна в пол, …</w:t>
      </w:r>
      <w:r w:rsidR="006D1A28">
        <w:rPr>
          <w:rFonts w:ascii="Times New Roman" w:hAnsi="Times New Roman" w:cs="Times New Roman"/>
          <w:sz w:val="24"/>
          <w:szCs w:val="24"/>
        </w:rPr>
        <w:t>с ним</w:t>
      </w:r>
      <w:r w:rsidR="00C615CC">
        <w:rPr>
          <w:rFonts w:ascii="Times New Roman" w:hAnsi="Times New Roman" w:cs="Times New Roman"/>
          <w:sz w:val="24"/>
          <w:szCs w:val="24"/>
        </w:rPr>
        <w:t>и</w:t>
      </w:r>
      <w:r w:rsidR="006D1A28">
        <w:rPr>
          <w:rFonts w:ascii="Times New Roman" w:hAnsi="Times New Roman" w:cs="Times New Roman"/>
          <w:sz w:val="24"/>
          <w:szCs w:val="24"/>
        </w:rPr>
        <w:t xml:space="preserve"> все в порядке.</w:t>
      </w:r>
      <w:r w:rsidR="00EC09E3">
        <w:rPr>
          <w:rFonts w:ascii="Times New Roman" w:hAnsi="Times New Roman" w:cs="Times New Roman"/>
          <w:sz w:val="24"/>
          <w:szCs w:val="24"/>
        </w:rPr>
        <w:t xml:space="preserve"> Остальное дотла.</w:t>
      </w:r>
    </w:p>
    <w:p w:rsidR="00F220ED" w:rsidRDefault="00F220ED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разворачивается к девушкам. </w:t>
      </w:r>
    </w:p>
    <w:p w:rsidR="00867B07" w:rsidRDefault="00F220ED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-  Купаться будем</w:t>
      </w:r>
      <w:r w:rsidRPr="00F220ED">
        <w:rPr>
          <w:rFonts w:ascii="Times New Roman" w:hAnsi="Times New Roman" w:cs="Times New Roman"/>
          <w:sz w:val="24"/>
          <w:szCs w:val="24"/>
        </w:rPr>
        <w:t>?</w:t>
      </w:r>
    </w:p>
    <w:p w:rsidR="0095769F" w:rsidRDefault="0095769F" w:rsidP="008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опять громче. Все уходят.</w:t>
      </w:r>
    </w:p>
    <w:p w:rsidR="0095769F" w:rsidRPr="00F220ED" w:rsidRDefault="0095769F" w:rsidP="00867B07">
      <w:pPr>
        <w:rPr>
          <w:rFonts w:ascii="Times New Roman" w:hAnsi="Times New Roman" w:cs="Times New Roman"/>
          <w:sz w:val="24"/>
          <w:szCs w:val="24"/>
        </w:rPr>
      </w:pPr>
    </w:p>
    <w:p w:rsidR="00D14724" w:rsidRPr="00570327" w:rsidRDefault="00D14724" w:rsidP="0095769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70327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495F1E" w:rsidRDefault="00495F1E">
      <w:pPr>
        <w:rPr>
          <w:rFonts w:ascii="Times New Roman" w:hAnsi="Times New Roman" w:cs="Times New Roman"/>
          <w:sz w:val="24"/>
          <w:szCs w:val="24"/>
        </w:rPr>
      </w:pPr>
    </w:p>
    <w:p w:rsidR="001A7BA3" w:rsidRDefault="001A7BA3">
      <w:pPr>
        <w:rPr>
          <w:rFonts w:ascii="Times New Roman" w:hAnsi="Times New Roman" w:cs="Times New Roman"/>
          <w:sz w:val="24"/>
          <w:szCs w:val="24"/>
        </w:rPr>
      </w:pPr>
    </w:p>
    <w:p w:rsidR="00202A62" w:rsidRPr="00202A62" w:rsidRDefault="00202A62">
      <w:pPr>
        <w:rPr>
          <w:rFonts w:ascii="Times New Roman" w:hAnsi="Times New Roman" w:cs="Times New Roman"/>
          <w:sz w:val="24"/>
          <w:szCs w:val="24"/>
        </w:rPr>
      </w:pPr>
    </w:p>
    <w:p w:rsidR="000C469F" w:rsidRPr="000C469F" w:rsidRDefault="000C469F">
      <w:pPr>
        <w:rPr>
          <w:rFonts w:ascii="Times New Roman" w:hAnsi="Times New Roman" w:cs="Times New Roman"/>
          <w:sz w:val="24"/>
          <w:szCs w:val="24"/>
        </w:rPr>
      </w:pPr>
    </w:p>
    <w:p w:rsidR="008A4FA0" w:rsidRDefault="008A4FA0">
      <w:pPr>
        <w:rPr>
          <w:rFonts w:ascii="Times New Roman" w:hAnsi="Times New Roman" w:cs="Times New Roman"/>
          <w:sz w:val="24"/>
          <w:szCs w:val="24"/>
        </w:rPr>
      </w:pPr>
    </w:p>
    <w:p w:rsidR="00A437A0" w:rsidRPr="00FD2920" w:rsidRDefault="00A437A0">
      <w:pPr>
        <w:rPr>
          <w:rFonts w:ascii="Times New Roman" w:hAnsi="Times New Roman" w:cs="Times New Roman"/>
          <w:sz w:val="24"/>
          <w:szCs w:val="24"/>
        </w:rPr>
      </w:pPr>
    </w:p>
    <w:p w:rsidR="00A56998" w:rsidRPr="00FD2920" w:rsidRDefault="00A56998">
      <w:pPr>
        <w:rPr>
          <w:rFonts w:ascii="Times New Roman" w:hAnsi="Times New Roman" w:cs="Times New Roman"/>
          <w:sz w:val="24"/>
          <w:szCs w:val="24"/>
        </w:rPr>
      </w:pPr>
    </w:p>
    <w:p w:rsidR="00382A89" w:rsidRPr="00FD2920" w:rsidRDefault="00382A89">
      <w:pPr>
        <w:rPr>
          <w:rFonts w:ascii="Times New Roman" w:hAnsi="Times New Roman" w:cs="Times New Roman"/>
          <w:sz w:val="24"/>
          <w:szCs w:val="24"/>
        </w:rPr>
      </w:pPr>
    </w:p>
    <w:p w:rsidR="00382A89" w:rsidRPr="00FD2920" w:rsidRDefault="00382A89">
      <w:pPr>
        <w:rPr>
          <w:rFonts w:ascii="Times New Roman" w:hAnsi="Times New Roman" w:cs="Times New Roman"/>
          <w:sz w:val="24"/>
          <w:szCs w:val="24"/>
        </w:rPr>
      </w:pPr>
    </w:p>
    <w:p w:rsidR="00C8255D" w:rsidRPr="00FD2920" w:rsidRDefault="00C8255D">
      <w:pPr>
        <w:rPr>
          <w:rFonts w:ascii="Times New Roman" w:hAnsi="Times New Roman" w:cs="Times New Roman"/>
          <w:sz w:val="24"/>
          <w:szCs w:val="24"/>
        </w:rPr>
      </w:pPr>
    </w:p>
    <w:p w:rsidR="007F6D15" w:rsidRPr="00FD2920" w:rsidRDefault="007F6D15">
      <w:pPr>
        <w:rPr>
          <w:rFonts w:ascii="Times New Roman" w:hAnsi="Times New Roman" w:cs="Times New Roman"/>
          <w:sz w:val="24"/>
          <w:szCs w:val="24"/>
        </w:rPr>
      </w:pPr>
    </w:p>
    <w:p w:rsidR="007F6D15" w:rsidRPr="00FD2920" w:rsidRDefault="007F6D15">
      <w:pPr>
        <w:rPr>
          <w:rFonts w:ascii="Times New Roman" w:hAnsi="Times New Roman" w:cs="Times New Roman"/>
          <w:sz w:val="24"/>
          <w:szCs w:val="24"/>
        </w:rPr>
      </w:pPr>
    </w:p>
    <w:sectPr w:rsidR="007F6D15" w:rsidRPr="00FD2920" w:rsidSect="0050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D15"/>
    <w:rsid w:val="000148F6"/>
    <w:rsid w:val="00023DCA"/>
    <w:rsid w:val="000248B6"/>
    <w:rsid w:val="000264A6"/>
    <w:rsid w:val="000444BB"/>
    <w:rsid w:val="00055EB9"/>
    <w:rsid w:val="00056408"/>
    <w:rsid w:val="00061601"/>
    <w:rsid w:val="000648BF"/>
    <w:rsid w:val="00096FCD"/>
    <w:rsid w:val="000A3E45"/>
    <w:rsid w:val="000A4778"/>
    <w:rsid w:val="000B2DB4"/>
    <w:rsid w:val="000B35A5"/>
    <w:rsid w:val="000C469F"/>
    <w:rsid w:val="000C7BB7"/>
    <w:rsid w:val="000E10CE"/>
    <w:rsid w:val="000F1615"/>
    <w:rsid w:val="000F4718"/>
    <w:rsid w:val="000F4E68"/>
    <w:rsid w:val="00101795"/>
    <w:rsid w:val="00102A8A"/>
    <w:rsid w:val="0010461B"/>
    <w:rsid w:val="001135B3"/>
    <w:rsid w:val="00121296"/>
    <w:rsid w:val="00122FCA"/>
    <w:rsid w:val="00124296"/>
    <w:rsid w:val="0013103E"/>
    <w:rsid w:val="00132467"/>
    <w:rsid w:val="00135BE5"/>
    <w:rsid w:val="001418AB"/>
    <w:rsid w:val="001430CE"/>
    <w:rsid w:val="001474A2"/>
    <w:rsid w:val="00153024"/>
    <w:rsid w:val="00161FF4"/>
    <w:rsid w:val="001936D3"/>
    <w:rsid w:val="001A7BA3"/>
    <w:rsid w:val="001B6215"/>
    <w:rsid w:val="001C1BC0"/>
    <w:rsid w:val="001C29CA"/>
    <w:rsid w:val="001C3597"/>
    <w:rsid w:val="001C7819"/>
    <w:rsid w:val="001D4058"/>
    <w:rsid w:val="001D7EA1"/>
    <w:rsid w:val="001E04C1"/>
    <w:rsid w:val="001E2FF6"/>
    <w:rsid w:val="001E38E8"/>
    <w:rsid w:val="001E60CB"/>
    <w:rsid w:val="001F0BFF"/>
    <w:rsid w:val="00201669"/>
    <w:rsid w:val="00202A62"/>
    <w:rsid w:val="00204EBE"/>
    <w:rsid w:val="00225DB3"/>
    <w:rsid w:val="0022669F"/>
    <w:rsid w:val="00227172"/>
    <w:rsid w:val="00234004"/>
    <w:rsid w:val="00235E55"/>
    <w:rsid w:val="002411E7"/>
    <w:rsid w:val="00261B8B"/>
    <w:rsid w:val="0026530C"/>
    <w:rsid w:val="00282779"/>
    <w:rsid w:val="002905EE"/>
    <w:rsid w:val="00291457"/>
    <w:rsid w:val="002924D1"/>
    <w:rsid w:val="002928FF"/>
    <w:rsid w:val="0029656E"/>
    <w:rsid w:val="002A2BB1"/>
    <w:rsid w:val="002A4157"/>
    <w:rsid w:val="002A4FE5"/>
    <w:rsid w:val="002C3AFE"/>
    <w:rsid w:val="002C4D11"/>
    <w:rsid w:val="002F42FA"/>
    <w:rsid w:val="0030447B"/>
    <w:rsid w:val="00306821"/>
    <w:rsid w:val="00306E94"/>
    <w:rsid w:val="0031097B"/>
    <w:rsid w:val="0032170E"/>
    <w:rsid w:val="00323BC9"/>
    <w:rsid w:val="00331850"/>
    <w:rsid w:val="00333CA9"/>
    <w:rsid w:val="00335E7A"/>
    <w:rsid w:val="0034127B"/>
    <w:rsid w:val="003430F5"/>
    <w:rsid w:val="003461DC"/>
    <w:rsid w:val="0036380C"/>
    <w:rsid w:val="003700F4"/>
    <w:rsid w:val="00373F13"/>
    <w:rsid w:val="00380D9D"/>
    <w:rsid w:val="00381778"/>
    <w:rsid w:val="00382A89"/>
    <w:rsid w:val="003873AA"/>
    <w:rsid w:val="003A04B2"/>
    <w:rsid w:val="003A103C"/>
    <w:rsid w:val="003A4559"/>
    <w:rsid w:val="003C26E6"/>
    <w:rsid w:val="003D3483"/>
    <w:rsid w:val="003D61C1"/>
    <w:rsid w:val="003F5CE4"/>
    <w:rsid w:val="004024DA"/>
    <w:rsid w:val="00402958"/>
    <w:rsid w:val="0040370E"/>
    <w:rsid w:val="00413309"/>
    <w:rsid w:val="0042255F"/>
    <w:rsid w:val="00424572"/>
    <w:rsid w:val="0043110E"/>
    <w:rsid w:val="00433277"/>
    <w:rsid w:val="00454BC3"/>
    <w:rsid w:val="004648DE"/>
    <w:rsid w:val="00466027"/>
    <w:rsid w:val="00466E18"/>
    <w:rsid w:val="00467245"/>
    <w:rsid w:val="00473AF4"/>
    <w:rsid w:val="00476513"/>
    <w:rsid w:val="004767F1"/>
    <w:rsid w:val="004856BD"/>
    <w:rsid w:val="00491F70"/>
    <w:rsid w:val="0049455E"/>
    <w:rsid w:val="00495267"/>
    <w:rsid w:val="00495F1E"/>
    <w:rsid w:val="004B04AC"/>
    <w:rsid w:val="004D0D66"/>
    <w:rsid w:val="004E493B"/>
    <w:rsid w:val="004F4561"/>
    <w:rsid w:val="004F5433"/>
    <w:rsid w:val="005037AA"/>
    <w:rsid w:val="00504A0B"/>
    <w:rsid w:val="00504F1B"/>
    <w:rsid w:val="00507A41"/>
    <w:rsid w:val="00517EA3"/>
    <w:rsid w:val="00526621"/>
    <w:rsid w:val="00530031"/>
    <w:rsid w:val="00533991"/>
    <w:rsid w:val="005457F1"/>
    <w:rsid w:val="00546425"/>
    <w:rsid w:val="00560541"/>
    <w:rsid w:val="00561EBB"/>
    <w:rsid w:val="00562522"/>
    <w:rsid w:val="005653A8"/>
    <w:rsid w:val="00567546"/>
    <w:rsid w:val="00570327"/>
    <w:rsid w:val="00570830"/>
    <w:rsid w:val="00574167"/>
    <w:rsid w:val="00575978"/>
    <w:rsid w:val="005806CF"/>
    <w:rsid w:val="005C4735"/>
    <w:rsid w:val="005C6712"/>
    <w:rsid w:val="005D4719"/>
    <w:rsid w:val="005E05BE"/>
    <w:rsid w:val="005E62A7"/>
    <w:rsid w:val="005F58F1"/>
    <w:rsid w:val="00610158"/>
    <w:rsid w:val="00612640"/>
    <w:rsid w:val="0061647D"/>
    <w:rsid w:val="0062008F"/>
    <w:rsid w:val="006237A2"/>
    <w:rsid w:val="00627DBF"/>
    <w:rsid w:val="00634C36"/>
    <w:rsid w:val="0063541B"/>
    <w:rsid w:val="006418DE"/>
    <w:rsid w:val="00642FEB"/>
    <w:rsid w:val="00647D8B"/>
    <w:rsid w:val="006514B7"/>
    <w:rsid w:val="00670632"/>
    <w:rsid w:val="006716B3"/>
    <w:rsid w:val="00672BDC"/>
    <w:rsid w:val="00675E67"/>
    <w:rsid w:val="00681881"/>
    <w:rsid w:val="0068418E"/>
    <w:rsid w:val="0068781C"/>
    <w:rsid w:val="00691ED5"/>
    <w:rsid w:val="006939F2"/>
    <w:rsid w:val="006970A1"/>
    <w:rsid w:val="00697123"/>
    <w:rsid w:val="006A167C"/>
    <w:rsid w:val="006A545C"/>
    <w:rsid w:val="006C4D45"/>
    <w:rsid w:val="006C6216"/>
    <w:rsid w:val="006D07B2"/>
    <w:rsid w:val="006D1A28"/>
    <w:rsid w:val="006E1376"/>
    <w:rsid w:val="006E742E"/>
    <w:rsid w:val="00711C9C"/>
    <w:rsid w:val="00723C35"/>
    <w:rsid w:val="0072773A"/>
    <w:rsid w:val="00727E03"/>
    <w:rsid w:val="007334F9"/>
    <w:rsid w:val="00742A7A"/>
    <w:rsid w:val="00745D9D"/>
    <w:rsid w:val="00755842"/>
    <w:rsid w:val="007619B3"/>
    <w:rsid w:val="00783423"/>
    <w:rsid w:val="00793F00"/>
    <w:rsid w:val="007B385C"/>
    <w:rsid w:val="007C4E5D"/>
    <w:rsid w:val="007D4AC5"/>
    <w:rsid w:val="007F2361"/>
    <w:rsid w:val="007F6623"/>
    <w:rsid w:val="007F6D15"/>
    <w:rsid w:val="00800F6A"/>
    <w:rsid w:val="00811C24"/>
    <w:rsid w:val="008309BC"/>
    <w:rsid w:val="008315ED"/>
    <w:rsid w:val="00832646"/>
    <w:rsid w:val="00841943"/>
    <w:rsid w:val="00842B3F"/>
    <w:rsid w:val="0085524E"/>
    <w:rsid w:val="00860CE7"/>
    <w:rsid w:val="00867B07"/>
    <w:rsid w:val="00883B79"/>
    <w:rsid w:val="00883F56"/>
    <w:rsid w:val="008919F5"/>
    <w:rsid w:val="008A4FA0"/>
    <w:rsid w:val="008A68C2"/>
    <w:rsid w:val="008C718D"/>
    <w:rsid w:val="008D1581"/>
    <w:rsid w:val="008D1919"/>
    <w:rsid w:val="008D26BB"/>
    <w:rsid w:val="008F4A63"/>
    <w:rsid w:val="008F6D0F"/>
    <w:rsid w:val="009008C7"/>
    <w:rsid w:val="00905830"/>
    <w:rsid w:val="00906979"/>
    <w:rsid w:val="009130F8"/>
    <w:rsid w:val="009132C7"/>
    <w:rsid w:val="00925744"/>
    <w:rsid w:val="009332B3"/>
    <w:rsid w:val="00935522"/>
    <w:rsid w:val="00935D96"/>
    <w:rsid w:val="00946CC9"/>
    <w:rsid w:val="00951EBA"/>
    <w:rsid w:val="009564BA"/>
    <w:rsid w:val="0095769F"/>
    <w:rsid w:val="00957F60"/>
    <w:rsid w:val="00964F9B"/>
    <w:rsid w:val="009654E7"/>
    <w:rsid w:val="009712FD"/>
    <w:rsid w:val="00972643"/>
    <w:rsid w:val="0097654C"/>
    <w:rsid w:val="009807D1"/>
    <w:rsid w:val="00990289"/>
    <w:rsid w:val="009914D6"/>
    <w:rsid w:val="009A5D4B"/>
    <w:rsid w:val="009A6604"/>
    <w:rsid w:val="009B0A89"/>
    <w:rsid w:val="009B0F38"/>
    <w:rsid w:val="009E0976"/>
    <w:rsid w:val="009E5081"/>
    <w:rsid w:val="009E6439"/>
    <w:rsid w:val="009E6E30"/>
    <w:rsid w:val="009F0684"/>
    <w:rsid w:val="009F1093"/>
    <w:rsid w:val="009F26F6"/>
    <w:rsid w:val="009F7705"/>
    <w:rsid w:val="009F7DDA"/>
    <w:rsid w:val="00A12C72"/>
    <w:rsid w:val="00A17D2B"/>
    <w:rsid w:val="00A30ACD"/>
    <w:rsid w:val="00A34CC2"/>
    <w:rsid w:val="00A35038"/>
    <w:rsid w:val="00A437A0"/>
    <w:rsid w:val="00A45308"/>
    <w:rsid w:val="00A52F0F"/>
    <w:rsid w:val="00A56998"/>
    <w:rsid w:val="00A656C1"/>
    <w:rsid w:val="00A80F71"/>
    <w:rsid w:val="00A83876"/>
    <w:rsid w:val="00AA1662"/>
    <w:rsid w:val="00AD610D"/>
    <w:rsid w:val="00AE04A5"/>
    <w:rsid w:val="00B0025C"/>
    <w:rsid w:val="00B010C8"/>
    <w:rsid w:val="00B137A1"/>
    <w:rsid w:val="00B40F33"/>
    <w:rsid w:val="00B54BE2"/>
    <w:rsid w:val="00B723B2"/>
    <w:rsid w:val="00B7400B"/>
    <w:rsid w:val="00B80D8A"/>
    <w:rsid w:val="00B8475A"/>
    <w:rsid w:val="00BA52C3"/>
    <w:rsid w:val="00BA5BB1"/>
    <w:rsid w:val="00BA780D"/>
    <w:rsid w:val="00BC1016"/>
    <w:rsid w:val="00BD34D1"/>
    <w:rsid w:val="00BD6252"/>
    <w:rsid w:val="00BE486F"/>
    <w:rsid w:val="00BF4486"/>
    <w:rsid w:val="00BF66A3"/>
    <w:rsid w:val="00C06802"/>
    <w:rsid w:val="00C232CD"/>
    <w:rsid w:val="00C35757"/>
    <w:rsid w:val="00C3675B"/>
    <w:rsid w:val="00C37D3F"/>
    <w:rsid w:val="00C42617"/>
    <w:rsid w:val="00C51B3D"/>
    <w:rsid w:val="00C54D53"/>
    <w:rsid w:val="00C615CC"/>
    <w:rsid w:val="00C6161B"/>
    <w:rsid w:val="00C617CB"/>
    <w:rsid w:val="00C61AB6"/>
    <w:rsid w:val="00C76BE5"/>
    <w:rsid w:val="00C8056F"/>
    <w:rsid w:val="00C8255D"/>
    <w:rsid w:val="00C90E97"/>
    <w:rsid w:val="00C91DA0"/>
    <w:rsid w:val="00C91DB4"/>
    <w:rsid w:val="00CA0C65"/>
    <w:rsid w:val="00CA307E"/>
    <w:rsid w:val="00CA3A64"/>
    <w:rsid w:val="00CA5796"/>
    <w:rsid w:val="00CB03F0"/>
    <w:rsid w:val="00CD7F77"/>
    <w:rsid w:val="00CE35C4"/>
    <w:rsid w:val="00CE6BB4"/>
    <w:rsid w:val="00D03138"/>
    <w:rsid w:val="00D0360A"/>
    <w:rsid w:val="00D03BB7"/>
    <w:rsid w:val="00D14724"/>
    <w:rsid w:val="00D179A8"/>
    <w:rsid w:val="00D25498"/>
    <w:rsid w:val="00D2656B"/>
    <w:rsid w:val="00D33540"/>
    <w:rsid w:val="00D35149"/>
    <w:rsid w:val="00D40EA5"/>
    <w:rsid w:val="00D46F20"/>
    <w:rsid w:val="00D513CD"/>
    <w:rsid w:val="00D53825"/>
    <w:rsid w:val="00D74291"/>
    <w:rsid w:val="00D80DBF"/>
    <w:rsid w:val="00D8231E"/>
    <w:rsid w:val="00D82B5C"/>
    <w:rsid w:val="00D833CE"/>
    <w:rsid w:val="00D8395D"/>
    <w:rsid w:val="00DB29F2"/>
    <w:rsid w:val="00DB2CE1"/>
    <w:rsid w:val="00DB54E0"/>
    <w:rsid w:val="00DD6229"/>
    <w:rsid w:val="00DF5F0B"/>
    <w:rsid w:val="00E034B9"/>
    <w:rsid w:val="00E06613"/>
    <w:rsid w:val="00E172ED"/>
    <w:rsid w:val="00E17E3B"/>
    <w:rsid w:val="00E2425B"/>
    <w:rsid w:val="00E404BC"/>
    <w:rsid w:val="00E4101F"/>
    <w:rsid w:val="00E63E1C"/>
    <w:rsid w:val="00E66154"/>
    <w:rsid w:val="00E67DE2"/>
    <w:rsid w:val="00E700CB"/>
    <w:rsid w:val="00E7085B"/>
    <w:rsid w:val="00E945CA"/>
    <w:rsid w:val="00E951AA"/>
    <w:rsid w:val="00E9795F"/>
    <w:rsid w:val="00EC09E3"/>
    <w:rsid w:val="00EC24DD"/>
    <w:rsid w:val="00EC5B45"/>
    <w:rsid w:val="00ED60A0"/>
    <w:rsid w:val="00EF06BF"/>
    <w:rsid w:val="00F029DF"/>
    <w:rsid w:val="00F03308"/>
    <w:rsid w:val="00F042BB"/>
    <w:rsid w:val="00F06DAB"/>
    <w:rsid w:val="00F117A4"/>
    <w:rsid w:val="00F1290C"/>
    <w:rsid w:val="00F1300E"/>
    <w:rsid w:val="00F1395C"/>
    <w:rsid w:val="00F220ED"/>
    <w:rsid w:val="00F26926"/>
    <w:rsid w:val="00F32266"/>
    <w:rsid w:val="00F371DE"/>
    <w:rsid w:val="00F46A20"/>
    <w:rsid w:val="00F529E3"/>
    <w:rsid w:val="00F52AC3"/>
    <w:rsid w:val="00F55541"/>
    <w:rsid w:val="00F80008"/>
    <w:rsid w:val="00F82219"/>
    <w:rsid w:val="00F937EE"/>
    <w:rsid w:val="00FA3E3F"/>
    <w:rsid w:val="00FA7A0D"/>
    <w:rsid w:val="00FB1C1D"/>
    <w:rsid w:val="00FB30F6"/>
    <w:rsid w:val="00FB3D12"/>
    <w:rsid w:val="00FB46E0"/>
    <w:rsid w:val="00FC7B55"/>
    <w:rsid w:val="00FD0389"/>
    <w:rsid w:val="00FD2920"/>
    <w:rsid w:val="00FD4B35"/>
    <w:rsid w:val="00FE044A"/>
    <w:rsid w:val="00FE3563"/>
    <w:rsid w:val="00FE7530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89"/>
  </w:style>
  <w:style w:type="paragraph" w:styleId="2">
    <w:name w:val="heading 2"/>
    <w:basedOn w:val="a"/>
    <w:next w:val="a"/>
    <w:link w:val="20"/>
    <w:uiPriority w:val="9"/>
    <w:unhideWhenUsed/>
    <w:qFormat/>
    <w:rsid w:val="006A5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0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Revision"/>
    <w:hidden/>
    <w:uiPriority w:val="99"/>
    <w:semiHidden/>
    <w:rsid w:val="000F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olov.vale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120A-EBD3-4471-A708-B3296DB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6702</TotalTime>
  <Pages>1</Pages>
  <Words>6901</Words>
  <Characters>36992</Characters>
  <Application>Microsoft Office Word</Application>
  <DocSecurity>0</DocSecurity>
  <Lines>822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2021-03-16T11:38:00Z</dcterms:created>
  <dcterms:modified xsi:type="dcterms:W3CDTF">2021-04-08T11:29:00Z</dcterms:modified>
</cp:coreProperties>
</file>