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8"/>
          <w:szCs w:val="28"/>
        </w:rPr>
      </w:pPr>
      <w:r>
        <w:rPr>
          <w:rFonts w:ascii="Times New Roman" w:hAnsi="Times New Roman" w:cs="Times New Roman"/>
          <w:sz w:val="28"/>
          <w:szCs w:val="28"/>
        </w:rPr>
        <w:t>ВАСИЛИЙ  САХНОВСКИЙ</w:t>
      </w:r>
    </w:p>
    <w:p/>
    <w:p/>
    <w:p/>
    <w:p/>
    <w:p>
      <w:pPr>
        <w:rPr>
          <w:color w:val="FF0000"/>
          <w:sz w:val="28"/>
          <w:szCs w:val="28"/>
        </w:rPr>
      </w:pPr>
      <w:r>
        <w:rPr>
          <w:color w:val="FF0000"/>
          <w:sz w:val="28"/>
          <w:szCs w:val="28"/>
        </w:rPr>
        <w:t xml:space="preserve">(ВНИМАНИЕ:  НЕНОРМАТИВНАЯ ЛЕКСИКА) </w:t>
      </w:r>
      <w:r>
        <w:rPr>
          <w:color w:val="FF0000"/>
          <w:sz w:val="40"/>
          <w:szCs w:val="40"/>
        </w:rPr>
        <w:t>40+</w:t>
      </w:r>
    </w:p>
    <w:p/>
    <w:p>
      <w:pPr>
        <w:jc w:val="center"/>
        <w:rPr>
          <w:rFonts w:ascii="Times New Roman" w:hAnsi="Times New Roman" w:cs="Times New Roman"/>
          <w:b/>
          <w:sz w:val="40"/>
          <w:szCs w:val="40"/>
        </w:rPr>
      </w:pPr>
      <w:r>
        <w:rPr>
          <w:rFonts w:ascii="Times New Roman" w:hAnsi="Times New Roman" w:cs="Times New Roman"/>
          <w:b/>
          <w:sz w:val="40"/>
          <w:szCs w:val="40"/>
        </w:rPr>
        <w:t>ЧИНАСКИ</w:t>
      </w:r>
    </w:p>
    <w:p>
      <w:pPr>
        <w:jc w:val="center"/>
        <w:rPr>
          <w:rFonts w:ascii="Times New Roman" w:hAnsi="Times New Roman" w:cs="Times New Roman"/>
          <w:b/>
          <w:sz w:val="40"/>
          <w:szCs w:val="40"/>
        </w:rPr>
      </w:pPr>
      <w:r>
        <w:rPr>
          <w:rFonts w:ascii="Times New Roman" w:hAnsi="Times New Roman" w:cs="Times New Roman"/>
          <w:sz w:val="28"/>
          <w:szCs w:val="28"/>
        </w:rPr>
        <w:t xml:space="preserve">Пьеса-фантасмагория по мотивам рассказов и интервью Чарльза Буковски </w:t>
      </w:r>
    </w:p>
    <w:p>
      <w:pPr>
        <w:jc w:val="center"/>
        <w:rPr>
          <w:rFonts w:ascii="Times New Roman" w:hAnsi="Times New Roman" w:cs="Times New Roman"/>
          <w:b/>
          <w:sz w:val="40"/>
          <w:szCs w:val="40"/>
        </w:rPr>
      </w:pPr>
    </w:p>
    <w:p>
      <w:pPr>
        <w:jc w:val="center"/>
        <w:rPr>
          <w:rFonts w:ascii="Times New Roman" w:hAnsi="Times New Roman" w:cs="Times New Roman"/>
          <w:b/>
          <w:sz w:val="40"/>
          <w:szCs w:val="40"/>
        </w:rPr>
      </w:pPr>
    </w:p>
    <w:p>
      <w:pPr>
        <w:jc w:val="center"/>
        <w:rPr>
          <w:rFonts w:ascii="Times New Roman" w:hAnsi="Times New Roman" w:cs="Times New Roman"/>
          <w:b/>
          <w:sz w:val="40"/>
          <w:szCs w:val="40"/>
        </w:rPr>
      </w:pPr>
    </w:p>
    <w:p>
      <w:pPr>
        <w:jc w:val="center"/>
        <w:rPr>
          <w:rFonts w:ascii="Times New Roman" w:hAnsi="Times New Roman" w:cs="Times New Roman"/>
          <w:b/>
          <w:sz w:val="40"/>
          <w:szCs w:val="40"/>
        </w:rPr>
      </w:pPr>
    </w:p>
    <w:p>
      <w:pPr>
        <w:jc w:val="center"/>
        <w:rPr>
          <w:rFonts w:ascii="Times New Roman" w:hAnsi="Times New Roman" w:cs="Times New Roman"/>
          <w:b/>
          <w:sz w:val="40"/>
          <w:szCs w:val="40"/>
        </w:rPr>
      </w:pPr>
    </w:p>
    <w:p>
      <w:pPr>
        <w:jc w:val="center"/>
        <w:rPr>
          <w:rFonts w:ascii="Times New Roman" w:hAnsi="Times New Roman" w:cs="Times New Roman"/>
          <w:b/>
          <w:sz w:val="40"/>
          <w:szCs w:val="40"/>
        </w:rPr>
      </w:pPr>
    </w:p>
    <w:p>
      <w:pPr>
        <w:jc w:val="center"/>
        <w:rPr>
          <w:rFonts w:ascii="Times New Roman" w:hAnsi="Times New Roman" w:cs="Times New Roman"/>
          <w:b/>
          <w:sz w:val="40"/>
          <w:szCs w:val="40"/>
        </w:rPr>
      </w:pPr>
    </w:p>
    <w:p>
      <w:pPr>
        <w:jc w:val="center"/>
        <w:rPr>
          <w:rFonts w:ascii="Times New Roman" w:hAnsi="Times New Roman" w:cs="Times New Roman"/>
          <w:b/>
          <w:sz w:val="40"/>
          <w:szCs w:val="40"/>
        </w:rPr>
      </w:pPr>
    </w:p>
    <w:p>
      <w:pPr>
        <w:jc w:val="center"/>
        <w:rPr>
          <w:rFonts w:ascii="Times New Roman" w:hAnsi="Times New Roman" w:cs="Times New Roman"/>
          <w:b/>
          <w:sz w:val="40"/>
          <w:szCs w:val="40"/>
        </w:rPr>
      </w:pPr>
    </w:p>
    <w:p>
      <w:pPr>
        <w:jc w:val="center"/>
        <w:rPr>
          <w:rFonts w:ascii="Times New Roman" w:hAnsi="Times New Roman" w:cs="Times New Roman"/>
          <w:b/>
          <w:sz w:val="40"/>
          <w:szCs w:val="40"/>
        </w:rPr>
      </w:pPr>
    </w:p>
    <w:p>
      <w:pPr>
        <w:jc w:val="center"/>
        <w:rPr>
          <w:rFonts w:ascii="Times New Roman" w:hAnsi="Times New Roman" w:cs="Times New Roman"/>
          <w:b/>
          <w:sz w:val="40"/>
          <w:szCs w:val="40"/>
        </w:rPr>
      </w:pPr>
    </w:p>
    <w:p>
      <w:pPr>
        <w:jc w:val="center"/>
        <w:rPr>
          <w:rFonts w:ascii="Times New Roman" w:hAnsi="Times New Roman" w:cs="Times New Roman"/>
          <w:b/>
          <w:sz w:val="28"/>
          <w:szCs w:val="28"/>
        </w:rPr>
      </w:pPr>
      <w:r>
        <w:rPr>
          <w:rFonts w:ascii="Times New Roman" w:hAnsi="Times New Roman" w:cs="Times New Roman"/>
          <w:b/>
          <w:sz w:val="28"/>
          <w:szCs w:val="28"/>
        </w:rPr>
        <w:t xml:space="preserve">Москва 2013 </w:t>
      </w:r>
    </w:p>
    <w:p>
      <w:pPr>
        <w:jc w:val="center"/>
        <w:rPr>
          <w:rFonts w:ascii="Times New Roman" w:hAnsi="Times New Roman" w:cs="Times New Roman"/>
          <w:b/>
          <w:sz w:val="28"/>
          <w:szCs w:val="28"/>
        </w:rPr>
      </w:pPr>
    </w:p>
    <w:p>
      <w:pPr>
        <w:jc w:val="center"/>
        <w:rPr>
          <w:rFonts w:ascii="Times New Roman" w:hAnsi="Times New Roman" w:cs="Times New Roman"/>
          <w:b/>
          <w:sz w:val="36"/>
          <w:szCs w:val="36"/>
        </w:rPr>
      </w:pPr>
      <w:r>
        <w:rPr>
          <w:rFonts w:ascii="Times New Roman" w:hAnsi="Times New Roman" w:cs="Times New Roman"/>
          <w:b/>
          <w:sz w:val="36"/>
          <w:szCs w:val="36"/>
        </w:rPr>
        <w:t>Действующие лица:</w:t>
      </w:r>
    </w:p>
    <w:p>
      <w:pPr>
        <w:rPr>
          <w:rFonts w:ascii="Times New Roman" w:hAnsi="Times New Roman" w:cs="Times New Roman"/>
          <w:sz w:val="32"/>
          <w:szCs w:val="32"/>
        </w:rPr>
      </w:pPr>
      <w:r>
        <w:rPr>
          <w:rFonts w:ascii="Times New Roman" w:hAnsi="Times New Roman" w:cs="Times New Roman"/>
          <w:b/>
          <w:sz w:val="32"/>
          <w:szCs w:val="32"/>
        </w:rPr>
        <w:t xml:space="preserve">                    </w:t>
      </w:r>
      <w:r>
        <w:rPr>
          <w:rFonts w:ascii="Times New Roman" w:hAnsi="Times New Roman" w:cs="Times New Roman"/>
          <w:sz w:val="32"/>
          <w:szCs w:val="32"/>
        </w:rPr>
        <w:t xml:space="preserve">ЧИНАСКИ: </w:t>
      </w:r>
      <w:r>
        <w:rPr>
          <w:rFonts w:ascii="Times New Roman" w:hAnsi="Times New Roman" w:cs="Times New Roman"/>
          <w:i/>
          <w:sz w:val="32"/>
          <w:szCs w:val="32"/>
        </w:rPr>
        <w:t>Чинаски.</w:t>
      </w:r>
    </w:p>
    <w:p>
      <w:pPr>
        <w:rPr>
          <w:rFonts w:ascii="Times New Roman" w:hAnsi="Times New Roman" w:cs="Times New Roman"/>
          <w:sz w:val="32"/>
          <w:szCs w:val="32"/>
        </w:rPr>
      </w:pPr>
      <w:r>
        <w:rPr>
          <w:rFonts w:ascii="Times New Roman" w:hAnsi="Times New Roman" w:cs="Times New Roman"/>
          <w:sz w:val="32"/>
          <w:szCs w:val="32"/>
        </w:rPr>
        <w:t xml:space="preserve">                    ОН: </w:t>
      </w:r>
      <w:r>
        <w:rPr>
          <w:rFonts w:ascii="Times New Roman" w:hAnsi="Times New Roman" w:cs="Times New Roman"/>
          <w:i/>
          <w:sz w:val="32"/>
          <w:szCs w:val="32"/>
        </w:rPr>
        <w:t>репортёр, хозяин борделя, бармен, редактор, Мэнни, профессор фон Брашлиц, следователь из ФБР, дьявол.</w:t>
      </w:r>
    </w:p>
    <w:p>
      <w:pPr>
        <w:rPr>
          <w:rFonts w:ascii="Times New Roman" w:hAnsi="Times New Roman" w:cs="Times New Roman"/>
          <w:i/>
          <w:sz w:val="32"/>
          <w:szCs w:val="32"/>
        </w:rPr>
      </w:pPr>
      <w:r>
        <w:rPr>
          <w:rFonts w:ascii="Times New Roman" w:hAnsi="Times New Roman" w:cs="Times New Roman"/>
          <w:sz w:val="32"/>
          <w:szCs w:val="32"/>
        </w:rPr>
        <w:t xml:space="preserve">                    ОНА: </w:t>
      </w:r>
      <w:r>
        <w:rPr>
          <w:rFonts w:ascii="Times New Roman" w:hAnsi="Times New Roman" w:cs="Times New Roman"/>
          <w:i/>
          <w:sz w:val="32"/>
          <w:szCs w:val="32"/>
        </w:rPr>
        <w:t>репортёрша, Эдна, чернокожая толстая баба из борделя, Глория Вестхэвен, Сара, Таня, чернокожая агент ФБР.</w:t>
      </w:r>
    </w:p>
    <w:p>
      <w:pPr>
        <w:rPr>
          <w:rFonts w:ascii="Times New Roman" w:hAnsi="Times New Roman" w:cs="Times New Roman"/>
          <w:sz w:val="32"/>
          <w:szCs w:val="32"/>
        </w:rPr>
      </w:pPr>
      <w:r>
        <w:rPr>
          <w:rFonts w:ascii="Times New Roman" w:hAnsi="Times New Roman" w:cs="Times New Roman"/>
          <w:sz w:val="32"/>
          <w:szCs w:val="32"/>
        </w:rPr>
        <w:t xml:space="preserve"> ______________________________________________________</w:t>
      </w:r>
    </w:p>
    <w:p>
      <w:pPr>
        <w:rPr>
          <w:rFonts w:ascii="Times New Roman" w:hAnsi="Times New Roman" w:cs="Times New Roman"/>
          <w:sz w:val="32"/>
          <w:szCs w:val="32"/>
        </w:rPr>
      </w:pPr>
      <w:r>
        <w:rPr>
          <w:rFonts w:ascii="Times New Roman" w:hAnsi="Times New Roman" w:cs="Times New Roman"/>
          <w:sz w:val="32"/>
          <w:szCs w:val="32"/>
        </w:rPr>
        <w:t xml:space="preserve">  </w:t>
      </w:r>
    </w:p>
    <w:p>
      <w:pPr>
        <w:rPr>
          <w:rFonts w:ascii="Times New Roman" w:hAnsi="Times New Roman" w:cs="Times New Roman"/>
          <w:sz w:val="32"/>
          <w:szCs w:val="32"/>
        </w:rPr>
      </w:pPr>
      <w:r>
        <w:rPr>
          <w:rFonts w:ascii="Times New Roman" w:hAnsi="Times New Roman" w:cs="Times New Roman"/>
          <w:sz w:val="32"/>
          <w:szCs w:val="32"/>
        </w:rPr>
        <w:t>1-е ИНТЕРВЬЮ:</w:t>
      </w:r>
    </w:p>
    <w:p>
      <w:pPr>
        <w:rPr>
          <w:rFonts w:ascii="Times New Roman" w:hAnsi="Times New Roman" w:cs="Times New Roman"/>
          <w:sz w:val="28"/>
          <w:szCs w:val="28"/>
        </w:rPr>
      </w:pPr>
      <w:r>
        <w:rPr>
          <w:rFonts w:ascii="Times New Roman" w:hAnsi="Times New Roman" w:cs="Times New Roman"/>
          <w:sz w:val="28"/>
          <w:szCs w:val="28"/>
        </w:rPr>
        <w:t>- Господин Чинаски, как Вы пишите свои безумные рассказы? Откуда Вы берёте для них сюжет?</w:t>
      </w:r>
    </w:p>
    <w:p>
      <w:pPr>
        <w:jc w:val="both"/>
        <w:rPr>
          <w:rFonts w:ascii="Times New Roman" w:hAnsi="Times New Roman" w:cs="Times New Roman"/>
          <w:sz w:val="28"/>
          <w:szCs w:val="28"/>
        </w:rPr>
      </w:pPr>
      <w:r>
        <w:rPr>
          <w:rFonts w:ascii="Times New Roman" w:hAnsi="Times New Roman" w:cs="Times New Roman"/>
          <w:sz w:val="32"/>
          <w:szCs w:val="32"/>
        </w:rPr>
        <w:t xml:space="preserve">ЧИНАСКИ: </w:t>
      </w:r>
      <w:r>
        <w:rPr>
          <w:rFonts w:ascii="Times New Roman" w:hAnsi="Times New Roman" w:cs="Times New Roman"/>
          <w:sz w:val="28"/>
          <w:szCs w:val="28"/>
        </w:rPr>
        <w:t xml:space="preserve"> Мои рассказы настолько безумны, насколько безумен этот мир. Сначала я накачиваюсь скотчем, проблёвываюсь и, попивая пивко, сажусь за машинку. И тут, главное, не прерывать поток сознания, остановился – всё… И вот такие вот постоянные, долбанные конференции, отрывают меня от работы. Вот уже два месяца как я не могу дописать гениальный рассказ!</w:t>
      </w:r>
    </w:p>
    <w:p>
      <w:pPr>
        <w:rPr>
          <w:rFonts w:ascii="Times New Roman" w:hAnsi="Times New Roman" w:cs="Times New Roman"/>
          <w:sz w:val="28"/>
          <w:szCs w:val="28"/>
        </w:rPr>
      </w:pPr>
      <w:r>
        <w:rPr>
          <w:rFonts w:ascii="Times New Roman" w:hAnsi="Times New Roman" w:cs="Times New Roman"/>
          <w:sz w:val="28"/>
          <w:szCs w:val="28"/>
        </w:rPr>
        <w:t>- Если можно, расскажите нам, о чём он?</w:t>
      </w:r>
    </w:p>
    <w:p>
      <w:pPr>
        <w:jc w:val="both"/>
        <w:rPr>
          <w:rFonts w:ascii="Times New Roman" w:hAnsi="Times New Roman" w:cs="Times New Roman"/>
          <w:sz w:val="28"/>
          <w:szCs w:val="28"/>
        </w:rPr>
      </w:pPr>
      <w:r>
        <w:rPr>
          <w:rFonts w:ascii="Times New Roman" w:hAnsi="Times New Roman" w:cs="Times New Roman"/>
          <w:sz w:val="32"/>
          <w:szCs w:val="32"/>
        </w:rPr>
        <w:t xml:space="preserve">ЧИНАСКИ: </w:t>
      </w:r>
      <w:r>
        <w:rPr>
          <w:rFonts w:ascii="Times New Roman" w:hAnsi="Times New Roman" w:cs="Times New Roman"/>
          <w:sz w:val="28"/>
          <w:szCs w:val="28"/>
        </w:rPr>
        <w:t xml:space="preserve"> Один спятивший учёный научил дюжину макак летать. Научил их даже устраивать гонки. Они гоняют друг за другом вокруг столбов. И вот тут, чтоб избавится от рассказа, надо, чтобы в нём фигурировала ебля – и побольше, если можно. Двенадцать макак: шесть самцов и шесть другой разновидности. Нормально. Поехали. Гонки. Они гоняют, но как их заставить поебаться? И тут они внезапно улетают! Каково, а? Летят в Вашингтон, округ Колумбия, и… и вьются над Капитолием, роняют какашки на публику, ссут на неё, размазывают говно своё по всему Белому Дому. Может мне сбросить одну какашку на Президента? Еще чего захотел. Ладно, пусть тогда будет какашка на Государственного Секретаря. Отдаются приказы сбивать их прямо в небе. Трагично, да? Только как же ебля? Хорошо. Хорошо. Впишем и еблю. Сейчас поглядим. Ладно, десять из них подстреливают на лету, бедняжек. Осталось только две. Самец и другая разновидность. Их как бы найти нигде не могут. А тут легавый как-то ночью по парку идет, глядь - вот они, последние, крылышки пристегнуты, ебутся, как сам дьявол. Легавый подходит. Самец слышит, поворачивает голову, поднимает взгляд, одаряет его глупой макачьей ухмылкой, не пропуская ни единого толчка, потом отворачивается и продолжает сношаться. Легавый сносит ему башку. Макака, то есть, самка скидывает в отвращении с себя самца и встает на ноги. Для макаки она - хорошенькая такая штучка. Какое-то мгновение легавый думает о, думает о... Но нет, там будет слишком узко, наверное, а она может и укусить, наверное. Пока он это думает, она поворачивается и улетает. Легавый целится в не</w:t>
      </w:r>
      <w:r>
        <w:rPr>
          <w:rFonts w:ascii="Times New Roman" w:hAnsi="Times New Roman" w:cs="Times New Roman"/>
          <w:sz w:val="28"/>
          <w:szCs w:val="28"/>
          <w:lang w:val="ru-RU"/>
        </w:rPr>
        <w:t>ё</w:t>
      </w:r>
      <w:r>
        <w:rPr>
          <w:rFonts w:ascii="Times New Roman" w:hAnsi="Times New Roman" w:cs="Times New Roman"/>
          <w:sz w:val="28"/>
          <w:szCs w:val="28"/>
        </w:rPr>
        <w:t xml:space="preserve"> на взл</w:t>
      </w:r>
      <w:r>
        <w:rPr>
          <w:rFonts w:ascii="Times New Roman" w:hAnsi="Times New Roman" w:cs="Times New Roman"/>
          <w:sz w:val="28"/>
          <w:szCs w:val="28"/>
          <w:lang w:val="ru-RU"/>
        </w:rPr>
        <w:t>ё</w:t>
      </w:r>
      <w:r>
        <w:rPr>
          <w:rFonts w:ascii="Times New Roman" w:hAnsi="Times New Roman" w:cs="Times New Roman"/>
          <w:sz w:val="28"/>
          <w:szCs w:val="28"/>
        </w:rPr>
        <w:t>те, сбивает е</w:t>
      </w:r>
      <w:r>
        <w:rPr>
          <w:rFonts w:ascii="Times New Roman" w:hAnsi="Times New Roman" w:cs="Times New Roman"/>
          <w:sz w:val="28"/>
          <w:szCs w:val="28"/>
          <w:lang w:val="ru-RU"/>
        </w:rPr>
        <w:t>ё</w:t>
      </w:r>
      <w:r>
        <w:rPr>
          <w:rFonts w:ascii="Times New Roman" w:hAnsi="Times New Roman" w:cs="Times New Roman"/>
          <w:sz w:val="28"/>
          <w:szCs w:val="28"/>
        </w:rPr>
        <w:t xml:space="preserve"> пулей, она падает. Он подбегает. Она ранена, но жива. Легавый озирается, поднимает ее, вынимает, пытается впихнуть. Ни фига. Влезает только залупа. Блядь. Он бросает е</w:t>
      </w:r>
      <w:r>
        <w:rPr>
          <w:rFonts w:ascii="Times New Roman" w:hAnsi="Times New Roman" w:cs="Times New Roman"/>
          <w:sz w:val="28"/>
          <w:szCs w:val="28"/>
          <w:lang w:val="ru-RU"/>
        </w:rPr>
        <w:t>ё</w:t>
      </w:r>
      <w:r>
        <w:rPr>
          <w:rFonts w:ascii="Times New Roman" w:hAnsi="Times New Roman" w:cs="Times New Roman"/>
          <w:sz w:val="28"/>
          <w:szCs w:val="28"/>
        </w:rPr>
        <w:t xml:space="preserve"> на землю, подносит пистолет к её виску и БАМ! всё кончено. И тут раздаётся звонок по телефону и какая-то хуесоска предлагает мне приехать на встречу с читателями и дать это ёбанное интервью! И я, как мудак, соглашаюсь, потому что нужны деньги на выпивку!</w:t>
      </w:r>
    </w:p>
    <w:p>
      <w:pPr>
        <w:jc w:val="center"/>
        <w:rPr>
          <w:rFonts w:ascii="Times New Roman" w:hAnsi="Times New Roman" w:cs="Times New Roman"/>
          <w:sz w:val="40"/>
          <w:szCs w:val="40"/>
        </w:rPr>
      </w:pPr>
      <w:r>
        <w:rPr>
          <w:rFonts w:ascii="Times New Roman" w:hAnsi="Times New Roman" w:cs="Times New Roman"/>
          <w:b/>
          <w:sz w:val="40"/>
          <w:szCs w:val="40"/>
        </w:rPr>
        <w:t>1.</w:t>
      </w:r>
    </w:p>
    <w:p>
      <w:pPr>
        <w:jc w:val="both"/>
        <w:rPr>
          <w:rFonts w:ascii="Times New Roman" w:hAnsi="Times New Roman" w:cs="Times New Roman"/>
          <w:i/>
          <w:sz w:val="28"/>
          <w:szCs w:val="28"/>
        </w:rPr>
      </w:pPr>
      <w:r>
        <w:rPr>
          <w:rFonts w:ascii="Times New Roman" w:hAnsi="Times New Roman" w:cs="Times New Roman"/>
          <w:i/>
          <w:sz w:val="28"/>
          <w:szCs w:val="28"/>
        </w:rPr>
        <w:t>Комната в квартире Чинаски. Он сидит в одних трусах за столом и печатает на машинке. На столе почти пустая бутылка виски и банка пива. Работает. Раздаётся звонок в дверь. Чинаски не реагирует. Продолжает работать. Звонки прекращаются, но в дверь начинают колотить со всей дури. Истеричный женский крик.</w:t>
      </w:r>
    </w:p>
    <w:p>
      <w:pPr>
        <w:jc w:val="both"/>
        <w:rPr>
          <w:rFonts w:ascii="Times New Roman" w:hAnsi="Times New Roman" w:cs="Times New Roman"/>
          <w:sz w:val="28"/>
          <w:szCs w:val="28"/>
        </w:rPr>
      </w:pPr>
      <w:r>
        <w:rPr>
          <w:rFonts w:ascii="Times New Roman" w:hAnsi="Times New Roman" w:cs="Times New Roman"/>
          <w:sz w:val="28"/>
          <w:szCs w:val="28"/>
        </w:rPr>
        <w:t>ОНА:  Чинаски, я знаю, что ты дома! Немедленно открой мне, Хэнк! Если не откроешь, я такой скандал учиню – тебе мало не покажется!</w:t>
      </w:r>
    </w:p>
    <w:p>
      <w:pPr>
        <w:jc w:val="both"/>
        <w:rPr>
          <w:rFonts w:ascii="Times New Roman" w:hAnsi="Times New Roman" w:cs="Times New Roman"/>
          <w:sz w:val="28"/>
          <w:szCs w:val="28"/>
        </w:rPr>
      </w:pPr>
      <w:r>
        <w:rPr>
          <w:rFonts w:ascii="Times New Roman" w:hAnsi="Times New Roman" w:cs="Times New Roman"/>
          <w:sz w:val="28"/>
          <w:szCs w:val="28"/>
        </w:rPr>
        <w:t xml:space="preserve">ЧИНАСКИ:  Блядь! Я же просил меня не беспокоить! Какого чёрта! </w:t>
      </w:r>
    </w:p>
    <w:p>
      <w:pPr>
        <w:jc w:val="both"/>
        <w:rPr>
          <w:rFonts w:ascii="Times New Roman" w:hAnsi="Times New Roman" w:cs="Times New Roman"/>
          <w:sz w:val="28"/>
          <w:szCs w:val="28"/>
        </w:rPr>
      </w:pPr>
      <w:r>
        <w:rPr>
          <w:rFonts w:ascii="Times New Roman" w:hAnsi="Times New Roman" w:cs="Times New Roman"/>
          <w:i/>
          <w:sz w:val="28"/>
          <w:szCs w:val="28"/>
        </w:rPr>
        <w:t>Встаёт и идёт открывать дверь. В комнату врывается Эдна.</w:t>
      </w:r>
    </w:p>
    <w:p>
      <w:pPr>
        <w:jc w:val="both"/>
        <w:rPr>
          <w:rFonts w:ascii="Times New Roman" w:hAnsi="Times New Roman" w:cs="Times New Roman"/>
          <w:sz w:val="28"/>
          <w:szCs w:val="28"/>
        </w:rPr>
      </w:pPr>
      <w:r>
        <w:rPr>
          <w:rFonts w:ascii="Times New Roman" w:hAnsi="Times New Roman" w:cs="Times New Roman"/>
          <w:sz w:val="28"/>
          <w:szCs w:val="28"/>
        </w:rPr>
        <w:t xml:space="preserve">ОНА:  Что это такое, Хэнк? Что это такое? </w:t>
      </w:r>
      <w:r>
        <w:rPr>
          <w:rFonts w:ascii="Times New Roman" w:hAnsi="Times New Roman" w:cs="Times New Roman"/>
          <w:i/>
          <w:sz w:val="28"/>
          <w:szCs w:val="28"/>
        </w:rPr>
        <w:t>(Трясёт перед лицом Чинаски какой-то бумажкой)</w:t>
      </w:r>
      <w:r>
        <w:rPr>
          <w:rFonts w:ascii="Times New Roman" w:hAnsi="Times New Roman" w:cs="Times New Roman"/>
          <w:sz w:val="28"/>
          <w:szCs w:val="28"/>
        </w:rPr>
        <w:t>. Я тебя спрашиваю! Объясни!</w:t>
      </w:r>
    </w:p>
    <w:p>
      <w:pPr>
        <w:jc w:val="both"/>
        <w:rPr>
          <w:rFonts w:ascii="Times New Roman" w:hAnsi="Times New Roman" w:cs="Times New Roman"/>
          <w:sz w:val="28"/>
          <w:szCs w:val="28"/>
        </w:rPr>
      </w:pPr>
      <w:r>
        <w:rPr>
          <w:rFonts w:ascii="Times New Roman" w:hAnsi="Times New Roman" w:cs="Times New Roman"/>
          <w:sz w:val="28"/>
          <w:szCs w:val="28"/>
        </w:rPr>
        <w:t>ЧИНАСКИ:  Что?.. Какого хуя ты тут размахалась? Перестань орать, а то врежу!..</w:t>
      </w:r>
    </w:p>
    <w:p>
      <w:pPr>
        <w:jc w:val="both"/>
        <w:rPr>
          <w:rFonts w:ascii="Times New Roman" w:hAnsi="Times New Roman" w:cs="Times New Roman"/>
          <w:sz w:val="28"/>
          <w:szCs w:val="28"/>
        </w:rPr>
      </w:pPr>
      <w:r>
        <w:rPr>
          <w:rFonts w:ascii="Times New Roman" w:hAnsi="Times New Roman" w:cs="Times New Roman"/>
          <w:sz w:val="28"/>
          <w:szCs w:val="28"/>
        </w:rPr>
        <w:t xml:space="preserve">ОНА:  </w:t>
      </w:r>
      <w:r>
        <w:rPr>
          <w:rFonts w:ascii="Times New Roman" w:hAnsi="Times New Roman" w:cs="Times New Roman"/>
          <w:i/>
          <w:sz w:val="28"/>
          <w:szCs w:val="28"/>
        </w:rPr>
        <w:t>(Сразу успокоившись).</w:t>
      </w:r>
      <w:r>
        <w:rPr>
          <w:rFonts w:ascii="Times New Roman" w:hAnsi="Times New Roman" w:cs="Times New Roman"/>
          <w:sz w:val="28"/>
          <w:szCs w:val="28"/>
        </w:rPr>
        <w:t xml:space="preserve"> Вот читай! </w:t>
      </w:r>
      <w:r>
        <w:rPr>
          <w:rFonts w:ascii="Times New Roman" w:hAnsi="Times New Roman" w:cs="Times New Roman"/>
          <w:i/>
          <w:sz w:val="28"/>
          <w:szCs w:val="28"/>
        </w:rPr>
        <w:t>(Отдаёт Чинаски бумажку)</w:t>
      </w:r>
      <w:r>
        <w:rPr>
          <w:rFonts w:ascii="Times New Roman" w:hAnsi="Times New Roman" w:cs="Times New Roman"/>
          <w:sz w:val="28"/>
          <w:szCs w:val="28"/>
        </w:rPr>
        <w:t>.</w:t>
      </w:r>
    </w:p>
    <w:p>
      <w:pPr>
        <w:jc w:val="both"/>
        <w:rPr>
          <w:rFonts w:ascii="Times New Roman" w:hAnsi="Times New Roman" w:cs="Times New Roman"/>
          <w:sz w:val="28"/>
          <w:szCs w:val="28"/>
        </w:rPr>
      </w:pPr>
      <w:r>
        <w:rPr>
          <w:rFonts w:ascii="Times New Roman" w:hAnsi="Times New Roman" w:cs="Times New Roman"/>
          <w:sz w:val="28"/>
          <w:szCs w:val="28"/>
        </w:rPr>
        <w:t xml:space="preserve">ЧИНАСКИ:  </w:t>
      </w:r>
      <w:r>
        <w:rPr>
          <w:rFonts w:ascii="Times New Roman" w:hAnsi="Times New Roman" w:cs="Times New Roman"/>
          <w:i/>
          <w:sz w:val="28"/>
          <w:szCs w:val="28"/>
        </w:rPr>
        <w:t>(Читает).</w:t>
      </w:r>
      <w:r>
        <w:rPr>
          <w:rFonts w:ascii="Times New Roman" w:hAnsi="Times New Roman" w:cs="Times New Roman"/>
          <w:sz w:val="28"/>
          <w:szCs w:val="28"/>
        </w:rPr>
        <w:t xml:space="preserve"> «Мужчина средних лет. Разведён. Хочет встретиться с женщиной с целью женитьбы. Должна быть в возрасте не старше тридцати пяти лет. Любит телевидение и художественные кинофильмы. Хорошую еду. Мне нравится, чтобы женщина была полновата и раскрепощена». И что?</w:t>
      </w:r>
    </w:p>
    <w:p>
      <w:pPr>
        <w:jc w:val="both"/>
        <w:rPr>
          <w:rFonts w:ascii="Times New Roman" w:hAnsi="Times New Roman" w:cs="Times New Roman"/>
          <w:sz w:val="28"/>
          <w:szCs w:val="28"/>
        </w:rPr>
      </w:pPr>
      <w:r>
        <w:rPr>
          <w:rFonts w:ascii="Times New Roman" w:hAnsi="Times New Roman" w:cs="Times New Roman"/>
          <w:sz w:val="28"/>
          <w:szCs w:val="28"/>
        </w:rPr>
        <w:t>ОНА:  А ничего… Телефон твой?</w:t>
      </w:r>
    </w:p>
    <w:p>
      <w:pPr>
        <w:jc w:val="both"/>
        <w:rPr>
          <w:rFonts w:ascii="Times New Roman" w:hAnsi="Times New Roman" w:cs="Times New Roman"/>
          <w:sz w:val="28"/>
          <w:szCs w:val="28"/>
        </w:rPr>
      </w:pPr>
      <w:r>
        <w:rPr>
          <w:rFonts w:ascii="Times New Roman" w:hAnsi="Times New Roman" w:cs="Times New Roman"/>
          <w:sz w:val="28"/>
          <w:szCs w:val="28"/>
        </w:rPr>
        <w:t>ЧИНАСКИ:  Ну, мой. Что дальше?</w:t>
      </w:r>
    </w:p>
    <w:p>
      <w:pPr>
        <w:jc w:val="both"/>
        <w:rPr>
          <w:rFonts w:ascii="Times New Roman" w:hAnsi="Times New Roman" w:cs="Times New Roman"/>
          <w:sz w:val="28"/>
          <w:szCs w:val="28"/>
        </w:rPr>
      </w:pPr>
      <w:r>
        <w:rPr>
          <w:rFonts w:ascii="Times New Roman" w:hAnsi="Times New Roman" w:cs="Times New Roman"/>
          <w:sz w:val="28"/>
          <w:szCs w:val="28"/>
        </w:rPr>
        <w:t>ОНА: И сорвала я эту хрень с твоей машины!</w:t>
      </w:r>
    </w:p>
    <w:p>
      <w:pPr>
        <w:jc w:val="both"/>
        <w:rPr>
          <w:rFonts w:ascii="Times New Roman" w:hAnsi="Times New Roman" w:cs="Times New Roman"/>
          <w:sz w:val="28"/>
          <w:szCs w:val="28"/>
        </w:rPr>
      </w:pPr>
      <w:r>
        <w:rPr>
          <w:rFonts w:ascii="Times New Roman" w:hAnsi="Times New Roman" w:cs="Times New Roman"/>
          <w:sz w:val="28"/>
          <w:szCs w:val="28"/>
        </w:rPr>
        <w:t>ЧИНАСКИ:  Правильно, я туда её и прикрепил.</w:t>
      </w:r>
    </w:p>
    <w:p>
      <w:pPr>
        <w:jc w:val="both"/>
        <w:rPr>
          <w:rFonts w:ascii="Times New Roman" w:hAnsi="Times New Roman" w:cs="Times New Roman"/>
          <w:sz w:val="28"/>
          <w:szCs w:val="28"/>
        </w:rPr>
      </w:pPr>
      <w:r>
        <w:rPr>
          <w:rFonts w:ascii="Times New Roman" w:hAnsi="Times New Roman" w:cs="Times New Roman"/>
          <w:sz w:val="28"/>
          <w:szCs w:val="28"/>
        </w:rPr>
        <w:t>ОНА:  Ах, ты, сукин сын! Значит только в лифте ты меня ебать можешь, а жениться – так на другой?! Ты маньяк! Лифтовой маньяк!</w:t>
      </w:r>
    </w:p>
    <w:p>
      <w:pPr>
        <w:jc w:val="both"/>
        <w:rPr>
          <w:rFonts w:ascii="Times New Roman" w:hAnsi="Times New Roman" w:cs="Times New Roman"/>
          <w:sz w:val="28"/>
          <w:szCs w:val="28"/>
        </w:rPr>
      </w:pPr>
      <w:r>
        <w:rPr>
          <w:rFonts w:ascii="Times New Roman" w:hAnsi="Times New Roman" w:cs="Times New Roman"/>
          <w:sz w:val="28"/>
          <w:szCs w:val="28"/>
        </w:rPr>
        <w:t xml:space="preserve">ЧИНАСКИ:  </w:t>
      </w:r>
      <w:r>
        <w:rPr>
          <w:rFonts w:ascii="Times New Roman" w:hAnsi="Times New Roman" w:cs="Times New Roman"/>
          <w:i/>
          <w:sz w:val="28"/>
          <w:szCs w:val="28"/>
        </w:rPr>
        <w:t>(Наливает в стакан чуть-чуть виски и протягивает Эдне).</w:t>
      </w:r>
      <w:r>
        <w:rPr>
          <w:rFonts w:ascii="Times New Roman" w:hAnsi="Times New Roman" w:cs="Times New Roman"/>
          <w:sz w:val="28"/>
          <w:szCs w:val="28"/>
        </w:rPr>
        <w:t xml:space="preserve"> На, лучше выпей, успокойся и расслабься.</w:t>
      </w:r>
    </w:p>
    <w:p>
      <w:pPr>
        <w:jc w:val="both"/>
        <w:rPr>
          <w:rFonts w:ascii="Times New Roman" w:hAnsi="Times New Roman" w:cs="Times New Roman"/>
          <w:sz w:val="28"/>
          <w:szCs w:val="28"/>
        </w:rPr>
      </w:pPr>
      <w:r>
        <w:rPr>
          <w:rFonts w:ascii="Times New Roman" w:hAnsi="Times New Roman" w:cs="Times New Roman"/>
          <w:sz w:val="28"/>
          <w:szCs w:val="28"/>
        </w:rPr>
        <w:t xml:space="preserve"> ОНА:  Зачем? У тебя всё равно не встанет. Ты только в лифте и можешь насильничать. </w:t>
      </w:r>
      <w:r>
        <w:rPr>
          <w:rFonts w:ascii="Times New Roman" w:hAnsi="Times New Roman" w:cs="Times New Roman"/>
          <w:i/>
          <w:sz w:val="28"/>
          <w:szCs w:val="28"/>
        </w:rPr>
        <w:t>(Берёт стакан и залпом выпивает).</w:t>
      </w:r>
    </w:p>
    <w:p>
      <w:pPr>
        <w:jc w:val="both"/>
        <w:rPr>
          <w:rFonts w:ascii="Times New Roman" w:hAnsi="Times New Roman" w:cs="Times New Roman"/>
          <w:sz w:val="28"/>
          <w:szCs w:val="28"/>
        </w:rPr>
      </w:pPr>
      <w:r>
        <w:rPr>
          <w:rFonts w:ascii="Times New Roman" w:hAnsi="Times New Roman" w:cs="Times New Roman"/>
          <w:sz w:val="28"/>
          <w:szCs w:val="28"/>
        </w:rPr>
        <w:t>ЧИНАСКИ:  Ты обо мне плохого мнения, Эдна. Почему только в лифте?</w:t>
      </w:r>
    </w:p>
    <w:p>
      <w:pPr>
        <w:jc w:val="both"/>
        <w:rPr>
          <w:rFonts w:ascii="Times New Roman" w:hAnsi="Times New Roman" w:cs="Times New Roman"/>
          <w:sz w:val="28"/>
          <w:szCs w:val="28"/>
        </w:rPr>
      </w:pPr>
      <w:r>
        <w:rPr>
          <w:rFonts w:ascii="Times New Roman" w:hAnsi="Times New Roman" w:cs="Times New Roman"/>
          <w:sz w:val="28"/>
          <w:szCs w:val="28"/>
        </w:rPr>
        <w:t>ОНА:  Да потому что, когда я тебя к себе пригласила, ты ничего не смог!</w:t>
      </w:r>
    </w:p>
    <w:p>
      <w:pPr>
        <w:jc w:val="both"/>
        <w:rPr>
          <w:rFonts w:ascii="Times New Roman" w:hAnsi="Times New Roman" w:cs="Times New Roman"/>
          <w:sz w:val="28"/>
          <w:szCs w:val="28"/>
        </w:rPr>
      </w:pPr>
      <w:r>
        <w:rPr>
          <w:rFonts w:ascii="Times New Roman" w:hAnsi="Times New Roman" w:cs="Times New Roman"/>
          <w:sz w:val="28"/>
          <w:szCs w:val="28"/>
        </w:rPr>
        <w:t>ЧИНАСКИ:  Хорошее у тебя платье, Эдна.</w:t>
      </w:r>
    </w:p>
    <w:p>
      <w:pPr>
        <w:jc w:val="both"/>
        <w:rPr>
          <w:rFonts w:ascii="Times New Roman" w:hAnsi="Times New Roman" w:cs="Times New Roman"/>
          <w:sz w:val="28"/>
          <w:szCs w:val="28"/>
        </w:rPr>
      </w:pPr>
      <w:r>
        <w:rPr>
          <w:rFonts w:ascii="Times New Roman" w:hAnsi="Times New Roman" w:cs="Times New Roman"/>
          <w:sz w:val="28"/>
          <w:szCs w:val="28"/>
        </w:rPr>
        <w:t>ОНА:  Тебе нравится?</w:t>
      </w:r>
    </w:p>
    <w:p>
      <w:pPr>
        <w:rPr>
          <w:rFonts w:ascii="Times New Roman" w:hAnsi="Times New Roman" w:cs="Times New Roman"/>
          <w:sz w:val="28"/>
          <w:szCs w:val="28"/>
        </w:rPr>
      </w:pPr>
      <w:r>
        <w:rPr>
          <w:rFonts w:ascii="Times New Roman" w:hAnsi="Times New Roman" w:cs="Times New Roman"/>
          <w:sz w:val="28"/>
          <w:szCs w:val="28"/>
        </w:rPr>
        <w:t xml:space="preserve">ЧИНАСКИ: </w:t>
      </w:r>
      <w:r>
        <w:t> </w:t>
      </w:r>
      <w:r>
        <w:rPr>
          <w:rFonts w:ascii="Times New Roman" w:hAnsi="Times New Roman" w:cs="Times New Roman"/>
          <w:sz w:val="28"/>
          <w:szCs w:val="28"/>
        </w:rPr>
        <w:t xml:space="preserve">О, да. И ты пухленькая. Оно на тебе отлично сидит, просто отлично. Хочешь ещё выпить? </w:t>
      </w:r>
      <w:r>
        <w:rPr>
          <w:rFonts w:ascii="Times New Roman" w:hAnsi="Times New Roman" w:cs="Times New Roman"/>
          <w:i/>
          <w:sz w:val="28"/>
          <w:szCs w:val="28"/>
        </w:rPr>
        <w:t>(Наливает ей ещё порцию виски).</w:t>
      </w:r>
    </w:p>
    <w:p>
      <w:pPr>
        <w:rPr>
          <w:rFonts w:ascii="Times New Roman" w:hAnsi="Times New Roman" w:cs="Times New Roman"/>
          <w:sz w:val="28"/>
          <w:szCs w:val="28"/>
        </w:rPr>
      </w:pPr>
      <w:r>
        <w:rPr>
          <w:rFonts w:ascii="Times New Roman" w:hAnsi="Times New Roman" w:cs="Times New Roman"/>
          <w:sz w:val="28"/>
          <w:szCs w:val="28"/>
        </w:rPr>
        <w:t>ОНА:  Спасибо, Хэнк. А почему ты разошёлся со своей женой?</w:t>
      </w:r>
    </w:p>
    <w:p>
      <w:pPr>
        <w:rPr>
          <w:rFonts w:ascii="Times New Roman" w:hAnsi="Times New Roman" w:cs="Times New Roman"/>
          <w:sz w:val="28"/>
          <w:szCs w:val="28"/>
        </w:rPr>
      </w:pPr>
      <w:r>
        <w:rPr>
          <w:rFonts w:ascii="Times New Roman" w:hAnsi="Times New Roman" w:cs="Times New Roman"/>
          <w:sz w:val="28"/>
          <w:szCs w:val="28"/>
        </w:rPr>
        <w:t>ЧИНАСКИ:  Это она со мной разошлась.</w:t>
      </w:r>
    </w:p>
    <w:p>
      <w:pPr>
        <w:rPr>
          <w:rFonts w:ascii="Times New Roman" w:hAnsi="Times New Roman" w:cs="Times New Roman"/>
          <w:sz w:val="28"/>
          <w:szCs w:val="28"/>
        </w:rPr>
      </w:pPr>
      <w:r>
        <w:rPr>
          <w:rFonts w:ascii="Times New Roman" w:hAnsi="Times New Roman" w:cs="Times New Roman"/>
          <w:sz w:val="28"/>
          <w:szCs w:val="28"/>
        </w:rPr>
        <w:t>ОНА:  Что же было не так?</w:t>
      </w:r>
    </w:p>
    <w:p>
      <w:pPr>
        <w:rPr>
          <w:rFonts w:ascii="Times New Roman" w:hAnsi="Times New Roman" w:cs="Times New Roman"/>
          <w:sz w:val="28"/>
          <w:szCs w:val="28"/>
        </w:rPr>
      </w:pPr>
      <w:r>
        <w:rPr>
          <w:rFonts w:ascii="Times New Roman" w:hAnsi="Times New Roman" w:cs="Times New Roman"/>
          <w:sz w:val="28"/>
          <w:szCs w:val="28"/>
        </w:rPr>
        <w:t>ЧИНАСКИ:  Сексуальные оргии.</w:t>
      </w:r>
    </w:p>
    <w:p>
      <w:pPr>
        <w:rPr>
          <w:rFonts w:ascii="Times New Roman" w:hAnsi="Times New Roman" w:cs="Times New Roman"/>
          <w:sz w:val="28"/>
          <w:szCs w:val="28"/>
        </w:rPr>
      </w:pPr>
      <w:r>
        <w:rPr>
          <w:rFonts w:ascii="Times New Roman" w:hAnsi="Times New Roman" w:cs="Times New Roman"/>
          <w:sz w:val="28"/>
          <w:szCs w:val="28"/>
        </w:rPr>
        <w:t>ОНА:  Сексуальные оргии?</w:t>
      </w:r>
    </w:p>
    <w:p>
      <w:pPr>
        <w:rPr>
          <w:rFonts w:ascii="Times New Roman" w:hAnsi="Times New Roman" w:cs="Times New Roman"/>
          <w:sz w:val="28"/>
          <w:szCs w:val="28"/>
        </w:rPr>
      </w:pPr>
      <w:r>
        <w:rPr>
          <w:rFonts w:ascii="Times New Roman" w:hAnsi="Times New Roman" w:cs="Times New Roman"/>
          <w:sz w:val="28"/>
          <w:szCs w:val="28"/>
        </w:rPr>
        <w:t>ЧИНАСКИ:  Знаешь, сексуальная оргия самое одинокое место в мире. На этих оргиях меня такое отчаяние охватывало. Хуи эти скользят внутрь и наружу… Внутрь и наружу, ноги сцеплены, пальцы работают, рты, все цепляются друг за друга и потеют, и полны решимости это сделать, хоть как-то.</w:t>
      </w:r>
    </w:p>
    <w:p>
      <w:pPr>
        <w:rPr>
          <w:rFonts w:ascii="Times New Roman" w:hAnsi="Times New Roman" w:cs="Times New Roman"/>
          <w:sz w:val="28"/>
          <w:szCs w:val="28"/>
        </w:rPr>
      </w:pPr>
      <w:r>
        <w:rPr>
          <w:rFonts w:ascii="Times New Roman" w:hAnsi="Times New Roman" w:cs="Times New Roman"/>
          <w:sz w:val="28"/>
          <w:szCs w:val="28"/>
        </w:rPr>
        <w:t>ОНА:  Я ничего не знаю о таких вещах, Хэнк.</w:t>
      </w:r>
    </w:p>
    <w:p>
      <w:pPr>
        <w:rPr>
          <w:rFonts w:ascii="Times New Roman" w:hAnsi="Times New Roman" w:cs="Times New Roman"/>
          <w:sz w:val="28"/>
          <w:szCs w:val="28"/>
        </w:rPr>
      </w:pPr>
      <w:r>
        <w:rPr>
          <w:rFonts w:ascii="Times New Roman" w:hAnsi="Times New Roman" w:cs="Times New Roman"/>
          <w:sz w:val="28"/>
          <w:szCs w:val="28"/>
        </w:rPr>
        <w:t>ЧИНАСКИ:  Я верю, что без любви секс ничто. Смысл есть только тогда, когда между участниками есть какое-то чувство.</w:t>
      </w:r>
    </w:p>
    <w:p>
      <w:pPr>
        <w:rPr>
          <w:rFonts w:ascii="Times New Roman" w:hAnsi="Times New Roman" w:cs="Times New Roman"/>
          <w:sz w:val="28"/>
          <w:szCs w:val="28"/>
        </w:rPr>
      </w:pPr>
      <w:r>
        <w:rPr>
          <w:rFonts w:ascii="Times New Roman" w:hAnsi="Times New Roman" w:cs="Times New Roman"/>
          <w:sz w:val="28"/>
          <w:szCs w:val="28"/>
        </w:rPr>
        <w:t>ОНА:  Ты имеешь в виду, что люди должны нравиться друг другу?</w:t>
      </w:r>
    </w:p>
    <w:p>
      <w:pPr>
        <w:rPr>
          <w:rFonts w:ascii="Times New Roman" w:hAnsi="Times New Roman" w:cs="Times New Roman"/>
          <w:sz w:val="28"/>
          <w:szCs w:val="28"/>
        </w:rPr>
      </w:pPr>
      <w:r>
        <w:rPr>
          <w:rFonts w:ascii="Times New Roman" w:hAnsi="Times New Roman" w:cs="Times New Roman"/>
          <w:sz w:val="28"/>
          <w:szCs w:val="28"/>
        </w:rPr>
        <w:t>ЧИНАСКИ:  Не помешает.</w:t>
      </w:r>
    </w:p>
    <w:p>
      <w:pPr>
        <w:rPr>
          <w:rFonts w:ascii="Times New Roman" w:hAnsi="Times New Roman" w:cs="Times New Roman"/>
          <w:sz w:val="28"/>
          <w:szCs w:val="28"/>
        </w:rPr>
      </w:pPr>
      <w:r>
        <w:rPr>
          <w:rFonts w:ascii="Times New Roman" w:hAnsi="Times New Roman" w:cs="Times New Roman"/>
          <w:i/>
          <w:sz w:val="28"/>
          <w:szCs w:val="28"/>
        </w:rPr>
        <w:t>Набрасывается на Эдну и пытается её изнасиловать. Эдна отчаянно сопротивляется.</w:t>
      </w:r>
    </w:p>
    <w:p>
      <w:pPr>
        <w:rPr>
          <w:rFonts w:ascii="Times New Roman" w:hAnsi="Times New Roman" w:cs="Times New Roman"/>
          <w:sz w:val="28"/>
          <w:szCs w:val="28"/>
        </w:rPr>
      </w:pPr>
      <w:r>
        <w:rPr>
          <w:rFonts w:ascii="Times New Roman" w:hAnsi="Times New Roman" w:cs="Times New Roman"/>
          <w:sz w:val="28"/>
          <w:szCs w:val="28"/>
        </w:rPr>
        <w:t>ОНА:  Пусти меня! Пусти!</w:t>
      </w:r>
    </w:p>
    <w:p>
      <w:pPr>
        <w:rPr>
          <w:rFonts w:ascii="Times New Roman" w:hAnsi="Times New Roman" w:cs="Times New Roman"/>
          <w:sz w:val="28"/>
          <w:szCs w:val="28"/>
        </w:rPr>
      </w:pPr>
      <w:r>
        <w:rPr>
          <w:rFonts w:ascii="Times New Roman" w:hAnsi="Times New Roman" w:cs="Times New Roman"/>
          <w:sz w:val="28"/>
          <w:szCs w:val="28"/>
        </w:rPr>
        <w:t>ЧИНАСКИ:  Зачем же ты пришла сюда, сука?</w:t>
      </w:r>
    </w:p>
    <w:p>
      <w:pPr>
        <w:rPr>
          <w:rFonts w:ascii="Times New Roman" w:hAnsi="Times New Roman" w:cs="Times New Roman"/>
          <w:sz w:val="28"/>
          <w:szCs w:val="28"/>
        </w:rPr>
      </w:pPr>
      <w:r>
        <w:rPr>
          <w:rFonts w:ascii="Times New Roman" w:hAnsi="Times New Roman" w:cs="Times New Roman"/>
          <w:i/>
          <w:sz w:val="28"/>
          <w:szCs w:val="28"/>
        </w:rPr>
        <w:t>Эдна коленом бьёт Чинаски по яйцам. Он скрючивается, ловит воздух, падает на пол, корчится и воет. Эдна, освободившись от него, убегает.</w:t>
      </w:r>
    </w:p>
    <w:p>
      <w:pPr>
        <w:rPr>
          <w:rFonts w:ascii="Times New Roman" w:hAnsi="Times New Roman" w:cs="Times New Roman"/>
          <w:sz w:val="28"/>
          <w:szCs w:val="28"/>
        </w:rPr>
      </w:pPr>
      <w:r>
        <w:rPr>
          <w:rFonts w:ascii="Times New Roman" w:hAnsi="Times New Roman" w:cs="Times New Roman"/>
          <w:sz w:val="28"/>
          <w:szCs w:val="28"/>
        </w:rPr>
        <w:t>ОНА:  Мразь, мразь! Скотина, маньяк! Сволочь!</w:t>
      </w:r>
    </w:p>
    <w:p>
      <w:pPr>
        <w:rPr>
          <w:rFonts w:ascii="Times New Roman" w:hAnsi="Times New Roman" w:cs="Times New Roman"/>
          <w:sz w:val="28"/>
          <w:szCs w:val="28"/>
        </w:rPr>
      </w:pPr>
      <w:r>
        <w:rPr>
          <w:rFonts w:ascii="Times New Roman" w:hAnsi="Times New Roman" w:cs="Times New Roman"/>
          <w:sz w:val="28"/>
          <w:szCs w:val="28"/>
        </w:rPr>
        <w:t>ЧИНАСКИ:  Сука! Ты убила меня!</w:t>
      </w:r>
    </w:p>
    <w:p>
      <w:pPr>
        <w:jc w:val="center"/>
        <w:rPr>
          <w:rFonts w:ascii="Times New Roman" w:hAnsi="Times New Roman" w:cs="Times New Roman"/>
          <w:sz w:val="28"/>
          <w:szCs w:val="28"/>
        </w:rPr>
      </w:pPr>
      <w:r>
        <w:rPr>
          <w:rFonts w:ascii="Times New Roman" w:hAnsi="Times New Roman" w:cs="Times New Roman"/>
          <w:i/>
          <w:sz w:val="28"/>
          <w:szCs w:val="28"/>
        </w:rPr>
        <w:t>ЗАТЕМНЕНИЕ</w:t>
      </w:r>
    </w:p>
    <w:p>
      <w:pPr>
        <w:rPr>
          <w:rFonts w:ascii="Times New Roman" w:hAnsi="Times New Roman" w:cs="Times New Roman"/>
          <w:sz w:val="32"/>
          <w:szCs w:val="32"/>
        </w:rPr>
      </w:pPr>
      <w:r>
        <w:rPr>
          <w:rFonts w:ascii="Times New Roman" w:hAnsi="Times New Roman" w:cs="Times New Roman"/>
          <w:sz w:val="32"/>
          <w:szCs w:val="32"/>
        </w:rPr>
        <w:t>2-е ИНТЕРВЬЮ:</w:t>
      </w:r>
    </w:p>
    <w:p>
      <w:pPr>
        <w:rPr>
          <w:rFonts w:ascii="Times New Roman" w:hAnsi="Times New Roman" w:cs="Times New Roman"/>
          <w:sz w:val="28"/>
          <w:szCs w:val="28"/>
        </w:rPr>
      </w:pPr>
      <w:r>
        <w:rPr>
          <w:rFonts w:ascii="Times New Roman" w:hAnsi="Times New Roman" w:cs="Times New Roman"/>
          <w:sz w:val="32"/>
          <w:szCs w:val="32"/>
        </w:rPr>
        <w:t xml:space="preserve">- </w:t>
      </w:r>
      <w:r>
        <w:rPr>
          <w:rFonts w:ascii="Times New Roman" w:hAnsi="Times New Roman" w:cs="Times New Roman"/>
          <w:sz w:val="28"/>
          <w:szCs w:val="28"/>
        </w:rPr>
        <w:t>Вас обвиняют в человеконенавистничестве. Вы, правда, не любите людей? Или это ещё одна маска надетая вами?</w:t>
      </w:r>
    </w:p>
    <w:p>
      <w:pPr>
        <w:jc w:val="both"/>
        <w:rPr>
          <w:rFonts w:ascii="Times New Roman" w:hAnsi="Times New Roman" w:cs="Times New Roman"/>
          <w:sz w:val="32"/>
          <w:szCs w:val="32"/>
        </w:rPr>
      </w:pPr>
      <w:r>
        <w:rPr>
          <w:rFonts w:ascii="Times New Roman" w:hAnsi="Times New Roman" w:cs="Times New Roman"/>
          <w:sz w:val="32"/>
          <w:szCs w:val="32"/>
        </w:rPr>
        <w:t xml:space="preserve">ЧИНАСКИ: </w:t>
      </w:r>
      <w:r>
        <w:rPr>
          <w:rFonts w:ascii="Times New Roman" w:hAnsi="Times New Roman" w:cs="Times New Roman"/>
          <w:sz w:val="28"/>
          <w:szCs w:val="28"/>
        </w:rPr>
        <w:t xml:space="preserve"> Я не слишком-то смотрю на них. Это мешает. Если долго смотришь на кого-то, то начинаешь становиться похожим на него. Люди… По</w:t>
      </w:r>
      <w:r>
        <w:rPr>
          <w:rFonts w:hint="default" w:ascii="Times New Roman" w:hAnsi="Times New Roman" w:cs="Times New Roman"/>
          <w:sz w:val="28"/>
          <w:szCs w:val="28"/>
          <w:lang w:val="ru-RU"/>
        </w:rPr>
        <w:t xml:space="preserve"> </w:t>
      </w:r>
      <w:r>
        <w:rPr>
          <w:rFonts w:ascii="Times New Roman" w:hAnsi="Times New Roman" w:cs="Times New Roman"/>
          <w:sz w:val="28"/>
          <w:szCs w:val="28"/>
        </w:rPr>
        <w:t>большей части я могу обойтись и без них. Они опустошают меня, а не наоборот. Я не испытываю уважения ни к одному человеку. Из-за этого у меня бывают проблемы… Я вру, но поверь мне, это правда. Раньше я думал, что настоящие люди обретаются на дне, а не на вершине, ни посер</w:t>
      </w:r>
      <w:r>
        <w:rPr>
          <w:rFonts w:ascii="Times New Roman" w:hAnsi="Times New Roman" w:cs="Times New Roman"/>
          <w:sz w:val="28"/>
          <w:szCs w:val="28"/>
          <w:lang w:val="ru-RU"/>
        </w:rPr>
        <w:t>ё</w:t>
      </w:r>
      <w:r>
        <w:rPr>
          <w:rFonts w:ascii="Times New Roman" w:hAnsi="Times New Roman" w:cs="Times New Roman"/>
          <w:sz w:val="28"/>
          <w:szCs w:val="28"/>
        </w:rPr>
        <w:t>дке. Нет такого места. Такие люди просто-напросто очень редкие — их вообще немного. Я хожу по комнатам мёртвых, по улицам мёртвых, городам мёртвых — людей без глаз, без голов; людей с фабричными чувствами и стандартными реакциями; людей с газетными мозгами, телевизионными душами и школьными идеалами…</w:t>
      </w:r>
    </w:p>
    <w:p>
      <w:pPr>
        <w:jc w:val="center"/>
        <w:rPr>
          <w:rFonts w:ascii="Times New Roman" w:hAnsi="Times New Roman" w:cs="Times New Roman"/>
          <w:b/>
          <w:sz w:val="40"/>
          <w:szCs w:val="40"/>
        </w:rPr>
      </w:pPr>
      <w:r>
        <w:rPr>
          <w:rFonts w:ascii="Times New Roman" w:hAnsi="Times New Roman" w:cs="Times New Roman"/>
          <w:b/>
          <w:sz w:val="40"/>
          <w:szCs w:val="40"/>
        </w:rPr>
        <w:t>2.</w:t>
      </w:r>
    </w:p>
    <w:p>
      <w:pPr>
        <w:rPr>
          <w:rFonts w:ascii="Times New Roman" w:hAnsi="Times New Roman" w:cs="Times New Roman"/>
          <w:i/>
          <w:sz w:val="32"/>
          <w:szCs w:val="32"/>
        </w:rPr>
      </w:pPr>
      <w:r>
        <w:rPr>
          <w:rFonts w:ascii="Times New Roman" w:hAnsi="Times New Roman" w:cs="Times New Roman"/>
          <w:i/>
          <w:sz w:val="32"/>
          <w:szCs w:val="32"/>
        </w:rPr>
        <w:t>Вывеска «Меблированные комнаты. От часа до недели». За стойкой стоит мужик. К нему подходит Чинаски.</w:t>
      </w:r>
    </w:p>
    <w:p>
      <w:pPr>
        <w:rPr>
          <w:rFonts w:ascii="Times New Roman" w:hAnsi="Times New Roman" w:cs="Times New Roman"/>
          <w:sz w:val="28"/>
          <w:szCs w:val="28"/>
        </w:rPr>
      </w:pPr>
      <w:r>
        <w:rPr>
          <w:rFonts w:ascii="Times New Roman" w:hAnsi="Times New Roman" w:cs="Times New Roman"/>
          <w:sz w:val="32"/>
          <w:szCs w:val="32"/>
        </w:rPr>
        <w:t xml:space="preserve">ЧИНАСКИ:  </w:t>
      </w:r>
      <w:r>
        <w:rPr>
          <w:rFonts w:ascii="Times New Roman" w:hAnsi="Times New Roman" w:cs="Times New Roman"/>
          <w:sz w:val="28"/>
          <w:szCs w:val="28"/>
        </w:rPr>
        <w:t>Сколько стоит комната на неделю?</w:t>
      </w:r>
    </w:p>
    <w:p>
      <w:pPr>
        <w:jc w:val="both"/>
        <w:rPr>
          <w:rFonts w:ascii="Times New Roman" w:hAnsi="Times New Roman" w:cs="Times New Roman"/>
          <w:sz w:val="28"/>
          <w:szCs w:val="28"/>
        </w:rPr>
      </w:pPr>
      <w:r>
        <w:rPr>
          <w:rFonts w:ascii="Times New Roman" w:hAnsi="Times New Roman" w:cs="Times New Roman"/>
          <w:sz w:val="28"/>
          <w:szCs w:val="28"/>
        </w:rPr>
        <w:t xml:space="preserve">ОН: Пять долларов. А поебаться не желаете? </w:t>
      </w:r>
    </w:p>
    <w:p>
      <w:pPr>
        <w:jc w:val="both"/>
        <w:rPr>
          <w:rFonts w:ascii="Times New Roman" w:hAnsi="Times New Roman" w:cs="Times New Roman"/>
          <w:sz w:val="28"/>
          <w:szCs w:val="28"/>
        </w:rPr>
      </w:pPr>
      <w:r>
        <w:rPr>
          <w:rFonts w:ascii="Times New Roman" w:hAnsi="Times New Roman" w:cs="Times New Roman"/>
          <w:sz w:val="28"/>
          <w:szCs w:val="28"/>
        </w:rPr>
        <w:t>ЧИНАСКИ:  Нет. Я желаю просраться и спать. Чертовски устал с дороги.</w:t>
      </w:r>
    </w:p>
    <w:p>
      <w:pPr>
        <w:jc w:val="both"/>
        <w:rPr>
          <w:rFonts w:ascii="Times New Roman" w:hAnsi="Times New Roman" w:cs="Times New Roman"/>
          <w:sz w:val="28"/>
          <w:szCs w:val="28"/>
        </w:rPr>
      </w:pPr>
      <w:r>
        <w:rPr>
          <w:rFonts w:ascii="Times New Roman" w:hAnsi="Times New Roman" w:cs="Times New Roman"/>
          <w:sz w:val="28"/>
          <w:szCs w:val="28"/>
        </w:rPr>
        <w:t xml:space="preserve">ОН:  Жаль. Ваша комната сто вторая. </w:t>
      </w:r>
      <w:r>
        <w:rPr>
          <w:rFonts w:ascii="Times New Roman" w:hAnsi="Times New Roman" w:cs="Times New Roman"/>
          <w:i/>
          <w:sz w:val="28"/>
          <w:szCs w:val="28"/>
        </w:rPr>
        <w:t>(Кладёт на стойку ключи).</w:t>
      </w:r>
    </w:p>
    <w:p>
      <w:pPr>
        <w:jc w:val="both"/>
        <w:rPr>
          <w:rFonts w:ascii="Times New Roman" w:hAnsi="Times New Roman" w:cs="Times New Roman"/>
          <w:i/>
          <w:sz w:val="28"/>
          <w:szCs w:val="28"/>
        </w:rPr>
      </w:pPr>
      <w:r>
        <w:rPr>
          <w:rFonts w:ascii="Times New Roman" w:hAnsi="Times New Roman" w:cs="Times New Roman"/>
          <w:i/>
          <w:sz w:val="28"/>
          <w:szCs w:val="28"/>
        </w:rPr>
        <w:t>Чинаски берёт ключи, идёт в комнату. В комнате моет пол чернокожая, толстая баба. Не обращая на Чинаски, вращает перед ним своим толстым задом.</w:t>
      </w:r>
    </w:p>
    <w:p>
      <w:pPr>
        <w:jc w:val="both"/>
        <w:rPr>
          <w:rFonts w:ascii="Times New Roman" w:hAnsi="Times New Roman" w:cs="Times New Roman"/>
          <w:sz w:val="28"/>
          <w:szCs w:val="28"/>
        </w:rPr>
      </w:pPr>
      <w:r>
        <w:rPr>
          <w:rFonts w:ascii="Times New Roman" w:hAnsi="Times New Roman" w:cs="Times New Roman"/>
          <w:sz w:val="28"/>
          <w:szCs w:val="28"/>
        </w:rPr>
        <w:t>ОНА:  Как насч</w:t>
      </w:r>
      <w:r>
        <w:rPr>
          <w:rFonts w:ascii="Times New Roman" w:hAnsi="Times New Roman" w:cs="Times New Roman"/>
          <w:sz w:val="28"/>
          <w:szCs w:val="28"/>
          <w:lang w:val="ru-RU"/>
        </w:rPr>
        <w:t>ё</w:t>
      </w:r>
      <w:r>
        <w:rPr>
          <w:rFonts w:ascii="Times New Roman" w:hAnsi="Times New Roman" w:cs="Times New Roman"/>
          <w:sz w:val="28"/>
          <w:szCs w:val="28"/>
        </w:rPr>
        <w:t>т хорошей девчушки?</w:t>
      </w:r>
    </w:p>
    <w:p>
      <w:pPr>
        <w:jc w:val="both"/>
        <w:rPr>
          <w:rFonts w:ascii="Times New Roman" w:hAnsi="Times New Roman" w:cs="Times New Roman"/>
          <w:sz w:val="28"/>
          <w:szCs w:val="28"/>
        </w:rPr>
      </w:pPr>
      <w:r>
        <w:rPr>
          <w:rFonts w:ascii="Times New Roman" w:hAnsi="Times New Roman" w:cs="Times New Roman"/>
          <w:sz w:val="28"/>
          <w:szCs w:val="28"/>
        </w:rPr>
        <w:t>ЧИНАСКИ:  Я же сказал твоему сутенёру, нет. Подыхаю от усталости. Только что с автобуса. Мне отоспаться надо.</w:t>
      </w:r>
    </w:p>
    <w:p>
      <w:pPr>
        <w:jc w:val="both"/>
        <w:rPr>
          <w:rFonts w:ascii="Times New Roman" w:hAnsi="Times New Roman" w:cs="Times New Roman"/>
          <w:sz w:val="28"/>
          <w:szCs w:val="28"/>
        </w:rPr>
      </w:pPr>
      <w:r>
        <w:rPr>
          <w:rFonts w:ascii="Times New Roman" w:hAnsi="Times New Roman" w:cs="Times New Roman"/>
          <w:sz w:val="28"/>
          <w:szCs w:val="28"/>
        </w:rPr>
        <w:t>ОНА:  Славный кусочек жопки тебя как раз и убаюкает. К тому же - всего пят</w:t>
      </w:r>
      <w:r>
        <w:rPr>
          <w:rFonts w:ascii="Times New Roman" w:hAnsi="Times New Roman" w:cs="Times New Roman"/>
          <w:sz w:val="28"/>
          <w:szCs w:val="28"/>
          <w:lang w:val="ru-RU"/>
        </w:rPr>
        <w:t>ё</w:t>
      </w:r>
      <w:r>
        <w:rPr>
          <w:rFonts w:ascii="Times New Roman" w:hAnsi="Times New Roman" w:cs="Times New Roman"/>
          <w:sz w:val="28"/>
          <w:szCs w:val="28"/>
        </w:rPr>
        <w:t>рка.</w:t>
      </w:r>
    </w:p>
    <w:p>
      <w:pPr>
        <w:jc w:val="both"/>
        <w:rPr>
          <w:rFonts w:ascii="Times New Roman" w:hAnsi="Times New Roman" w:cs="Times New Roman"/>
          <w:sz w:val="28"/>
          <w:szCs w:val="28"/>
        </w:rPr>
      </w:pPr>
      <w:r>
        <w:rPr>
          <w:rFonts w:ascii="Times New Roman" w:hAnsi="Times New Roman" w:cs="Times New Roman"/>
          <w:sz w:val="28"/>
          <w:szCs w:val="28"/>
        </w:rPr>
        <w:t>ЧИНАСКИ:  Я устал.</w:t>
      </w:r>
    </w:p>
    <w:p>
      <w:pPr>
        <w:jc w:val="both"/>
        <w:rPr>
          <w:rFonts w:ascii="Times New Roman" w:hAnsi="Times New Roman" w:cs="Times New Roman"/>
          <w:sz w:val="28"/>
          <w:szCs w:val="28"/>
        </w:rPr>
      </w:pPr>
      <w:r>
        <w:rPr>
          <w:rFonts w:ascii="Times New Roman" w:hAnsi="Times New Roman" w:cs="Times New Roman"/>
          <w:sz w:val="28"/>
          <w:szCs w:val="28"/>
        </w:rPr>
        <w:t>ОНА:  Хорошая чистенькая девчушка.</w:t>
      </w:r>
    </w:p>
    <w:p>
      <w:pPr>
        <w:jc w:val="both"/>
        <w:rPr>
          <w:rFonts w:ascii="Times New Roman" w:hAnsi="Times New Roman" w:cs="Times New Roman"/>
          <w:sz w:val="28"/>
          <w:szCs w:val="28"/>
        </w:rPr>
      </w:pPr>
      <w:r>
        <w:rPr>
          <w:rFonts w:ascii="Times New Roman" w:hAnsi="Times New Roman" w:cs="Times New Roman"/>
          <w:sz w:val="28"/>
          <w:szCs w:val="28"/>
        </w:rPr>
        <w:t>ЧИНАСКИ:  Где она?</w:t>
      </w:r>
    </w:p>
    <w:p>
      <w:pPr>
        <w:jc w:val="both"/>
        <w:rPr>
          <w:rFonts w:ascii="Times New Roman" w:hAnsi="Times New Roman" w:cs="Times New Roman"/>
          <w:sz w:val="28"/>
          <w:szCs w:val="28"/>
        </w:rPr>
      </w:pPr>
      <w:r>
        <w:rPr>
          <w:rFonts w:ascii="Times New Roman" w:hAnsi="Times New Roman" w:cs="Times New Roman"/>
          <w:sz w:val="28"/>
          <w:szCs w:val="28"/>
        </w:rPr>
        <w:t>ОНА:  Она - это я.</w:t>
      </w:r>
    </w:p>
    <w:p>
      <w:pPr>
        <w:jc w:val="both"/>
        <w:rPr>
          <w:rFonts w:ascii="Times New Roman" w:hAnsi="Times New Roman" w:cs="Times New Roman"/>
          <w:sz w:val="28"/>
          <w:szCs w:val="28"/>
        </w:rPr>
      </w:pPr>
      <w:r>
        <w:rPr>
          <w:rFonts w:ascii="Times New Roman" w:hAnsi="Times New Roman" w:cs="Times New Roman"/>
          <w:sz w:val="28"/>
          <w:szCs w:val="28"/>
        </w:rPr>
        <w:t>ЧИНАСКИ:  Прости, но я действительно слишком устал, правда.</w:t>
      </w:r>
    </w:p>
    <w:p>
      <w:pPr>
        <w:jc w:val="both"/>
        <w:rPr>
          <w:rFonts w:ascii="Times New Roman" w:hAnsi="Times New Roman" w:cs="Times New Roman"/>
          <w:sz w:val="28"/>
          <w:szCs w:val="28"/>
        </w:rPr>
      </w:pPr>
      <w:r>
        <w:rPr>
          <w:rFonts w:ascii="Times New Roman" w:hAnsi="Times New Roman" w:cs="Times New Roman"/>
          <w:sz w:val="28"/>
          <w:szCs w:val="28"/>
        </w:rPr>
        <w:t>ОНА: Всего 2 доллара.</w:t>
      </w:r>
    </w:p>
    <w:p>
      <w:pPr>
        <w:jc w:val="both"/>
        <w:rPr>
          <w:rFonts w:ascii="Times New Roman" w:hAnsi="Times New Roman" w:cs="Times New Roman"/>
          <w:sz w:val="28"/>
          <w:szCs w:val="28"/>
        </w:rPr>
      </w:pPr>
      <w:r>
        <w:rPr>
          <w:rFonts w:ascii="Times New Roman" w:hAnsi="Times New Roman" w:cs="Times New Roman"/>
          <w:sz w:val="28"/>
          <w:szCs w:val="28"/>
        </w:rPr>
        <w:t>ЧИНАСКИ:  Нет, прости.</w:t>
      </w:r>
    </w:p>
    <w:p>
      <w:pPr>
        <w:jc w:val="both"/>
        <w:rPr>
          <w:rFonts w:ascii="Times New Roman" w:hAnsi="Times New Roman" w:cs="Times New Roman"/>
          <w:i/>
          <w:sz w:val="28"/>
          <w:szCs w:val="28"/>
        </w:rPr>
      </w:pPr>
      <w:r>
        <w:rPr>
          <w:rFonts w:ascii="Times New Roman" w:hAnsi="Times New Roman" w:cs="Times New Roman"/>
          <w:i/>
          <w:sz w:val="28"/>
          <w:szCs w:val="28"/>
        </w:rPr>
        <w:t>ОНА уходит. Чинаски запирает за ней дверь, раздевается и ложится в кровать. За дверью ОН и ОНА.</w:t>
      </w:r>
    </w:p>
    <w:p>
      <w:pPr>
        <w:jc w:val="both"/>
        <w:rPr>
          <w:rFonts w:ascii="Times New Roman" w:hAnsi="Times New Roman" w:cs="Times New Roman"/>
          <w:sz w:val="28"/>
          <w:szCs w:val="28"/>
        </w:rPr>
      </w:pPr>
      <w:r>
        <w:rPr>
          <w:rFonts w:ascii="Times New Roman" w:hAnsi="Times New Roman" w:cs="Times New Roman"/>
          <w:sz w:val="28"/>
          <w:szCs w:val="28"/>
        </w:rPr>
        <w:t>ОН:  Слушай, ты хочешь сказать, что жопу свою ему толкнуть не смогла? Да мы дали ему самый лучший номер всего за пят</w:t>
      </w:r>
      <w:r>
        <w:rPr>
          <w:rFonts w:ascii="Times New Roman" w:hAnsi="Times New Roman" w:cs="Times New Roman"/>
          <w:sz w:val="28"/>
          <w:szCs w:val="28"/>
          <w:lang w:val="ru-RU"/>
        </w:rPr>
        <w:t>ё</w:t>
      </w:r>
      <w:r>
        <w:rPr>
          <w:rFonts w:ascii="Times New Roman" w:hAnsi="Times New Roman" w:cs="Times New Roman"/>
          <w:sz w:val="28"/>
          <w:szCs w:val="28"/>
        </w:rPr>
        <w:t>рку. И ты теперь хочешь сказать, что не смогла ему толкнуть жопу?</w:t>
      </w:r>
    </w:p>
    <w:p>
      <w:pPr>
        <w:jc w:val="both"/>
        <w:rPr>
          <w:rFonts w:ascii="Times New Roman" w:hAnsi="Times New Roman" w:cs="Times New Roman"/>
          <w:sz w:val="28"/>
          <w:szCs w:val="28"/>
        </w:rPr>
      </w:pPr>
      <w:r>
        <w:rPr>
          <w:rFonts w:ascii="Times New Roman" w:hAnsi="Times New Roman" w:cs="Times New Roman"/>
          <w:sz w:val="28"/>
          <w:szCs w:val="28"/>
        </w:rPr>
        <w:t>ОНА:  Бруно, я пыталась! Чесслово, ей-бо, пыталась, Бруно!</w:t>
      </w:r>
    </w:p>
    <w:p>
      <w:pPr>
        <w:jc w:val="both"/>
        <w:rPr>
          <w:rFonts w:ascii="Times New Roman" w:hAnsi="Times New Roman" w:cs="Times New Roman"/>
          <w:sz w:val="28"/>
          <w:szCs w:val="28"/>
        </w:rPr>
      </w:pPr>
      <w:r>
        <w:rPr>
          <w:rFonts w:ascii="Times New Roman" w:hAnsi="Times New Roman" w:cs="Times New Roman"/>
          <w:sz w:val="28"/>
          <w:szCs w:val="28"/>
        </w:rPr>
        <w:t xml:space="preserve">ОН:  Блядина ты грязная! </w:t>
      </w:r>
      <w:r>
        <w:rPr>
          <w:rFonts w:ascii="Times New Roman" w:hAnsi="Times New Roman" w:cs="Times New Roman"/>
          <w:i/>
          <w:sz w:val="28"/>
          <w:szCs w:val="28"/>
        </w:rPr>
        <w:t>(Бьёт её).</w:t>
      </w:r>
    </w:p>
    <w:p>
      <w:pPr>
        <w:jc w:val="both"/>
        <w:rPr>
          <w:rFonts w:ascii="Times New Roman" w:hAnsi="Times New Roman" w:cs="Times New Roman"/>
          <w:i/>
          <w:sz w:val="28"/>
          <w:szCs w:val="28"/>
        </w:rPr>
      </w:pPr>
      <w:r>
        <w:rPr>
          <w:rFonts w:ascii="Times New Roman" w:hAnsi="Times New Roman" w:cs="Times New Roman"/>
          <w:i/>
          <w:sz w:val="28"/>
          <w:szCs w:val="28"/>
        </w:rPr>
        <w:t>ОНА поднимается и ключом отпирает дверь в комнату Чинаски. Входит, как будто ничего не произошло. Подходит к кровати и из-под Чинаски начинает вырывать простынь.</w:t>
      </w:r>
    </w:p>
    <w:p>
      <w:pPr>
        <w:jc w:val="both"/>
        <w:rPr>
          <w:rFonts w:ascii="Times New Roman" w:hAnsi="Times New Roman" w:cs="Times New Roman"/>
          <w:sz w:val="28"/>
          <w:szCs w:val="28"/>
        </w:rPr>
      </w:pPr>
      <w:r>
        <w:rPr>
          <w:rFonts w:ascii="Times New Roman" w:hAnsi="Times New Roman" w:cs="Times New Roman"/>
          <w:sz w:val="28"/>
          <w:szCs w:val="28"/>
        </w:rPr>
        <w:t>ОНА:  Дорогуша, пора простынки менять.</w:t>
      </w:r>
    </w:p>
    <w:p>
      <w:pPr>
        <w:jc w:val="both"/>
        <w:rPr>
          <w:rFonts w:ascii="Times New Roman" w:hAnsi="Times New Roman" w:cs="Times New Roman"/>
          <w:sz w:val="28"/>
          <w:szCs w:val="28"/>
        </w:rPr>
      </w:pPr>
      <w:r>
        <w:rPr>
          <w:rFonts w:ascii="Times New Roman" w:hAnsi="Times New Roman" w:cs="Times New Roman"/>
          <w:sz w:val="28"/>
          <w:szCs w:val="28"/>
        </w:rPr>
        <w:t xml:space="preserve">ЧИНАСКИ:  </w:t>
      </w:r>
      <w:r>
        <w:rPr>
          <w:rFonts w:ascii="Times New Roman" w:hAnsi="Times New Roman" w:cs="Times New Roman"/>
          <w:i/>
          <w:sz w:val="28"/>
          <w:szCs w:val="28"/>
        </w:rPr>
        <w:t>(сопротивляясь)</w:t>
      </w:r>
      <w:r>
        <w:rPr>
          <w:rFonts w:ascii="Times New Roman" w:hAnsi="Times New Roman" w:cs="Times New Roman"/>
          <w:sz w:val="28"/>
          <w:szCs w:val="28"/>
        </w:rPr>
        <w:t>. Я же только что въехал!</w:t>
      </w:r>
    </w:p>
    <w:p>
      <w:pPr>
        <w:jc w:val="both"/>
        <w:rPr>
          <w:rFonts w:ascii="Times New Roman" w:hAnsi="Times New Roman" w:cs="Times New Roman"/>
          <w:sz w:val="28"/>
          <w:szCs w:val="28"/>
        </w:rPr>
      </w:pPr>
      <w:r>
        <w:rPr>
          <w:rFonts w:ascii="Times New Roman" w:hAnsi="Times New Roman" w:cs="Times New Roman"/>
          <w:sz w:val="28"/>
          <w:szCs w:val="28"/>
        </w:rPr>
        <w:t>ОНА: Дорогуша, мы тут не по твоему распорядку простынки меняем. Давай, вытаскивай оттуда свою розовую попку и не мешай мне работать.</w:t>
      </w:r>
    </w:p>
    <w:p>
      <w:pPr>
        <w:jc w:val="both"/>
        <w:rPr>
          <w:rFonts w:ascii="Times New Roman" w:hAnsi="Times New Roman" w:cs="Times New Roman"/>
          <w:sz w:val="28"/>
          <w:szCs w:val="28"/>
        </w:rPr>
      </w:pPr>
      <w:r>
        <w:rPr>
          <w:rFonts w:ascii="Times New Roman" w:hAnsi="Times New Roman" w:cs="Times New Roman"/>
          <w:sz w:val="28"/>
          <w:szCs w:val="28"/>
        </w:rPr>
        <w:t xml:space="preserve"> ЧИНАСКИ:  Угу… </w:t>
      </w:r>
      <w:r>
        <w:rPr>
          <w:rFonts w:ascii="Times New Roman" w:hAnsi="Times New Roman" w:cs="Times New Roman"/>
          <w:i/>
          <w:sz w:val="28"/>
          <w:szCs w:val="28"/>
        </w:rPr>
        <w:t>(Выпрыгивает из кровати в чём мать родила. Её это нисколько не смущает).</w:t>
      </w:r>
    </w:p>
    <w:p>
      <w:pPr>
        <w:jc w:val="both"/>
        <w:rPr>
          <w:rFonts w:ascii="Times New Roman" w:hAnsi="Times New Roman" w:cs="Times New Roman"/>
          <w:sz w:val="28"/>
          <w:szCs w:val="28"/>
        </w:rPr>
      </w:pPr>
      <w:r>
        <w:rPr>
          <w:rFonts w:ascii="Times New Roman" w:hAnsi="Times New Roman" w:cs="Times New Roman"/>
          <w:sz w:val="28"/>
          <w:szCs w:val="28"/>
        </w:rPr>
        <w:t>ОНА:  Хорошая у тебя тут кроватка, дорогуша. У тебя во всем отеле самый лучший номер и самая лучшая кровать.</w:t>
      </w:r>
    </w:p>
    <w:p>
      <w:pPr>
        <w:jc w:val="both"/>
        <w:rPr>
          <w:rFonts w:ascii="Times New Roman" w:hAnsi="Times New Roman" w:cs="Times New Roman"/>
          <w:sz w:val="28"/>
          <w:szCs w:val="28"/>
        </w:rPr>
      </w:pPr>
      <w:r>
        <w:rPr>
          <w:rFonts w:ascii="Times New Roman" w:hAnsi="Times New Roman" w:cs="Times New Roman"/>
          <w:sz w:val="28"/>
          <w:szCs w:val="28"/>
        </w:rPr>
        <w:t>ЧИНАСКИ:  Наверное, мне повезло.</w:t>
      </w:r>
    </w:p>
    <w:p>
      <w:pPr>
        <w:jc w:val="both"/>
        <w:rPr>
          <w:rFonts w:ascii="Times New Roman" w:hAnsi="Times New Roman" w:cs="Times New Roman"/>
          <w:i/>
          <w:sz w:val="28"/>
          <w:szCs w:val="28"/>
        </w:rPr>
      </w:pPr>
      <w:r>
        <w:rPr>
          <w:rFonts w:ascii="Times New Roman" w:hAnsi="Times New Roman" w:cs="Times New Roman"/>
          <w:sz w:val="28"/>
          <w:szCs w:val="28"/>
        </w:rPr>
        <w:t xml:space="preserve">ОНА:  Сейчас тебе повезёт ещё больше! </w:t>
      </w:r>
      <w:r>
        <w:rPr>
          <w:rFonts w:ascii="Times New Roman" w:hAnsi="Times New Roman" w:cs="Times New Roman"/>
          <w:i/>
          <w:sz w:val="28"/>
          <w:szCs w:val="28"/>
        </w:rPr>
        <w:t>(Хватает Чинаски и валит его на кровать. Насилует).</w:t>
      </w:r>
    </w:p>
    <w:p>
      <w:pPr>
        <w:jc w:val="center"/>
        <w:rPr>
          <w:rFonts w:ascii="Times New Roman" w:hAnsi="Times New Roman" w:cs="Times New Roman"/>
          <w:sz w:val="28"/>
          <w:szCs w:val="28"/>
        </w:rPr>
      </w:pPr>
      <w:r>
        <w:rPr>
          <w:rFonts w:ascii="Times New Roman" w:hAnsi="Times New Roman" w:cs="Times New Roman"/>
          <w:i/>
          <w:sz w:val="28"/>
          <w:szCs w:val="28"/>
        </w:rPr>
        <w:t>ЗАТЕМНЕНИЕ</w:t>
      </w:r>
    </w:p>
    <w:p>
      <w:pPr>
        <w:jc w:val="center"/>
        <w:rPr>
          <w:rFonts w:ascii="Times New Roman" w:hAnsi="Times New Roman" w:cs="Times New Roman"/>
          <w:b/>
          <w:sz w:val="40"/>
          <w:szCs w:val="40"/>
        </w:rPr>
      </w:pPr>
      <w:r>
        <w:rPr>
          <w:rFonts w:ascii="Times New Roman" w:hAnsi="Times New Roman" w:cs="Times New Roman"/>
          <w:b/>
          <w:sz w:val="40"/>
          <w:szCs w:val="40"/>
        </w:rPr>
        <w:t>3.</w:t>
      </w:r>
    </w:p>
    <w:p>
      <w:pPr>
        <w:jc w:val="both"/>
        <w:rPr>
          <w:rFonts w:ascii="Times New Roman" w:hAnsi="Times New Roman" w:cs="Times New Roman"/>
          <w:i/>
          <w:sz w:val="28"/>
          <w:szCs w:val="28"/>
        </w:rPr>
      </w:pPr>
      <w:r>
        <w:rPr>
          <w:rFonts w:ascii="Times New Roman" w:hAnsi="Times New Roman" w:cs="Times New Roman"/>
          <w:i/>
          <w:sz w:val="28"/>
          <w:szCs w:val="28"/>
        </w:rPr>
        <w:t>Бар. Входит Чинаски. Подходит к барной стойке. Обращается к бармену.</w:t>
      </w:r>
    </w:p>
    <w:p>
      <w:pPr>
        <w:jc w:val="both"/>
        <w:rPr>
          <w:rFonts w:ascii="Times New Roman" w:hAnsi="Times New Roman" w:cs="Times New Roman"/>
          <w:sz w:val="28"/>
          <w:szCs w:val="28"/>
        </w:rPr>
      </w:pPr>
      <w:r>
        <w:rPr>
          <w:rFonts w:ascii="Times New Roman" w:hAnsi="Times New Roman" w:cs="Times New Roman"/>
          <w:sz w:val="28"/>
          <w:szCs w:val="28"/>
        </w:rPr>
        <w:t>ЧИНАСКИ:  Я ищу фотостудию.</w:t>
      </w:r>
    </w:p>
    <w:p>
      <w:pPr>
        <w:jc w:val="both"/>
        <w:rPr>
          <w:rFonts w:ascii="Times New Roman" w:hAnsi="Times New Roman" w:cs="Times New Roman"/>
          <w:sz w:val="28"/>
          <w:szCs w:val="28"/>
        </w:rPr>
      </w:pPr>
      <w:r>
        <w:rPr>
          <w:rFonts w:ascii="Times New Roman" w:hAnsi="Times New Roman" w:cs="Times New Roman"/>
          <w:sz w:val="28"/>
          <w:szCs w:val="28"/>
        </w:rPr>
        <w:t>ОН:  Хочешь на карточку сняться? Так ты дверью ошибся, парень.</w:t>
      </w:r>
    </w:p>
    <w:p>
      <w:pPr>
        <w:jc w:val="both"/>
        <w:rPr>
          <w:rFonts w:ascii="Times New Roman" w:hAnsi="Times New Roman" w:cs="Times New Roman"/>
          <w:sz w:val="28"/>
          <w:szCs w:val="28"/>
        </w:rPr>
      </w:pPr>
      <w:r>
        <w:rPr>
          <w:rFonts w:ascii="Times New Roman" w:hAnsi="Times New Roman" w:cs="Times New Roman"/>
          <w:sz w:val="28"/>
          <w:szCs w:val="28"/>
        </w:rPr>
        <w:t xml:space="preserve">ЧИНАСКИ:  С такой-то рожей - зачем мне на карточку сниматься? Я ищу Глорию Вестхэвен. Знаю, что у её матери есть фотостудия. Я познакомился с Глорией в автобусе из Лос-Анжелеса. </w:t>
      </w:r>
    </w:p>
    <w:p>
      <w:pPr>
        <w:jc w:val="both"/>
        <w:rPr>
          <w:rFonts w:ascii="Times New Roman" w:hAnsi="Times New Roman" w:cs="Times New Roman"/>
          <w:sz w:val="28"/>
          <w:szCs w:val="28"/>
        </w:rPr>
      </w:pPr>
      <w:r>
        <w:rPr>
          <w:rFonts w:ascii="Times New Roman" w:hAnsi="Times New Roman" w:cs="Times New Roman"/>
          <w:sz w:val="28"/>
          <w:szCs w:val="28"/>
        </w:rPr>
        <w:t>ОН: И что? Ты хочешь сказать, что у тебя с ней что-то было?</w:t>
      </w:r>
    </w:p>
    <w:p>
      <w:pPr>
        <w:jc w:val="both"/>
        <w:rPr>
          <w:rFonts w:ascii="Times New Roman" w:hAnsi="Times New Roman" w:cs="Times New Roman"/>
          <w:sz w:val="28"/>
          <w:szCs w:val="28"/>
        </w:rPr>
      </w:pPr>
      <w:r>
        <w:rPr>
          <w:rFonts w:ascii="Times New Roman" w:hAnsi="Times New Roman" w:cs="Times New Roman"/>
          <w:sz w:val="28"/>
          <w:szCs w:val="28"/>
        </w:rPr>
        <w:t>ЧИНАСКИ:  Нет. Мы с нею познакомились. Когда она выходила, у не</w:t>
      </w:r>
      <w:r>
        <w:rPr>
          <w:rFonts w:ascii="Times New Roman" w:hAnsi="Times New Roman" w:cs="Times New Roman"/>
          <w:sz w:val="28"/>
          <w:szCs w:val="28"/>
          <w:lang w:val="ru-RU"/>
        </w:rPr>
        <w:t>ё</w:t>
      </w:r>
      <w:r>
        <w:rPr>
          <w:rFonts w:ascii="Times New Roman" w:hAnsi="Times New Roman" w:cs="Times New Roman"/>
          <w:sz w:val="28"/>
          <w:szCs w:val="28"/>
        </w:rPr>
        <w:t xml:space="preserve"> слезы в глазах стояли. Я доехал до самого Нового Орлеана, потом поймал автобус обратно. Ни одна женщина раньше из-за меня не плакала.</w:t>
      </w:r>
    </w:p>
    <w:p>
      <w:pPr>
        <w:jc w:val="both"/>
        <w:rPr>
          <w:rFonts w:ascii="Times New Roman" w:hAnsi="Times New Roman" w:cs="Times New Roman"/>
          <w:sz w:val="28"/>
          <w:szCs w:val="28"/>
        </w:rPr>
      </w:pPr>
      <w:r>
        <w:rPr>
          <w:rFonts w:ascii="Times New Roman" w:hAnsi="Times New Roman" w:cs="Times New Roman"/>
          <w:sz w:val="28"/>
          <w:szCs w:val="28"/>
        </w:rPr>
        <w:t>ОН:  Может, она плакала из-за чего-то другого.</w:t>
      </w:r>
    </w:p>
    <w:p>
      <w:pPr>
        <w:jc w:val="both"/>
        <w:rPr>
          <w:rFonts w:ascii="Times New Roman" w:hAnsi="Times New Roman" w:cs="Times New Roman"/>
          <w:sz w:val="28"/>
          <w:szCs w:val="28"/>
        </w:rPr>
      </w:pPr>
      <w:r>
        <w:rPr>
          <w:rFonts w:ascii="Times New Roman" w:hAnsi="Times New Roman" w:cs="Times New Roman"/>
          <w:sz w:val="28"/>
          <w:szCs w:val="28"/>
        </w:rPr>
        <w:t>ЧИНАСКИ:  Я тоже так думал, пока все остальные пассажиры не начали меня материть.</w:t>
      </w:r>
    </w:p>
    <w:p>
      <w:pPr>
        <w:jc w:val="both"/>
        <w:rPr>
          <w:rFonts w:ascii="Times New Roman" w:hAnsi="Times New Roman" w:cs="Times New Roman"/>
          <w:sz w:val="28"/>
          <w:szCs w:val="28"/>
        </w:rPr>
      </w:pPr>
      <w:r>
        <w:rPr>
          <w:rFonts w:ascii="Times New Roman" w:hAnsi="Times New Roman" w:cs="Times New Roman"/>
          <w:sz w:val="28"/>
          <w:szCs w:val="28"/>
        </w:rPr>
        <w:t>ОН:  И вы знаете только, что у е</w:t>
      </w:r>
      <w:r>
        <w:rPr>
          <w:rFonts w:ascii="Times New Roman" w:hAnsi="Times New Roman" w:cs="Times New Roman"/>
          <w:sz w:val="28"/>
          <w:szCs w:val="28"/>
          <w:lang w:val="ru-RU"/>
        </w:rPr>
        <w:t>ё</w:t>
      </w:r>
      <w:r>
        <w:rPr>
          <w:rFonts w:ascii="Times New Roman" w:hAnsi="Times New Roman" w:cs="Times New Roman"/>
          <w:sz w:val="28"/>
          <w:szCs w:val="28"/>
        </w:rPr>
        <w:t xml:space="preserve"> матери тут фотостудия?</w:t>
      </w:r>
    </w:p>
    <w:p>
      <w:pPr>
        <w:jc w:val="both"/>
        <w:rPr>
          <w:rFonts w:ascii="Times New Roman" w:hAnsi="Times New Roman" w:cs="Times New Roman"/>
          <w:sz w:val="28"/>
          <w:szCs w:val="28"/>
        </w:rPr>
      </w:pPr>
      <w:r>
        <w:rPr>
          <w:rFonts w:ascii="Times New Roman" w:hAnsi="Times New Roman" w:cs="Times New Roman"/>
          <w:sz w:val="28"/>
          <w:szCs w:val="28"/>
        </w:rPr>
        <w:t>ЧИНАСКИ:  Только это и знаю.</w:t>
      </w:r>
    </w:p>
    <w:p>
      <w:pPr>
        <w:jc w:val="both"/>
        <w:rPr>
          <w:rFonts w:ascii="Times New Roman" w:hAnsi="Times New Roman" w:cs="Times New Roman"/>
          <w:sz w:val="28"/>
          <w:szCs w:val="28"/>
        </w:rPr>
      </w:pPr>
      <w:r>
        <w:rPr>
          <w:rFonts w:ascii="Times New Roman" w:hAnsi="Times New Roman" w:cs="Times New Roman"/>
          <w:sz w:val="28"/>
          <w:szCs w:val="28"/>
        </w:rPr>
        <w:t>ОН:  Ладно, послушайте, я знаком с редактором главной газеты в этом городе. Запишите мне, как вас зовут и где вы остановились. Я позвоню ему и расскажу, что с вами случилось, только прид</w:t>
      </w:r>
      <w:r>
        <w:rPr>
          <w:rFonts w:ascii="Times New Roman" w:hAnsi="Times New Roman" w:cs="Times New Roman"/>
          <w:sz w:val="28"/>
          <w:szCs w:val="28"/>
          <w:lang w:val="ru-RU"/>
        </w:rPr>
        <w:t>ё</w:t>
      </w:r>
      <w:r>
        <w:rPr>
          <w:rFonts w:ascii="Times New Roman" w:hAnsi="Times New Roman" w:cs="Times New Roman"/>
          <w:sz w:val="28"/>
          <w:szCs w:val="28"/>
        </w:rPr>
        <w:t>тся кое-что изменить. Вы познакомились в самол</w:t>
      </w:r>
      <w:r>
        <w:rPr>
          <w:rFonts w:ascii="Times New Roman" w:hAnsi="Times New Roman" w:cs="Times New Roman"/>
          <w:sz w:val="28"/>
          <w:szCs w:val="28"/>
          <w:lang w:val="ru-RU"/>
        </w:rPr>
        <w:t>ё</w:t>
      </w:r>
      <w:r>
        <w:rPr>
          <w:rFonts w:ascii="Times New Roman" w:hAnsi="Times New Roman" w:cs="Times New Roman"/>
          <w:sz w:val="28"/>
          <w:szCs w:val="28"/>
        </w:rPr>
        <w:t>те, понятно? Любовь в небесах. Теперь вы расстались и потеряли друг друга, понятно? И прилетели аж из самого Нового Орлеана, зная только, что у ее матери тут фотостудия. Ясно? Завтра утром напечатают в колонке "Молодой Техас". Договорились?</w:t>
      </w:r>
    </w:p>
    <w:p>
      <w:pPr>
        <w:jc w:val="both"/>
        <w:rPr>
          <w:rFonts w:ascii="Times New Roman" w:hAnsi="Times New Roman" w:cs="Times New Roman"/>
          <w:sz w:val="28"/>
          <w:szCs w:val="28"/>
        </w:rPr>
      </w:pPr>
      <w:r>
        <w:rPr>
          <w:rFonts w:ascii="Times New Roman" w:hAnsi="Times New Roman" w:cs="Times New Roman"/>
          <w:sz w:val="28"/>
          <w:szCs w:val="28"/>
        </w:rPr>
        <w:t xml:space="preserve">ЧИНАСКИ:  Договорились. </w:t>
      </w:r>
      <w:r>
        <w:rPr>
          <w:rFonts w:ascii="Times New Roman" w:hAnsi="Times New Roman" w:cs="Times New Roman"/>
          <w:i/>
          <w:sz w:val="28"/>
          <w:szCs w:val="28"/>
        </w:rPr>
        <w:t>(Пишет на салфетке).</w:t>
      </w:r>
    </w:p>
    <w:p>
      <w:pPr>
        <w:jc w:val="both"/>
        <w:rPr>
          <w:rFonts w:ascii="Times New Roman" w:hAnsi="Times New Roman" w:cs="Times New Roman"/>
          <w:sz w:val="28"/>
          <w:szCs w:val="28"/>
        </w:rPr>
      </w:pPr>
      <w:r>
        <w:rPr>
          <w:rFonts w:ascii="Times New Roman" w:hAnsi="Times New Roman" w:cs="Times New Roman"/>
          <w:sz w:val="28"/>
          <w:szCs w:val="28"/>
        </w:rPr>
        <w:t>ОН: А выпить чего-нибудь не закажешь?</w:t>
      </w:r>
    </w:p>
    <w:p>
      <w:pPr>
        <w:jc w:val="both"/>
        <w:rPr>
          <w:rFonts w:ascii="Times New Roman" w:hAnsi="Times New Roman" w:cs="Times New Roman"/>
          <w:sz w:val="28"/>
          <w:szCs w:val="28"/>
        </w:rPr>
      </w:pPr>
      <w:r>
        <w:rPr>
          <w:rFonts w:ascii="Times New Roman" w:hAnsi="Times New Roman" w:cs="Times New Roman"/>
          <w:sz w:val="28"/>
          <w:szCs w:val="28"/>
        </w:rPr>
        <w:t xml:space="preserve">ЧИНАСКИ:  Пива. </w:t>
      </w:r>
    </w:p>
    <w:p>
      <w:pPr>
        <w:jc w:val="both"/>
        <w:rPr>
          <w:rFonts w:ascii="Times New Roman" w:hAnsi="Times New Roman" w:cs="Times New Roman"/>
          <w:i/>
          <w:sz w:val="28"/>
          <w:szCs w:val="28"/>
        </w:rPr>
      </w:pPr>
      <w:r>
        <w:rPr>
          <w:rFonts w:ascii="Times New Roman" w:hAnsi="Times New Roman" w:cs="Times New Roman"/>
          <w:i/>
          <w:sz w:val="28"/>
          <w:szCs w:val="28"/>
        </w:rPr>
        <w:t>Бармен наливает ему кружку. Чинаски залпом осушает её.</w:t>
      </w:r>
    </w:p>
    <w:p>
      <w:pPr>
        <w:jc w:val="both"/>
        <w:rPr>
          <w:rFonts w:ascii="Times New Roman" w:hAnsi="Times New Roman" w:cs="Times New Roman"/>
          <w:sz w:val="28"/>
          <w:szCs w:val="28"/>
        </w:rPr>
      </w:pPr>
      <w:r>
        <w:rPr>
          <w:rFonts w:ascii="Times New Roman" w:hAnsi="Times New Roman" w:cs="Times New Roman"/>
          <w:sz w:val="28"/>
          <w:szCs w:val="28"/>
        </w:rPr>
        <w:t>ОН:  Вот когда так пьют, мне нравится! А то эти задроты тут сидят, один стакан часами сосут. Мне нравится, как ты себя держишь, чужак. Чем занимаешься и откуда ты?</w:t>
      </w:r>
    </w:p>
    <w:p>
      <w:pPr>
        <w:jc w:val="both"/>
        <w:rPr>
          <w:rFonts w:ascii="Times New Roman" w:hAnsi="Times New Roman" w:cs="Times New Roman"/>
          <w:sz w:val="28"/>
          <w:szCs w:val="28"/>
        </w:rPr>
      </w:pPr>
      <w:r>
        <w:rPr>
          <w:rFonts w:ascii="Times New Roman" w:hAnsi="Times New Roman" w:cs="Times New Roman"/>
          <w:sz w:val="28"/>
          <w:szCs w:val="28"/>
        </w:rPr>
        <w:t>ЧИНАСКИ:  Ничем не занимаюсь, я из Калифорнии.</w:t>
      </w:r>
    </w:p>
    <w:p>
      <w:pPr>
        <w:jc w:val="both"/>
        <w:rPr>
          <w:rFonts w:ascii="Times New Roman" w:hAnsi="Times New Roman" w:cs="Times New Roman"/>
          <w:sz w:val="28"/>
          <w:szCs w:val="28"/>
        </w:rPr>
      </w:pPr>
      <w:r>
        <w:rPr>
          <w:rFonts w:ascii="Times New Roman" w:hAnsi="Times New Roman" w:cs="Times New Roman"/>
          <w:sz w:val="28"/>
          <w:szCs w:val="28"/>
        </w:rPr>
        <w:t>ОН:  Думаешь чем-нибудь заняться?</w:t>
      </w:r>
    </w:p>
    <w:p>
      <w:pPr>
        <w:jc w:val="both"/>
        <w:rPr>
          <w:rFonts w:ascii="Times New Roman" w:hAnsi="Times New Roman" w:cs="Times New Roman"/>
          <w:sz w:val="28"/>
          <w:szCs w:val="28"/>
        </w:rPr>
      </w:pPr>
      <w:r>
        <w:rPr>
          <w:rFonts w:ascii="Times New Roman" w:hAnsi="Times New Roman" w:cs="Times New Roman"/>
          <w:sz w:val="28"/>
          <w:szCs w:val="28"/>
        </w:rPr>
        <w:t>ЧИНАСКИ:  Не-а, не думаю. Тусуюсь вот.</w:t>
      </w:r>
    </w:p>
    <w:p>
      <w:pPr>
        <w:jc w:val="both"/>
        <w:rPr>
          <w:rFonts w:ascii="Times New Roman" w:hAnsi="Times New Roman" w:cs="Times New Roman"/>
          <w:sz w:val="28"/>
          <w:szCs w:val="28"/>
        </w:rPr>
      </w:pPr>
      <w:r>
        <w:rPr>
          <w:rFonts w:ascii="Times New Roman" w:hAnsi="Times New Roman" w:cs="Times New Roman"/>
          <w:sz w:val="28"/>
          <w:szCs w:val="28"/>
        </w:rPr>
        <w:t>ОН:  Ты мне нравишься, чужак. Но скажу я тебе на ушко, потому что хоть ты и здоровый бык, боюсь, что перевес слегка не на нашей стороне.</w:t>
      </w:r>
    </w:p>
    <w:p>
      <w:pPr>
        <w:jc w:val="both"/>
        <w:rPr>
          <w:rFonts w:ascii="Times New Roman" w:hAnsi="Times New Roman" w:cs="Times New Roman"/>
          <w:sz w:val="28"/>
          <w:szCs w:val="28"/>
        </w:rPr>
      </w:pPr>
      <w:r>
        <w:rPr>
          <w:rFonts w:ascii="Times New Roman" w:hAnsi="Times New Roman" w:cs="Times New Roman"/>
          <w:sz w:val="28"/>
          <w:szCs w:val="28"/>
        </w:rPr>
        <w:t>ЧИНАСКИ:  Запуливай.</w:t>
      </w:r>
    </w:p>
    <w:p>
      <w:pPr>
        <w:jc w:val="both"/>
        <w:rPr>
          <w:rFonts w:ascii="Times New Roman" w:hAnsi="Times New Roman" w:cs="Times New Roman"/>
          <w:i/>
          <w:sz w:val="28"/>
          <w:szCs w:val="28"/>
        </w:rPr>
      </w:pPr>
      <w:r>
        <w:rPr>
          <w:rFonts w:ascii="Times New Roman" w:hAnsi="Times New Roman" w:cs="Times New Roman"/>
          <w:i/>
          <w:sz w:val="28"/>
          <w:szCs w:val="28"/>
        </w:rPr>
        <w:t>Бармен наклоняется к уху Чинаски.</w:t>
      </w:r>
    </w:p>
    <w:p>
      <w:pPr>
        <w:jc w:val="both"/>
        <w:rPr>
          <w:rFonts w:ascii="Times New Roman" w:hAnsi="Times New Roman" w:cs="Times New Roman"/>
          <w:sz w:val="28"/>
          <w:szCs w:val="28"/>
        </w:rPr>
      </w:pPr>
      <w:r>
        <w:rPr>
          <w:rFonts w:ascii="Times New Roman" w:hAnsi="Times New Roman" w:cs="Times New Roman"/>
          <w:sz w:val="28"/>
          <w:szCs w:val="28"/>
        </w:rPr>
        <w:t>ОН:  Техасцы – говно!</w:t>
      </w:r>
    </w:p>
    <w:p>
      <w:pPr>
        <w:jc w:val="both"/>
        <w:rPr>
          <w:rFonts w:ascii="Times New Roman" w:hAnsi="Times New Roman" w:cs="Times New Roman"/>
          <w:sz w:val="28"/>
          <w:szCs w:val="28"/>
        </w:rPr>
      </w:pPr>
      <w:r>
        <w:rPr>
          <w:rFonts w:ascii="Times New Roman" w:hAnsi="Times New Roman" w:cs="Times New Roman"/>
          <w:sz w:val="28"/>
          <w:szCs w:val="28"/>
        </w:rPr>
        <w:t xml:space="preserve">ЧИНАСКИ: </w:t>
      </w:r>
      <w:r>
        <w:rPr>
          <w:rFonts w:ascii="Times New Roman" w:hAnsi="Times New Roman" w:cs="Times New Roman"/>
          <w:i/>
          <w:sz w:val="28"/>
          <w:szCs w:val="28"/>
        </w:rPr>
        <w:t>(оглядевшись)</w:t>
      </w:r>
      <w:r>
        <w:rPr>
          <w:rFonts w:ascii="Times New Roman" w:hAnsi="Times New Roman" w:cs="Times New Roman"/>
          <w:sz w:val="28"/>
          <w:szCs w:val="28"/>
        </w:rPr>
        <w:t>. О, да!</w:t>
      </w:r>
    </w:p>
    <w:p>
      <w:pPr>
        <w:jc w:val="both"/>
        <w:rPr>
          <w:rFonts w:ascii="Times New Roman" w:hAnsi="Times New Roman" w:cs="Times New Roman"/>
          <w:i/>
          <w:sz w:val="28"/>
          <w:szCs w:val="28"/>
        </w:rPr>
      </w:pPr>
      <w:r>
        <w:rPr>
          <w:rFonts w:ascii="Times New Roman" w:hAnsi="Times New Roman" w:cs="Times New Roman"/>
          <w:i/>
          <w:sz w:val="28"/>
          <w:szCs w:val="28"/>
        </w:rPr>
        <w:t>Бармен неожиданно бьёт Чинаски. Тот падает под стойку. Смех. Он встаёт и уходит.</w:t>
      </w:r>
    </w:p>
    <w:p>
      <w:pPr>
        <w:jc w:val="center"/>
        <w:rPr>
          <w:rFonts w:ascii="Times New Roman" w:hAnsi="Times New Roman" w:cs="Times New Roman"/>
          <w:sz w:val="28"/>
          <w:szCs w:val="28"/>
        </w:rPr>
      </w:pPr>
      <w:r>
        <w:rPr>
          <w:rFonts w:ascii="Times New Roman" w:hAnsi="Times New Roman" w:cs="Times New Roman"/>
          <w:i/>
          <w:sz w:val="28"/>
          <w:szCs w:val="28"/>
        </w:rPr>
        <w:t>ЗАТЕМНЕНИЕ</w:t>
      </w:r>
    </w:p>
    <w:p>
      <w:pPr>
        <w:jc w:val="center"/>
        <w:rPr>
          <w:rFonts w:ascii="Times New Roman" w:hAnsi="Times New Roman" w:cs="Times New Roman"/>
          <w:sz w:val="28"/>
          <w:szCs w:val="28"/>
        </w:rPr>
      </w:pPr>
      <w:r>
        <w:rPr>
          <w:rFonts w:ascii="Times New Roman" w:hAnsi="Times New Roman" w:cs="Times New Roman"/>
          <w:b/>
          <w:sz w:val="40"/>
          <w:szCs w:val="40"/>
        </w:rPr>
        <w:t>4.</w:t>
      </w:r>
    </w:p>
    <w:p>
      <w:pPr>
        <w:jc w:val="both"/>
        <w:rPr>
          <w:rFonts w:ascii="Times New Roman" w:hAnsi="Times New Roman" w:cs="Times New Roman"/>
          <w:i/>
          <w:iCs/>
          <w:sz w:val="28"/>
          <w:szCs w:val="28"/>
        </w:rPr>
      </w:pPr>
      <w:r>
        <w:rPr>
          <w:rFonts w:ascii="Times New Roman" w:hAnsi="Times New Roman" w:cs="Times New Roman"/>
          <w:i/>
          <w:iCs/>
          <w:sz w:val="28"/>
          <w:szCs w:val="28"/>
        </w:rPr>
        <w:t>Комната которую снял Чинаски. Чинаски сидит на кровати пьёт вискарь. К нему в комнату без стука входит мужчина.</w:t>
      </w:r>
    </w:p>
    <w:p>
      <w:pPr>
        <w:jc w:val="both"/>
        <w:rPr>
          <w:rFonts w:ascii="Times New Roman" w:hAnsi="Times New Roman" w:cs="Times New Roman"/>
          <w:sz w:val="28"/>
          <w:szCs w:val="28"/>
        </w:rPr>
      </w:pPr>
      <w:r>
        <w:rPr>
          <w:rFonts w:ascii="Times New Roman" w:hAnsi="Times New Roman" w:cs="Times New Roman"/>
          <w:sz w:val="28"/>
          <w:szCs w:val="28"/>
        </w:rPr>
        <w:t>ОН:  Я редактор «Молодого Техаса». А вы, Генри Чинаски? Тот самый поэт, прозаик и журналист?</w:t>
      </w:r>
    </w:p>
    <w:p>
      <w:pPr>
        <w:jc w:val="both"/>
        <w:rPr>
          <w:rFonts w:ascii="Times New Roman" w:hAnsi="Times New Roman" w:cs="Times New Roman"/>
          <w:sz w:val="28"/>
          <w:szCs w:val="28"/>
        </w:rPr>
      </w:pPr>
      <w:r>
        <w:rPr>
          <w:rFonts w:ascii="Times New Roman" w:hAnsi="Times New Roman" w:cs="Times New Roman"/>
          <w:sz w:val="28"/>
          <w:szCs w:val="28"/>
        </w:rPr>
        <w:t>ЧИНАСКИ:  Да, тот самый.</w:t>
      </w:r>
    </w:p>
    <w:p>
      <w:pPr>
        <w:jc w:val="both"/>
        <w:rPr>
          <w:rFonts w:ascii="Times New Roman" w:hAnsi="Times New Roman" w:cs="Times New Roman"/>
          <w:sz w:val="28"/>
          <w:szCs w:val="28"/>
        </w:rPr>
      </w:pPr>
      <w:r>
        <w:rPr>
          <w:rFonts w:ascii="Times New Roman" w:hAnsi="Times New Roman" w:cs="Times New Roman"/>
          <w:sz w:val="28"/>
          <w:szCs w:val="28"/>
        </w:rPr>
        <w:t>ОН: Как вы оказались в такой дыре?</w:t>
      </w:r>
    </w:p>
    <w:p>
      <w:pPr>
        <w:jc w:val="both"/>
        <w:rPr>
          <w:rFonts w:ascii="Times New Roman" w:hAnsi="Times New Roman" w:cs="Times New Roman"/>
          <w:sz w:val="28"/>
          <w:szCs w:val="28"/>
        </w:rPr>
      </w:pPr>
      <w:r>
        <w:rPr>
          <w:rFonts w:ascii="Times New Roman" w:hAnsi="Times New Roman" w:cs="Times New Roman"/>
          <w:sz w:val="28"/>
          <w:szCs w:val="28"/>
        </w:rPr>
        <w:t>ЧИНАСКИ:  Что вы имеете в виду? Я обнаружил, что люди здесь довольно славные.</w:t>
      </w:r>
    </w:p>
    <w:p>
      <w:pPr>
        <w:jc w:val="both"/>
        <w:rPr>
          <w:rFonts w:ascii="Times New Roman" w:hAnsi="Times New Roman" w:cs="Times New Roman"/>
          <w:sz w:val="28"/>
          <w:szCs w:val="28"/>
        </w:rPr>
      </w:pPr>
      <w:r>
        <w:rPr>
          <w:rFonts w:ascii="Times New Roman" w:hAnsi="Times New Roman" w:cs="Times New Roman"/>
          <w:sz w:val="28"/>
          <w:szCs w:val="28"/>
        </w:rPr>
        <w:t>ОН:  Это самый паршивый бордель в городе. Мы уже пятнадцать лет пытаемся выжить их отсюда. Что вас суда привело?</w:t>
      </w:r>
    </w:p>
    <w:p>
      <w:pPr>
        <w:jc w:val="both"/>
        <w:rPr>
          <w:rFonts w:ascii="Times New Roman" w:hAnsi="Times New Roman" w:cs="Times New Roman"/>
          <w:sz w:val="28"/>
          <w:szCs w:val="28"/>
        </w:rPr>
      </w:pPr>
      <w:r>
        <w:rPr>
          <w:rFonts w:ascii="Times New Roman" w:hAnsi="Times New Roman" w:cs="Times New Roman"/>
          <w:sz w:val="28"/>
          <w:szCs w:val="28"/>
        </w:rPr>
        <w:t>ЧИНАСКИ:  Было холодно. Я поселился в первой попавшейся гостинице. Сошел с автобуса, а тут холодища.</w:t>
      </w:r>
    </w:p>
    <w:p>
      <w:pPr>
        <w:jc w:val="both"/>
        <w:rPr>
          <w:rFonts w:ascii="Times New Roman" w:hAnsi="Times New Roman" w:cs="Times New Roman"/>
          <w:sz w:val="28"/>
          <w:szCs w:val="28"/>
        </w:rPr>
      </w:pPr>
      <w:r>
        <w:rPr>
          <w:rFonts w:ascii="Times New Roman" w:hAnsi="Times New Roman" w:cs="Times New Roman"/>
          <w:sz w:val="28"/>
          <w:szCs w:val="28"/>
        </w:rPr>
        <w:t>ОН:  Вы прилетели на самол</w:t>
      </w:r>
      <w:r>
        <w:rPr>
          <w:rFonts w:ascii="Times New Roman" w:hAnsi="Times New Roman" w:cs="Times New Roman"/>
          <w:sz w:val="28"/>
          <w:szCs w:val="28"/>
          <w:lang w:val="ru-RU"/>
        </w:rPr>
        <w:t>ё</w:t>
      </w:r>
      <w:r>
        <w:rPr>
          <w:rFonts w:ascii="Times New Roman" w:hAnsi="Times New Roman" w:cs="Times New Roman"/>
          <w:sz w:val="28"/>
          <w:szCs w:val="28"/>
        </w:rPr>
        <w:t>те. Не забыли?</w:t>
      </w:r>
    </w:p>
    <w:p>
      <w:pPr>
        <w:jc w:val="both"/>
        <w:rPr>
          <w:rFonts w:ascii="Times New Roman" w:hAnsi="Times New Roman" w:cs="Times New Roman"/>
          <w:sz w:val="28"/>
          <w:szCs w:val="28"/>
        </w:rPr>
      </w:pPr>
      <w:r>
        <w:rPr>
          <w:rFonts w:ascii="Times New Roman" w:hAnsi="Times New Roman" w:cs="Times New Roman"/>
          <w:sz w:val="28"/>
          <w:szCs w:val="28"/>
        </w:rPr>
        <w:t>ЧИНАСКИ:  Не забыл.</w:t>
      </w:r>
    </w:p>
    <w:p>
      <w:pPr>
        <w:jc w:val="both"/>
        <w:rPr>
          <w:rFonts w:ascii="Times New Roman" w:hAnsi="Times New Roman" w:cs="Times New Roman"/>
          <w:sz w:val="28"/>
          <w:szCs w:val="28"/>
        </w:rPr>
      </w:pPr>
      <w:r>
        <w:rPr>
          <w:rFonts w:ascii="Times New Roman" w:hAnsi="Times New Roman" w:cs="Times New Roman"/>
          <w:sz w:val="28"/>
          <w:szCs w:val="28"/>
        </w:rPr>
        <w:t>ОН:  Хорошо, у меня есть адрес вашей дамочки. Надо?</w:t>
      </w:r>
    </w:p>
    <w:p>
      <w:pPr>
        <w:jc w:val="both"/>
        <w:rPr>
          <w:rFonts w:ascii="Times New Roman" w:hAnsi="Times New Roman" w:cs="Times New Roman"/>
          <w:sz w:val="28"/>
          <w:szCs w:val="28"/>
        </w:rPr>
      </w:pPr>
      <w:r>
        <w:rPr>
          <w:rFonts w:ascii="Times New Roman" w:hAnsi="Times New Roman" w:cs="Times New Roman"/>
          <w:sz w:val="28"/>
          <w:szCs w:val="28"/>
        </w:rPr>
        <w:t>ЧИНАСКИ:  Надо, если не возражаете. Если не хотите мне его давать, ну его на фиг.</w:t>
      </w:r>
    </w:p>
    <w:p>
      <w:pPr>
        <w:jc w:val="both"/>
        <w:rPr>
          <w:rFonts w:ascii="Times New Roman" w:hAnsi="Times New Roman" w:cs="Times New Roman"/>
          <w:sz w:val="28"/>
          <w:szCs w:val="28"/>
        </w:rPr>
      </w:pPr>
      <w:r>
        <w:rPr>
          <w:rFonts w:ascii="Times New Roman" w:hAnsi="Times New Roman" w:cs="Times New Roman"/>
          <w:sz w:val="28"/>
          <w:szCs w:val="28"/>
        </w:rPr>
        <w:t>ОН:  Я просто не понимаю, зачем вы жив</w:t>
      </w:r>
      <w:r>
        <w:rPr>
          <w:rFonts w:ascii="Times New Roman" w:hAnsi="Times New Roman" w:cs="Times New Roman"/>
          <w:sz w:val="28"/>
          <w:szCs w:val="28"/>
          <w:lang w:val="ru-RU"/>
        </w:rPr>
        <w:t>ё</w:t>
      </w:r>
      <w:r>
        <w:rPr>
          <w:rFonts w:ascii="Times New Roman" w:hAnsi="Times New Roman" w:cs="Times New Roman"/>
          <w:sz w:val="28"/>
          <w:szCs w:val="28"/>
        </w:rPr>
        <w:t>те в таком месте.</w:t>
      </w:r>
    </w:p>
    <w:p>
      <w:pPr>
        <w:jc w:val="both"/>
        <w:rPr>
          <w:rFonts w:ascii="Times New Roman" w:hAnsi="Times New Roman" w:cs="Times New Roman"/>
          <w:sz w:val="28"/>
          <w:szCs w:val="28"/>
        </w:rPr>
      </w:pPr>
      <w:r>
        <w:rPr>
          <w:rFonts w:ascii="Times New Roman" w:hAnsi="Times New Roman" w:cs="Times New Roman"/>
          <w:sz w:val="28"/>
          <w:szCs w:val="28"/>
        </w:rPr>
        <w:t>ЧИНАСКИ:  Ладно, вы - редактор самой большой газеты в этом городе и разговариваете со мной, а я живу в техасском борделе. Слушайте, давайте просто расстанемся и обо всем забудем. Барышня плакала или что-то в этом роде; мне это запало в душу. Я уеду отсюда первым же автобусом.</w:t>
      </w:r>
    </w:p>
    <w:p>
      <w:pPr>
        <w:jc w:val="both"/>
        <w:rPr>
          <w:rFonts w:ascii="Times New Roman" w:hAnsi="Times New Roman" w:cs="Times New Roman"/>
          <w:sz w:val="28"/>
          <w:szCs w:val="28"/>
        </w:rPr>
      </w:pPr>
      <w:r>
        <w:rPr>
          <w:rFonts w:ascii="Times New Roman" w:hAnsi="Times New Roman" w:cs="Times New Roman"/>
          <w:sz w:val="28"/>
          <w:szCs w:val="28"/>
        </w:rPr>
        <w:t>ОН:  Подождите!</w:t>
      </w:r>
    </w:p>
    <w:p>
      <w:pPr>
        <w:jc w:val="both"/>
        <w:rPr>
          <w:rFonts w:ascii="Times New Roman" w:hAnsi="Times New Roman" w:cs="Times New Roman"/>
          <w:sz w:val="28"/>
          <w:szCs w:val="28"/>
        </w:rPr>
      </w:pPr>
      <w:r>
        <w:rPr>
          <w:rFonts w:ascii="Times New Roman" w:hAnsi="Times New Roman" w:cs="Times New Roman"/>
          <w:sz w:val="28"/>
          <w:szCs w:val="28"/>
        </w:rPr>
        <w:t>ЧИНАСКИ:  Чего ждать?</w:t>
      </w:r>
    </w:p>
    <w:p>
      <w:pPr>
        <w:jc w:val="both"/>
        <w:rPr>
          <w:rFonts w:ascii="Times New Roman" w:hAnsi="Times New Roman" w:cs="Times New Roman"/>
          <w:sz w:val="28"/>
          <w:szCs w:val="28"/>
        </w:rPr>
      </w:pPr>
      <w:r>
        <w:rPr>
          <w:rFonts w:ascii="Times New Roman" w:hAnsi="Times New Roman" w:cs="Times New Roman"/>
          <w:sz w:val="28"/>
          <w:szCs w:val="28"/>
        </w:rPr>
        <w:t>ОН:  Я дам вам е</w:t>
      </w:r>
      <w:r>
        <w:rPr>
          <w:rFonts w:ascii="Times New Roman" w:hAnsi="Times New Roman" w:cs="Times New Roman"/>
          <w:sz w:val="28"/>
          <w:szCs w:val="28"/>
          <w:lang w:val="ru-RU"/>
        </w:rPr>
        <w:t>ё</w:t>
      </w:r>
      <w:r>
        <w:rPr>
          <w:rFonts w:ascii="Times New Roman" w:hAnsi="Times New Roman" w:cs="Times New Roman"/>
          <w:sz w:val="28"/>
          <w:szCs w:val="28"/>
        </w:rPr>
        <w:t xml:space="preserve"> адрес. Вы читали сегодняшнюю колонку в номере?</w:t>
      </w:r>
    </w:p>
    <w:p>
      <w:pPr>
        <w:jc w:val="both"/>
        <w:rPr>
          <w:rFonts w:ascii="Times New Roman" w:hAnsi="Times New Roman" w:cs="Times New Roman"/>
          <w:sz w:val="28"/>
          <w:szCs w:val="28"/>
        </w:rPr>
      </w:pPr>
      <w:r>
        <w:rPr>
          <w:rFonts w:ascii="Times New Roman" w:hAnsi="Times New Roman" w:cs="Times New Roman"/>
          <w:sz w:val="28"/>
          <w:szCs w:val="28"/>
        </w:rPr>
        <w:t>ЧИНАСКИ:  Нет. Я не читаю газет.</w:t>
      </w:r>
    </w:p>
    <w:p>
      <w:pPr>
        <w:jc w:val="both"/>
        <w:rPr>
          <w:rFonts w:ascii="Times New Roman" w:hAnsi="Times New Roman" w:cs="Times New Roman"/>
          <w:sz w:val="28"/>
          <w:szCs w:val="28"/>
        </w:rPr>
      </w:pPr>
      <w:r>
        <w:rPr>
          <w:rFonts w:ascii="Times New Roman" w:hAnsi="Times New Roman" w:cs="Times New Roman"/>
          <w:sz w:val="28"/>
          <w:szCs w:val="28"/>
        </w:rPr>
        <w:t>ОН:  Она прочла колонку. Прочла между строк. Позвонила мне. Она хочет вас увидеть. Я ей не сказал, где вы остановились. У нас тут в Техасе - народ гостеприимный.</w:t>
      </w:r>
    </w:p>
    <w:p>
      <w:pPr>
        <w:jc w:val="both"/>
        <w:rPr>
          <w:rFonts w:ascii="Times New Roman" w:hAnsi="Times New Roman" w:cs="Times New Roman"/>
          <w:sz w:val="28"/>
          <w:szCs w:val="28"/>
        </w:rPr>
      </w:pPr>
      <w:r>
        <w:rPr>
          <w:rFonts w:ascii="Times New Roman" w:hAnsi="Times New Roman" w:cs="Times New Roman"/>
          <w:sz w:val="28"/>
          <w:szCs w:val="28"/>
        </w:rPr>
        <w:t>ЧИНАСКИ:  Да, я как-то на себе это почувствовал в одном из ваших баров.</w:t>
      </w:r>
    </w:p>
    <w:p>
      <w:pPr>
        <w:jc w:val="both"/>
        <w:rPr>
          <w:rFonts w:ascii="Times New Roman" w:hAnsi="Times New Roman" w:cs="Times New Roman"/>
          <w:sz w:val="28"/>
          <w:szCs w:val="28"/>
        </w:rPr>
      </w:pPr>
      <w:r>
        <w:rPr>
          <w:rFonts w:ascii="Times New Roman" w:hAnsi="Times New Roman" w:cs="Times New Roman"/>
          <w:sz w:val="28"/>
          <w:szCs w:val="28"/>
        </w:rPr>
        <w:t>ОН:  Вы много пь</w:t>
      </w:r>
      <w:r>
        <w:rPr>
          <w:rFonts w:ascii="Times New Roman" w:hAnsi="Times New Roman" w:cs="Times New Roman"/>
          <w:sz w:val="28"/>
          <w:szCs w:val="28"/>
          <w:lang w:val="ru-RU"/>
        </w:rPr>
        <w:t>ё</w:t>
      </w:r>
      <w:r>
        <w:rPr>
          <w:rFonts w:ascii="Times New Roman" w:hAnsi="Times New Roman" w:cs="Times New Roman"/>
          <w:sz w:val="28"/>
          <w:szCs w:val="28"/>
        </w:rPr>
        <w:t>те?</w:t>
      </w:r>
    </w:p>
    <w:p>
      <w:pPr>
        <w:jc w:val="both"/>
        <w:rPr>
          <w:rFonts w:ascii="Times New Roman" w:hAnsi="Times New Roman" w:cs="Times New Roman"/>
          <w:sz w:val="28"/>
          <w:szCs w:val="28"/>
        </w:rPr>
      </w:pPr>
      <w:r>
        <w:rPr>
          <w:rFonts w:ascii="Times New Roman" w:hAnsi="Times New Roman" w:cs="Times New Roman"/>
          <w:sz w:val="28"/>
          <w:szCs w:val="28"/>
        </w:rPr>
        <w:t>ЧИНАСКИ:  Не много, а запоем.</w:t>
      </w:r>
    </w:p>
    <w:p>
      <w:pPr>
        <w:jc w:val="both"/>
        <w:rPr>
          <w:rFonts w:ascii="Times New Roman" w:hAnsi="Times New Roman" w:cs="Times New Roman"/>
          <w:sz w:val="28"/>
          <w:szCs w:val="28"/>
        </w:rPr>
      </w:pPr>
      <w:r>
        <w:rPr>
          <w:rFonts w:ascii="Times New Roman" w:hAnsi="Times New Roman" w:cs="Times New Roman"/>
          <w:sz w:val="28"/>
          <w:szCs w:val="28"/>
        </w:rPr>
        <w:t>ОН:  Мне кажется, я не должен давать вам адрес этой девушки.</w:t>
      </w:r>
    </w:p>
    <w:p>
      <w:pPr>
        <w:jc w:val="both"/>
        <w:rPr>
          <w:rFonts w:ascii="Times New Roman" w:hAnsi="Times New Roman" w:cs="Times New Roman"/>
          <w:sz w:val="28"/>
          <w:szCs w:val="28"/>
        </w:rPr>
      </w:pPr>
      <w:r>
        <w:rPr>
          <w:rFonts w:ascii="Times New Roman" w:hAnsi="Times New Roman" w:cs="Times New Roman"/>
          <w:sz w:val="28"/>
          <w:szCs w:val="28"/>
        </w:rPr>
        <w:t>ЧИНАСКИ:  Так забудьте тогда про все это к ёбаной матери!</w:t>
      </w:r>
    </w:p>
    <w:p>
      <w:pPr>
        <w:jc w:val="both"/>
        <w:rPr>
          <w:rFonts w:ascii="Times New Roman" w:hAnsi="Times New Roman" w:cs="Times New Roman"/>
          <w:sz w:val="28"/>
          <w:szCs w:val="28"/>
        </w:rPr>
      </w:pPr>
      <w:r>
        <w:rPr>
          <w:rFonts w:ascii="Times New Roman" w:hAnsi="Times New Roman" w:cs="Times New Roman"/>
          <w:sz w:val="28"/>
          <w:szCs w:val="28"/>
        </w:rPr>
        <w:t xml:space="preserve">ОН:  Слушайте, мистер </w:t>
      </w:r>
      <w:r>
        <w:rPr>
          <w:rFonts w:ascii="Times New Roman" w:hAnsi="Times New Roman" w:cs="Times New Roman"/>
          <w:sz w:val="28"/>
          <w:szCs w:val="28"/>
          <w:lang w:val="ru-RU"/>
        </w:rPr>
        <w:t>Чина</w:t>
      </w:r>
      <w:r>
        <w:rPr>
          <w:rFonts w:ascii="Times New Roman" w:hAnsi="Times New Roman" w:cs="Times New Roman"/>
          <w:sz w:val="28"/>
          <w:szCs w:val="28"/>
        </w:rPr>
        <w:t>ски, нам нужно продолжение вашей истории. Многие читатели интересуются.</w:t>
      </w:r>
    </w:p>
    <w:p>
      <w:pPr>
        <w:jc w:val="both"/>
        <w:rPr>
          <w:rFonts w:ascii="Times New Roman" w:hAnsi="Times New Roman" w:cs="Times New Roman"/>
          <w:sz w:val="28"/>
          <w:szCs w:val="28"/>
        </w:rPr>
      </w:pPr>
      <w:r>
        <w:rPr>
          <w:rFonts w:ascii="Times New Roman" w:hAnsi="Times New Roman" w:cs="Times New Roman"/>
          <w:sz w:val="28"/>
          <w:szCs w:val="28"/>
        </w:rPr>
        <w:t>ЧИНАСКИ:  Скажите своему обозревателю, чтобы черпал из своего воображения.</w:t>
      </w:r>
    </w:p>
    <w:p>
      <w:pPr>
        <w:jc w:val="both"/>
        <w:rPr>
          <w:rFonts w:ascii="Times New Roman" w:hAnsi="Times New Roman" w:cs="Times New Roman"/>
          <w:sz w:val="28"/>
          <w:szCs w:val="28"/>
        </w:rPr>
      </w:pPr>
      <w:r>
        <w:rPr>
          <w:rFonts w:ascii="Times New Roman" w:hAnsi="Times New Roman" w:cs="Times New Roman"/>
          <w:sz w:val="28"/>
          <w:szCs w:val="28"/>
        </w:rPr>
        <w:t>ОН:  Послушайте, можно у вас спросить, чем вы зарабатываете на хлеб?</w:t>
      </w:r>
    </w:p>
    <w:p>
      <w:pPr>
        <w:jc w:val="both"/>
        <w:rPr>
          <w:rFonts w:ascii="Times New Roman" w:hAnsi="Times New Roman" w:cs="Times New Roman"/>
          <w:sz w:val="28"/>
          <w:szCs w:val="28"/>
        </w:rPr>
      </w:pPr>
      <w:r>
        <w:rPr>
          <w:rFonts w:ascii="Times New Roman" w:hAnsi="Times New Roman" w:cs="Times New Roman"/>
          <w:sz w:val="28"/>
          <w:szCs w:val="28"/>
        </w:rPr>
        <w:t>ЧИНАСКИ:  Ничем не зарабатываю.</w:t>
      </w:r>
    </w:p>
    <w:p>
      <w:pPr>
        <w:jc w:val="both"/>
        <w:rPr>
          <w:rFonts w:ascii="Times New Roman" w:hAnsi="Times New Roman" w:cs="Times New Roman"/>
          <w:sz w:val="28"/>
          <w:szCs w:val="28"/>
        </w:rPr>
      </w:pPr>
      <w:r>
        <w:rPr>
          <w:rFonts w:ascii="Times New Roman" w:hAnsi="Times New Roman" w:cs="Times New Roman"/>
          <w:sz w:val="28"/>
          <w:szCs w:val="28"/>
        </w:rPr>
        <w:t>ОН:  Разъезжаете на автобусах и доводите девушек до слез?</w:t>
      </w:r>
    </w:p>
    <w:p>
      <w:pPr>
        <w:jc w:val="both"/>
        <w:rPr>
          <w:rFonts w:ascii="Times New Roman" w:hAnsi="Times New Roman" w:cs="Times New Roman"/>
          <w:sz w:val="28"/>
          <w:szCs w:val="28"/>
        </w:rPr>
      </w:pPr>
      <w:r>
        <w:rPr>
          <w:rFonts w:ascii="Times New Roman" w:hAnsi="Times New Roman" w:cs="Times New Roman"/>
          <w:sz w:val="28"/>
          <w:szCs w:val="28"/>
        </w:rPr>
        <w:t>ЧИНАСКИ:  Это не всякому дано.</w:t>
      </w:r>
    </w:p>
    <w:p>
      <w:pPr>
        <w:jc w:val="both"/>
        <w:rPr>
          <w:rFonts w:ascii="Times New Roman" w:hAnsi="Times New Roman" w:cs="Times New Roman"/>
          <w:sz w:val="28"/>
          <w:szCs w:val="28"/>
        </w:rPr>
      </w:pPr>
      <w:r>
        <w:rPr>
          <w:rFonts w:ascii="Times New Roman" w:hAnsi="Times New Roman" w:cs="Times New Roman"/>
          <w:sz w:val="28"/>
          <w:szCs w:val="28"/>
        </w:rPr>
        <w:t>ОН:  Послушайте, я готов рискнуть. Я вам дам е</w:t>
      </w:r>
      <w:r>
        <w:rPr>
          <w:rFonts w:ascii="Times New Roman" w:hAnsi="Times New Roman" w:cs="Times New Roman"/>
          <w:sz w:val="28"/>
          <w:szCs w:val="28"/>
          <w:lang w:val="ru-RU"/>
        </w:rPr>
        <w:t>ё</w:t>
      </w:r>
      <w:r>
        <w:rPr>
          <w:rFonts w:ascii="Times New Roman" w:hAnsi="Times New Roman" w:cs="Times New Roman"/>
          <w:sz w:val="28"/>
          <w:szCs w:val="28"/>
        </w:rPr>
        <w:t xml:space="preserve"> адрес. Сгоняйте и встретьтесь с нею.</w:t>
      </w:r>
    </w:p>
    <w:p>
      <w:pPr>
        <w:jc w:val="both"/>
        <w:rPr>
          <w:rFonts w:ascii="Times New Roman" w:hAnsi="Times New Roman" w:cs="Times New Roman"/>
          <w:sz w:val="28"/>
          <w:szCs w:val="28"/>
        </w:rPr>
      </w:pPr>
      <w:r>
        <w:rPr>
          <w:rFonts w:ascii="Times New Roman" w:hAnsi="Times New Roman" w:cs="Times New Roman"/>
          <w:sz w:val="28"/>
          <w:szCs w:val="28"/>
        </w:rPr>
        <w:t>ЧИНАСКИ:  А может, это я рискую?</w:t>
      </w:r>
    </w:p>
    <w:p>
      <w:pPr>
        <w:jc w:val="both"/>
        <w:rPr>
          <w:rFonts w:ascii="Times New Roman" w:hAnsi="Times New Roman" w:cs="Times New Roman"/>
          <w:sz w:val="28"/>
          <w:szCs w:val="28"/>
        </w:rPr>
      </w:pPr>
      <w:r>
        <w:rPr>
          <w:rFonts w:ascii="Times New Roman" w:hAnsi="Times New Roman" w:cs="Times New Roman"/>
          <w:sz w:val="28"/>
          <w:szCs w:val="28"/>
        </w:rPr>
        <w:t xml:space="preserve">ОН:  Вот её адрес. </w:t>
      </w:r>
      <w:r>
        <w:rPr>
          <w:rFonts w:ascii="Times New Roman" w:hAnsi="Times New Roman" w:cs="Times New Roman"/>
          <w:i/>
          <w:sz w:val="28"/>
          <w:szCs w:val="28"/>
        </w:rPr>
        <w:t>(Швыряет Чинаски бумажку с адресом. Тот её поднимает)</w:t>
      </w:r>
      <w:r>
        <w:rPr>
          <w:rFonts w:ascii="Times New Roman" w:hAnsi="Times New Roman" w:cs="Times New Roman"/>
          <w:sz w:val="28"/>
          <w:szCs w:val="28"/>
        </w:rPr>
        <w:t>. Вам рассказать, как туда добраться?</w:t>
      </w:r>
    </w:p>
    <w:p>
      <w:pPr>
        <w:jc w:val="both"/>
        <w:rPr>
          <w:rFonts w:ascii="Times New Roman" w:hAnsi="Times New Roman" w:cs="Times New Roman"/>
          <w:sz w:val="28"/>
          <w:szCs w:val="28"/>
        </w:rPr>
      </w:pPr>
      <w:r>
        <w:rPr>
          <w:rFonts w:ascii="Times New Roman" w:hAnsi="Times New Roman" w:cs="Times New Roman"/>
          <w:sz w:val="28"/>
          <w:szCs w:val="28"/>
        </w:rPr>
        <w:t>ЧИНАСКИ:  Не стоит. Если я бордель тут отыскал,</w:t>
      </w:r>
      <w:r>
        <w:rPr>
          <w:rFonts w:hint="default" w:ascii="Times New Roman" w:hAnsi="Times New Roman" w:cs="Times New Roman"/>
          <w:sz w:val="28"/>
          <w:szCs w:val="28"/>
          <w:lang w:val="ru-RU"/>
        </w:rPr>
        <w:t xml:space="preserve"> то</w:t>
      </w:r>
      <w:r>
        <w:rPr>
          <w:rFonts w:ascii="Times New Roman" w:hAnsi="Times New Roman" w:cs="Times New Roman"/>
          <w:sz w:val="28"/>
          <w:szCs w:val="28"/>
        </w:rPr>
        <w:t xml:space="preserve"> и е</w:t>
      </w:r>
      <w:r>
        <w:rPr>
          <w:rFonts w:ascii="Times New Roman" w:hAnsi="Times New Roman" w:cs="Times New Roman"/>
          <w:sz w:val="28"/>
          <w:szCs w:val="28"/>
          <w:lang w:val="ru-RU"/>
        </w:rPr>
        <w:t>ё</w:t>
      </w:r>
      <w:r>
        <w:rPr>
          <w:rFonts w:ascii="Times New Roman" w:hAnsi="Times New Roman" w:cs="Times New Roman"/>
          <w:sz w:val="28"/>
          <w:szCs w:val="28"/>
        </w:rPr>
        <w:t xml:space="preserve"> дом найду.</w:t>
      </w:r>
    </w:p>
    <w:p>
      <w:pPr>
        <w:jc w:val="both"/>
        <w:rPr>
          <w:rFonts w:ascii="Times New Roman" w:hAnsi="Times New Roman" w:cs="Times New Roman"/>
          <w:sz w:val="28"/>
          <w:szCs w:val="28"/>
        </w:rPr>
      </w:pPr>
      <w:r>
        <w:rPr>
          <w:rFonts w:ascii="Times New Roman" w:hAnsi="Times New Roman" w:cs="Times New Roman"/>
          <w:sz w:val="28"/>
          <w:szCs w:val="28"/>
        </w:rPr>
        <w:t>ОН:  Мне в вас что-то не совсем нравится.</w:t>
      </w:r>
    </w:p>
    <w:p>
      <w:pPr>
        <w:jc w:val="both"/>
        <w:rPr>
          <w:rFonts w:ascii="Times New Roman" w:hAnsi="Times New Roman" w:cs="Times New Roman"/>
          <w:sz w:val="28"/>
          <w:szCs w:val="28"/>
        </w:rPr>
      </w:pPr>
      <w:r>
        <w:rPr>
          <w:rFonts w:ascii="Times New Roman" w:hAnsi="Times New Roman" w:cs="Times New Roman"/>
          <w:sz w:val="28"/>
          <w:szCs w:val="28"/>
        </w:rPr>
        <w:t>ЧИНАСКИ:  Да идите вы... Если у не</w:t>
      </w:r>
      <w:r>
        <w:rPr>
          <w:rFonts w:ascii="Times New Roman" w:hAnsi="Times New Roman" w:cs="Times New Roman"/>
          <w:sz w:val="28"/>
          <w:szCs w:val="28"/>
          <w:lang w:val="ru-RU"/>
        </w:rPr>
        <w:t>ё</w:t>
      </w:r>
      <w:r>
        <w:rPr>
          <w:rFonts w:ascii="Times New Roman" w:hAnsi="Times New Roman" w:cs="Times New Roman"/>
          <w:sz w:val="28"/>
          <w:szCs w:val="28"/>
        </w:rPr>
        <w:t xml:space="preserve"> жопка что надо, я вам позвоню.</w:t>
      </w:r>
    </w:p>
    <w:p>
      <w:pPr>
        <w:jc w:val="center"/>
        <w:rPr>
          <w:rFonts w:ascii="Times New Roman" w:hAnsi="Times New Roman" w:cs="Times New Roman"/>
          <w:sz w:val="28"/>
          <w:szCs w:val="28"/>
        </w:rPr>
      </w:pPr>
      <w:r>
        <w:rPr>
          <w:rFonts w:ascii="Times New Roman" w:hAnsi="Times New Roman" w:cs="Times New Roman"/>
          <w:i/>
          <w:sz w:val="28"/>
          <w:szCs w:val="28"/>
        </w:rPr>
        <w:t>ЗАТЕМНЕНИЕ</w:t>
      </w:r>
    </w:p>
    <w:p>
      <w:pPr>
        <w:jc w:val="center"/>
        <w:rPr>
          <w:rFonts w:ascii="Times New Roman" w:hAnsi="Times New Roman" w:cs="Times New Roman"/>
          <w:b/>
          <w:sz w:val="40"/>
          <w:szCs w:val="40"/>
        </w:rPr>
      </w:pPr>
      <w:r>
        <w:rPr>
          <w:rFonts w:ascii="Times New Roman" w:hAnsi="Times New Roman" w:cs="Times New Roman"/>
          <w:b/>
          <w:sz w:val="40"/>
          <w:szCs w:val="40"/>
        </w:rPr>
        <w:t>5.</w:t>
      </w:r>
    </w:p>
    <w:p>
      <w:pPr>
        <w:jc w:val="both"/>
        <w:rPr>
          <w:rFonts w:ascii="Times New Roman" w:hAnsi="Times New Roman" w:cs="Times New Roman"/>
          <w:i/>
          <w:sz w:val="28"/>
          <w:szCs w:val="28"/>
        </w:rPr>
      </w:pPr>
      <w:r>
        <w:rPr>
          <w:rFonts w:ascii="Times New Roman" w:hAnsi="Times New Roman" w:cs="Times New Roman"/>
          <w:i/>
          <w:sz w:val="28"/>
          <w:szCs w:val="28"/>
        </w:rPr>
        <w:t>Спальная комната Глории Вестхэвен. Чинаски и Глория сидят на большом расстоянии друг от друга.</w:t>
      </w:r>
    </w:p>
    <w:p>
      <w:pPr>
        <w:jc w:val="both"/>
        <w:rPr>
          <w:rFonts w:ascii="Times New Roman" w:hAnsi="Times New Roman" w:cs="Times New Roman"/>
          <w:sz w:val="28"/>
          <w:szCs w:val="28"/>
        </w:rPr>
      </w:pPr>
      <w:r>
        <w:rPr>
          <w:rFonts w:ascii="Times New Roman" w:hAnsi="Times New Roman" w:cs="Times New Roman"/>
          <w:sz w:val="28"/>
          <w:szCs w:val="28"/>
        </w:rPr>
        <w:t>ОНА: Чем вы занимаетесь?</w:t>
      </w:r>
    </w:p>
    <w:p>
      <w:pPr>
        <w:jc w:val="both"/>
        <w:rPr>
          <w:rFonts w:ascii="Times New Roman" w:hAnsi="Times New Roman" w:cs="Times New Roman"/>
          <w:sz w:val="28"/>
          <w:szCs w:val="28"/>
        </w:rPr>
      </w:pPr>
      <w:r>
        <w:rPr>
          <w:rFonts w:ascii="Times New Roman" w:hAnsi="Times New Roman" w:cs="Times New Roman"/>
          <w:sz w:val="28"/>
          <w:szCs w:val="28"/>
        </w:rPr>
        <w:t>ЧИНАСКИ:  Я писатель.</w:t>
      </w:r>
    </w:p>
    <w:p>
      <w:pPr>
        <w:jc w:val="both"/>
        <w:rPr>
          <w:rFonts w:ascii="Times New Roman" w:hAnsi="Times New Roman" w:cs="Times New Roman"/>
          <w:sz w:val="28"/>
          <w:szCs w:val="28"/>
        </w:rPr>
      </w:pPr>
      <w:r>
        <w:rPr>
          <w:rFonts w:ascii="Times New Roman" w:hAnsi="Times New Roman" w:cs="Times New Roman"/>
          <w:sz w:val="28"/>
          <w:szCs w:val="28"/>
        </w:rPr>
        <w:t>ОНА: О, как мило! Где вы публиковались?</w:t>
      </w:r>
    </w:p>
    <w:p>
      <w:pPr>
        <w:jc w:val="both"/>
        <w:rPr>
          <w:rFonts w:ascii="Times New Roman" w:hAnsi="Times New Roman" w:cs="Times New Roman"/>
          <w:sz w:val="28"/>
          <w:szCs w:val="28"/>
        </w:rPr>
      </w:pPr>
      <w:r>
        <w:rPr>
          <w:rFonts w:ascii="Times New Roman" w:hAnsi="Times New Roman" w:cs="Times New Roman"/>
          <w:sz w:val="28"/>
          <w:szCs w:val="28"/>
        </w:rPr>
        <w:t>ЧИНАСКИ:  Я не публиковался.</w:t>
      </w:r>
    </w:p>
    <w:p>
      <w:pPr>
        <w:jc w:val="both"/>
        <w:rPr>
          <w:rFonts w:ascii="Times New Roman" w:hAnsi="Times New Roman" w:cs="Times New Roman"/>
          <w:sz w:val="28"/>
          <w:szCs w:val="28"/>
        </w:rPr>
      </w:pPr>
      <w:r>
        <w:rPr>
          <w:rFonts w:ascii="Times New Roman" w:hAnsi="Times New Roman" w:cs="Times New Roman"/>
          <w:sz w:val="28"/>
          <w:szCs w:val="28"/>
        </w:rPr>
        <w:t>ОНА: Значит, в некотором смысле, вы не совсем писатель.</w:t>
      </w:r>
    </w:p>
    <w:p>
      <w:pPr>
        <w:jc w:val="both"/>
        <w:rPr>
          <w:rFonts w:ascii="Times New Roman" w:hAnsi="Times New Roman" w:cs="Times New Roman"/>
          <w:sz w:val="28"/>
          <w:szCs w:val="28"/>
        </w:rPr>
      </w:pPr>
      <w:r>
        <w:rPr>
          <w:rFonts w:ascii="Times New Roman" w:hAnsi="Times New Roman" w:cs="Times New Roman"/>
          <w:sz w:val="28"/>
          <w:szCs w:val="28"/>
        </w:rPr>
        <w:t>ЧИНАСКИ:  Точно. И живу я в борделе.</w:t>
      </w:r>
    </w:p>
    <w:p>
      <w:pPr>
        <w:jc w:val="both"/>
        <w:rPr>
          <w:rFonts w:ascii="Times New Roman" w:hAnsi="Times New Roman" w:cs="Times New Roman"/>
          <w:sz w:val="28"/>
          <w:szCs w:val="28"/>
        </w:rPr>
      </w:pPr>
      <w:r>
        <w:rPr>
          <w:rFonts w:ascii="Times New Roman" w:hAnsi="Times New Roman" w:cs="Times New Roman"/>
          <w:sz w:val="28"/>
          <w:szCs w:val="28"/>
        </w:rPr>
        <w:t>ОНА: Что?</w:t>
      </w:r>
    </w:p>
    <w:p>
      <w:pPr>
        <w:jc w:val="both"/>
        <w:rPr>
          <w:rFonts w:ascii="Times New Roman" w:hAnsi="Times New Roman" w:cs="Times New Roman"/>
          <w:sz w:val="28"/>
          <w:szCs w:val="28"/>
        </w:rPr>
      </w:pPr>
      <w:r>
        <w:rPr>
          <w:rFonts w:ascii="Times New Roman" w:hAnsi="Times New Roman" w:cs="Times New Roman"/>
          <w:sz w:val="28"/>
          <w:szCs w:val="28"/>
        </w:rPr>
        <w:t>ЧИНАСКИ:  Я сказал, что вы правы, я, в самом деле, не писатель.</w:t>
      </w:r>
    </w:p>
    <w:p>
      <w:pPr>
        <w:jc w:val="both"/>
        <w:rPr>
          <w:rFonts w:ascii="Times New Roman" w:hAnsi="Times New Roman" w:cs="Times New Roman"/>
          <w:sz w:val="28"/>
          <w:szCs w:val="28"/>
        </w:rPr>
      </w:pPr>
      <w:r>
        <w:rPr>
          <w:rFonts w:ascii="Times New Roman" w:hAnsi="Times New Roman" w:cs="Times New Roman"/>
          <w:sz w:val="28"/>
          <w:szCs w:val="28"/>
        </w:rPr>
        <w:t>ОНА: Нет, я имею в виду другую фразу.</w:t>
      </w:r>
    </w:p>
    <w:p>
      <w:pPr>
        <w:jc w:val="both"/>
        <w:rPr>
          <w:rFonts w:ascii="Times New Roman" w:hAnsi="Times New Roman" w:cs="Times New Roman"/>
          <w:sz w:val="28"/>
          <w:szCs w:val="28"/>
        </w:rPr>
      </w:pPr>
      <w:r>
        <w:rPr>
          <w:rFonts w:ascii="Times New Roman" w:hAnsi="Times New Roman" w:cs="Times New Roman"/>
          <w:sz w:val="28"/>
          <w:szCs w:val="28"/>
        </w:rPr>
        <w:t>ЧИНАСКИ:  Я живу в борделе.</w:t>
      </w:r>
    </w:p>
    <w:p>
      <w:pPr>
        <w:jc w:val="both"/>
        <w:rPr>
          <w:rFonts w:ascii="Times New Roman" w:hAnsi="Times New Roman" w:cs="Times New Roman"/>
          <w:sz w:val="28"/>
          <w:szCs w:val="28"/>
        </w:rPr>
      </w:pPr>
      <w:r>
        <w:rPr>
          <w:rFonts w:ascii="Times New Roman" w:hAnsi="Times New Roman" w:cs="Times New Roman"/>
          <w:sz w:val="28"/>
          <w:szCs w:val="28"/>
        </w:rPr>
        <w:t>ОНА: Вы постоянно жив</w:t>
      </w:r>
      <w:r>
        <w:rPr>
          <w:rFonts w:ascii="Times New Roman" w:hAnsi="Times New Roman" w:cs="Times New Roman"/>
          <w:sz w:val="28"/>
          <w:szCs w:val="28"/>
          <w:lang w:val="ru-RU"/>
        </w:rPr>
        <w:t>ё</w:t>
      </w:r>
      <w:r>
        <w:rPr>
          <w:rFonts w:ascii="Times New Roman" w:hAnsi="Times New Roman" w:cs="Times New Roman"/>
          <w:sz w:val="28"/>
          <w:szCs w:val="28"/>
        </w:rPr>
        <w:t>те в борделях?</w:t>
      </w:r>
    </w:p>
    <w:p>
      <w:pPr>
        <w:jc w:val="both"/>
        <w:rPr>
          <w:rFonts w:ascii="Times New Roman" w:hAnsi="Times New Roman" w:cs="Times New Roman"/>
          <w:sz w:val="28"/>
          <w:szCs w:val="28"/>
        </w:rPr>
      </w:pPr>
      <w:r>
        <w:rPr>
          <w:rFonts w:ascii="Times New Roman" w:hAnsi="Times New Roman" w:cs="Times New Roman"/>
          <w:sz w:val="28"/>
          <w:szCs w:val="28"/>
        </w:rPr>
        <w:t>ЧИНАСКИ:  Нет.</w:t>
      </w:r>
    </w:p>
    <w:p>
      <w:pPr>
        <w:jc w:val="both"/>
        <w:rPr>
          <w:rFonts w:ascii="Times New Roman" w:hAnsi="Times New Roman" w:cs="Times New Roman"/>
          <w:sz w:val="28"/>
          <w:szCs w:val="28"/>
        </w:rPr>
      </w:pPr>
      <w:r>
        <w:rPr>
          <w:rFonts w:ascii="Times New Roman" w:hAnsi="Times New Roman" w:cs="Times New Roman"/>
          <w:sz w:val="28"/>
          <w:szCs w:val="28"/>
        </w:rPr>
        <w:t>ОНА: А почему вы не в армии?</w:t>
      </w:r>
    </w:p>
    <w:p>
      <w:pPr>
        <w:jc w:val="both"/>
        <w:rPr>
          <w:rFonts w:ascii="Times New Roman" w:hAnsi="Times New Roman" w:cs="Times New Roman"/>
          <w:sz w:val="28"/>
          <w:szCs w:val="28"/>
        </w:rPr>
      </w:pPr>
      <w:r>
        <w:rPr>
          <w:rFonts w:ascii="Times New Roman" w:hAnsi="Times New Roman" w:cs="Times New Roman"/>
          <w:sz w:val="28"/>
          <w:szCs w:val="28"/>
        </w:rPr>
        <w:t>ЧИНАСКИ:  Не прошел психиатра.</w:t>
      </w:r>
    </w:p>
    <w:p>
      <w:pPr>
        <w:jc w:val="both"/>
        <w:rPr>
          <w:rFonts w:ascii="Times New Roman" w:hAnsi="Times New Roman" w:cs="Times New Roman"/>
          <w:sz w:val="28"/>
          <w:szCs w:val="28"/>
        </w:rPr>
      </w:pPr>
      <w:r>
        <w:rPr>
          <w:rFonts w:ascii="Times New Roman" w:hAnsi="Times New Roman" w:cs="Times New Roman"/>
          <w:sz w:val="28"/>
          <w:szCs w:val="28"/>
        </w:rPr>
        <w:t>ОНА: Вы шутите.</w:t>
      </w:r>
    </w:p>
    <w:p>
      <w:pPr>
        <w:jc w:val="both"/>
        <w:rPr>
          <w:rFonts w:ascii="Times New Roman" w:hAnsi="Times New Roman" w:cs="Times New Roman"/>
          <w:sz w:val="28"/>
          <w:szCs w:val="28"/>
        </w:rPr>
      </w:pPr>
      <w:r>
        <w:rPr>
          <w:rFonts w:ascii="Times New Roman" w:hAnsi="Times New Roman" w:cs="Times New Roman"/>
          <w:sz w:val="28"/>
          <w:szCs w:val="28"/>
        </w:rPr>
        <w:t>ЧИНАСКИ:  Я рад, что нет.</w:t>
      </w:r>
    </w:p>
    <w:p>
      <w:pPr>
        <w:jc w:val="both"/>
        <w:rPr>
          <w:rFonts w:ascii="Times New Roman" w:hAnsi="Times New Roman" w:cs="Times New Roman"/>
          <w:sz w:val="28"/>
          <w:szCs w:val="28"/>
        </w:rPr>
      </w:pPr>
      <w:r>
        <w:rPr>
          <w:rFonts w:ascii="Times New Roman" w:hAnsi="Times New Roman" w:cs="Times New Roman"/>
          <w:sz w:val="28"/>
          <w:szCs w:val="28"/>
        </w:rPr>
        <w:t>ОНА: Вы не хотите воевать?</w:t>
      </w:r>
    </w:p>
    <w:p>
      <w:pPr>
        <w:jc w:val="both"/>
        <w:rPr>
          <w:rFonts w:ascii="Times New Roman" w:hAnsi="Times New Roman" w:cs="Times New Roman"/>
          <w:sz w:val="28"/>
          <w:szCs w:val="28"/>
        </w:rPr>
      </w:pPr>
      <w:r>
        <w:rPr>
          <w:rFonts w:ascii="Times New Roman" w:hAnsi="Times New Roman" w:cs="Times New Roman"/>
          <w:sz w:val="28"/>
          <w:szCs w:val="28"/>
        </w:rPr>
        <w:t>ЧИНАСКИ:  Нет.</w:t>
      </w:r>
    </w:p>
    <w:p>
      <w:pPr>
        <w:jc w:val="both"/>
        <w:rPr>
          <w:rFonts w:ascii="Times New Roman" w:hAnsi="Times New Roman" w:cs="Times New Roman"/>
          <w:i/>
          <w:sz w:val="28"/>
          <w:szCs w:val="28"/>
        </w:rPr>
      </w:pPr>
      <w:r>
        <w:rPr>
          <w:rFonts w:ascii="Times New Roman" w:hAnsi="Times New Roman" w:cs="Times New Roman"/>
          <w:i/>
          <w:sz w:val="28"/>
          <w:szCs w:val="28"/>
        </w:rPr>
        <w:t>ВОСПОМИНАНИЕ: Чинаски стоит перед врачом в одних трусах.</w:t>
      </w:r>
    </w:p>
    <w:p>
      <w:pPr>
        <w:jc w:val="both"/>
        <w:rPr>
          <w:rFonts w:ascii="Times New Roman" w:hAnsi="Times New Roman" w:cs="Times New Roman"/>
          <w:sz w:val="28"/>
          <w:szCs w:val="28"/>
        </w:rPr>
      </w:pPr>
      <w:r>
        <w:rPr>
          <w:rFonts w:ascii="Times New Roman" w:hAnsi="Times New Roman" w:cs="Times New Roman"/>
          <w:sz w:val="28"/>
          <w:szCs w:val="28"/>
        </w:rPr>
        <w:t>ОН:  Генри Чинаски?</w:t>
      </w:r>
    </w:p>
    <w:p>
      <w:pPr>
        <w:jc w:val="both"/>
        <w:rPr>
          <w:rFonts w:ascii="Times New Roman" w:hAnsi="Times New Roman" w:cs="Times New Roman"/>
          <w:sz w:val="28"/>
          <w:szCs w:val="28"/>
        </w:rPr>
      </w:pPr>
      <w:r>
        <w:rPr>
          <w:rFonts w:ascii="Times New Roman" w:hAnsi="Times New Roman" w:cs="Times New Roman"/>
          <w:sz w:val="28"/>
          <w:szCs w:val="28"/>
        </w:rPr>
        <w:t>ЧИНАСКИ:  Да.</w:t>
      </w:r>
    </w:p>
    <w:p>
      <w:pPr>
        <w:jc w:val="both"/>
        <w:rPr>
          <w:rFonts w:ascii="Times New Roman" w:hAnsi="Times New Roman" w:cs="Times New Roman"/>
          <w:sz w:val="28"/>
          <w:szCs w:val="28"/>
        </w:rPr>
      </w:pPr>
      <w:r>
        <w:rPr>
          <w:rFonts w:ascii="Times New Roman" w:hAnsi="Times New Roman" w:cs="Times New Roman"/>
          <w:sz w:val="28"/>
          <w:szCs w:val="28"/>
        </w:rPr>
        <w:t>ОН:   Вы верите в войну?</w:t>
      </w:r>
    </w:p>
    <w:p>
      <w:pPr>
        <w:jc w:val="both"/>
        <w:rPr>
          <w:rFonts w:ascii="Times New Roman" w:hAnsi="Times New Roman" w:cs="Times New Roman"/>
          <w:sz w:val="28"/>
          <w:szCs w:val="28"/>
        </w:rPr>
      </w:pPr>
      <w:r>
        <w:rPr>
          <w:rFonts w:ascii="Times New Roman" w:hAnsi="Times New Roman" w:cs="Times New Roman"/>
          <w:sz w:val="28"/>
          <w:szCs w:val="28"/>
        </w:rPr>
        <w:t>ЧИНАСКИ:  Нет.</w:t>
      </w:r>
    </w:p>
    <w:p>
      <w:pPr>
        <w:jc w:val="both"/>
        <w:rPr>
          <w:rFonts w:ascii="Times New Roman" w:hAnsi="Times New Roman" w:cs="Times New Roman"/>
          <w:sz w:val="28"/>
          <w:szCs w:val="28"/>
        </w:rPr>
      </w:pPr>
      <w:r>
        <w:rPr>
          <w:rFonts w:ascii="Times New Roman" w:hAnsi="Times New Roman" w:cs="Times New Roman"/>
          <w:sz w:val="28"/>
          <w:szCs w:val="28"/>
        </w:rPr>
        <w:t>ОН:  Вы хотите пойти на войну?</w:t>
      </w:r>
    </w:p>
    <w:p>
      <w:pPr>
        <w:jc w:val="both"/>
        <w:rPr>
          <w:rFonts w:ascii="Times New Roman" w:hAnsi="Times New Roman" w:cs="Times New Roman"/>
          <w:sz w:val="28"/>
          <w:szCs w:val="28"/>
        </w:rPr>
      </w:pPr>
      <w:r>
        <w:rPr>
          <w:rFonts w:ascii="Times New Roman" w:hAnsi="Times New Roman" w:cs="Times New Roman"/>
          <w:sz w:val="28"/>
          <w:szCs w:val="28"/>
        </w:rPr>
        <w:t>ЧИНАСКИ:  Да.</w:t>
      </w:r>
    </w:p>
    <w:p>
      <w:pPr>
        <w:jc w:val="both"/>
        <w:rPr>
          <w:rFonts w:ascii="Times New Roman" w:hAnsi="Times New Roman" w:cs="Times New Roman"/>
          <w:sz w:val="28"/>
          <w:szCs w:val="28"/>
        </w:rPr>
      </w:pPr>
      <w:r>
        <w:rPr>
          <w:rFonts w:ascii="Times New Roman" w:hAnsi="Times New Roman" w:cs="Times New Roman"/>
          <w:sz w:val="28"/>
          <w:szCs w:val="28"/>
        </w:rPr>
        <w:t>ОН:  У меня в следующую среду будет вечеринка. Приглашены врачи, юристы, художники, писатели, актёры. Я вижу, что вы человек интеллигентный. Я хочу, чтобы вы тоже пришли. Придёте?</w:t>
      </w:r>
    </w:p>
    <w:p>
      <w:pPr>
        <w:jc w:val="both"/>
        <w:rPr>
          <w:rFonts w:ascii="Times New Roman" w:hAnsi="Times New Roman" w:cs="Times New Roman"/>
          <w:sz w:val="28"/>
          <w:szCs w:val="28"/>
        </w:rPr>
      </w:pPr>
      <w:r>
        <w:rPr>
          <w:rFonts w:ascii="Times New Roman" w:hAnsi="Times New Roman" w:cs="Times New Roman"/>
          <w:sz w:val="28"/>
          <w:szCs w:val="28"/>
        </w:rPr>
        <w:t>ЧИНАСКИ:  Нет. А что вы пишите?</w:t>
      </w:r>
    </w:p>
    <w:p>
      <w:pPr>
        <w:jc w:val="both"/>
        <w:rPr>
          <w:rFonts w:ascii="Times New Roman" w:hAnsi="Times New Roman" w:cs="Times New Roman"/>
          <w:sz w:val="28"/>
          <w:szCs w:val="28"/>
        </w:rPr>
      </w:pPr>
      <w:r>
        <w:rPr>
          <w:rFonts w:ascii="Times New Roman" w:hAnsi="Times New Roman" w:cs="Times New Roman"/>
          <w:sz w:val="28"/>
          <w:szCs w:val="28"/>
        </w:rPr>
        <w:t>ОН:  О вас.</w:t>
      </w:r>
    </w:p>
    <w:p>
      <w:pPr>
        <w:jc w:val="both"/>
        <w:rPr>
          <w:rFonts w:ascii="Times New Roman" w:hAnsi="Times New Roman" w:cs="Times New Roman"/>
          <w:sz w:val="28"/>
          <w:szCs w:val="28"/>
        </w:rPr>
      </w:pPr>
      <w:r>
        <w:rPr>
          <w:rFonts w:ascii="Times New Roman" w:hAnsi="Times New Roman" w:cs="Times New Roman"/>
          <w:sz w:val="28"/>
          <w:szCs w:val="28"/>
        </w:rPr>
        <w:t>ЧИНАСКИ:  Надо же?! Я сам о себе столько не знаю.</w:t>
      </w:r>
    </w:p>
    <w:p>
      <w:pPr>
        <w:jc w:val="both"/>
        <w:rPr>
          <w:rFonts w:ascii="Times New Roman" w:hAnsi="Times New Roman" w:cs="Times New Roman"/>
          <w:sz w:val="28"/>
          <w:szCs w:val="28"/>
        </w:rPr>
      </w:pPr>
      <w:r>
        <w:rPr>
          <w:rFonts w:ascii="Times New Roman" w:hAnsi="Times New Roman" w:cs="Times New Roman"/>
          <w:sz w:val="28"/>
          <w:szCs w:val="28"/>
        </w:rPr>
        <w:t>ОН:  Так почему вы против войны?</w:t>
      </w:r>
    </w:p>
    <w:p>
      <w:pPr>
        <w:jc w:val="both"/>
        <w:rPr>
          <w:rFonts w:ascii="Times New Roman" w:hAnsi="Times New Roman" w:cs="Times New Roman"/>
          <w:sz w:val="28"/>
          <w:szCs w:val="28"/>
        </w:rPr>
      </w:pPr>
      <w:r>
        <w:rPr>
          <w:rFonts w:ascii="Times New Roman" w:hAnsi="Times New Roman" w:cs="Times New Roman"/>
          <w:sz w:val="28"/>
          <w:szCs w:val="28"/>
        </w:rPr>
        <w:t>ЧИНАСКИ:  Я не против. Надо кого-то убить – убью, полезть под пулю – полезу. Я желаю войны. Я возражаю против того, что меня лишат права сидеть в какой-нибудь комнатёшке, недоедать, глотать дешёвое пойло и сходить с ума по-своему в собственное удовольствие. Я не хочу, чтобы меня будил по утрам своим горном какой-нибудь чувак. Я не хочу спать в казарме с кучей здоровых сексуально озабоченных любящих футбол перекормленных дрочливых перепуганных розовых пердящих залипающих на мамочках скромных играющих в баскетбол американских мальчишек, с которыми придётся водить дружбу, напиваться в увольнительных, лежать вместе на спине и слушать десятки несмешных, тупых и грязных шуток. Я не хочу их чесучих одеял, их чесучих обмундирований, их чесучей гуманности. Я не хочу срать с ними в одном месте, ссать с ними в одном месте или делиться с ними одной блядью. Я не хочу видеть их ногти на ногах и читать их письма из дому. Я не хочу разглядывать их подпрыгивающие задницы в одном строю, я не хочу с ними дружить, я не хочу с ними враждовать, я не хочу ни их, ни этого, ничего. А убивать или быть убитым едва ли имеет значение.</w:t>
      </w:r>
    </w:p>
    <w:p>
      <w:pPr>
        <w:jc w:val="both"/>
        <w:rPr>
          <w:rFonts w:ascii="Times New Roman" w:hAnsi="Times New Roman" w:cs="Times New Roman"/>
          <w:sz w:val="28"/>
          <w:szCs w:val="28"/>
        </w:rPr>
      </w:pPr>
      <w:r>
        <w:rPr>
          <w:rFonts w:ascii="Times New Roman" w:hAnsi="Times New Roman" w:cs="Times New Roman"/>
          <w:sz w:val="28"/>
          <w:szCs w:val="28"/>
        </w:rPr>
        <w:t>ОН:  Вы свободны, Чинаски.</w:t>
      </w:r>
    </w:p>
    <w:p>
      <w:pPr>
        <w:jc w:val="both"/>
        <w:rPr>
          <w:rFonts w:ascii="Times New Roman" w:hAnsi="Times New Roman" w:cs="Times New Roman"/>
          <w:i/>
          <w:sz w:val="28"/>
          <w:szCs w:val="28"/>
        </w:rPr>
      </w:pPr>
      <w:r>
        <w:rPr>
          <w:rFonts w:ascii="Times New Roman" w:hAnsi="Times New Roman" w:cs="Times New Roman"/>
          <w:i/>
          <w:sz w:val="28"/>
          <w:szCs w:val="28"/>
        </w:rPr>
        <w:t>ВОЗВРАЩЕНИЕ: комната Глории.</w:t>
      </w:r>
    </w:p>
    <w:p>
      <w:pPr>
        <w:jc w:val="both"/>
        <w:rPr>
          <w:rFonts w:ascii="Times New Roman" w:hAnsi="Times New Roman" w:cs="Times New Roman"/>
          <w:sz w:val="28"/>
          <w:szCs w:val="28"/>
        </w:rPr>
      </w:pPr>
      <w:r>
        <w:rPr>
          <w:rFonts w:ascii="Times New Roman" w:hAnsi="Times New Roman" w:cs="Times New Roman"/>
          <w:sz w:val="28"/>
          <w:szCs w:val="28"/>
        </w:rPr>
        <w:t>ОНА:  Они Пёрл-Харбор разбомбили.</w:t>
      </w:r>
    </w:p>
    <w:p>
      <w:pPr>
        <w:jc w:val="both"/>
        <w:rPr>
          <w:rFonts w:ascii="Times New Roman" w:hAnsi="Times New Roman" w:cs="Times New Roman"/>
          <w:sz w:val="28"/>
          <w:szCs w:val="28"/>
        </w:rPr>
      </w:pPr>
      <w:r>
        <w:rPr>
          <w:rFonts w:ascii="Times New Roman" w:hAnsi="Times New Roman" w:cs="Times New Roman"/>
          <w:sz w:val="28"/>
          <w:szCs w:val="28"/>
        </w:rPr>
        <w:t>ЧИНАСКИ:  Я слышал.</w:t>
      </w:r>
    </w:p>
    <w:p>
      <w:pPr>
        <w:jc w:val="both"/>
        <w:rPr>
          <w:rFonts w:ascii="Times New Roman" w:hAnsi="Times New Roman" w:cs="Times New Roman"/>
          <w:sz w:val="28"/>
          <w:szCs w:val="28"/>
        </w:rPr>
      </w:pPr>
      <w:r>
        <w:rPr>
          <w:rFonts w:ascii="Times New Roman" w:hAnsi="Times New Roman" w:cs="Times New Roman"/>
          <w:sz w:val="28"/>
          <w:szCs w:val="28"/>
        </w:rPr>
        <w:t>ОНА:  Вам не хочется воевать против Адольфа Гитлера?</w:t>
      </w:r>
    </w:p>
    <w:p>
      <w:pPr>
        <w:jc w:val="both"/>
        <w:rPr>
          <w:rFonts w:ascii="Times New Roman" w:hAnsi="Times New Roman" w:cs="Times New Roman"/>
          <w:sz w:val="28"/>
          <w:szCs w:val="28"/>
        </w:rPr>
      </w:pPr>
      <w:r>
        <w:rPr>
          <w:rFonts w:ascii="Times New Roman" w:hAnsi="Times New Roman" w:cs="Times New Roman"/>
          <w:sz w:val="28"/>
          <w:szCs w:val="28"/>
        </w:rPr>
        <w:t>ЧИНАСКИ:  Да нет, не очень. Пусть лучше кто-нибудь другой.</w:t>
      </w:r>
    </w:p>
    <w:p>
      <w:pPr>
        <w:jc w:val="both"/>
        <w:rPr>
          <w:rFonts w:ascii="Times New Roman" w:hAnsi="Times New Roman" w:cs="Times New Roman"/>
          <w:sz w:val="28"/>
          <w:szCs w:val="28"/>
        </w:rPr>
      </w:pPr>
      <w:r>
        <w:rPr>
          <w:rFonts w:ascii="Times New Roman" w:hAnsi="Times New Roman" w:cs="Times New Roman"/>
          <w:sz w:val="28"/>
          <w:szCs w:val="28"/>
        </w:rPr>
        <w:t>ОНА:  Вы трус.</w:t>
      </w:r>
    </w:p>
    <w:p>
      <w:pPr>
        <w:jc w:val="both"/>
        <w:rPr>
          <w:rFonts w:ascii="Times New Roman" w:hAnsi="Times New Roman" w:cs="Times New Roman"/>
          <w:sz w:val="28"/>
          <w:szCs w:val="28"/>
        </w:rPr>
      </w:pPr>
      <w:r>
        <w:rPr>
          <w:rFonts w:ascii="Times New Roman" w:hAnsi="Times New Roman" w:cs="Times New Roman"/>
          <w:sz w:val="28"/>
          <w:szCs w:val="28"/>
        </w:rPr>
        <w:t>ЧИНАСКИ:  Да, трус, и кожа у меня очень чувствительная.</w:t>
      </w:r>
    </w:p>
    <w:p>
      <w:pPr>
        <w:jc w:val="both"/>
        <w:rPr>
          <w:rFonts w:ascii="Times New Roman" w:hAnsi="Times New Roman" w:cs="Times New Roman"/>
          <w:sz w:val="28"/>
          <w:szCs w:val="28"/>
        </w:rPr>
      </w:pPr>
      <w:r>
        <w:rPr>
          <w:rFonts w:ascii="Times New Roman" w:hAnsi="Times New Roman" w:cs="Times New Roman"/>
          <w:sz w:val="28"/>
          <w:szCs w:val="28"/>
        </w:rPr>
        <w:t>ОНА:  Я рада, что в вас есть хоть что-то чувствительное.</w:t>
      </w:r>
    </w:p>
    <w:p>
      <w:pPr>
        <w:jc w:val="both"/>
        <w:rPr>
          <w:rFonts w:ascii="Times New Roman" w:hAnsi="Times New Roman" w:cs="Times New Roman"/>
          <w:sz w:val="28"/>
          <w:szCs w:val="28"/>
        </w:rPr>
      </w:pPr>
      <w:r>
        <w:rPr>
          <w:rFonts w:ascii="Times New Roman" w:hAnsi="Times New Roman" w:cs="Times New Roman"/>
          <w:sz w:val="28"/>
          <w:szCs w:val="28"/>
        </w:rPr>
        <w:t>ЧИНАСКИ:  Я тоже рад, но лучше б это была не кожа.</w:t>
      </w:r>
    </w:p>
    <w:p>
      <w:pPr>
        <w:jc w:val="both"/>
        <w:rPr>
          <w:rFonts w:ascii="Times New Roman" w:hAnsi="Times New Roman" w:cs="Times New Roman"/>
          <w:sz w:val="28"/>
          <w:szCs w:val="28"/>
        </w:rPr>
      </w:pPr>
      <w:r>
        <w:rPr>
          <w:rFonts w:ascii="Times New Roman" w:hAnsi="Times New Roman" w:cs="Times New Roman"/>
          <w:sz w:val="28"/>
          <w:szCs w:val="28"/>
        </w:rPr>
        <w:t>ОНА:  Может, вам следует кожей и писать.</w:t>
      </w:r>
    </w:p>
    <w:p>
      <w:pPr>
        <w:jc w:val="both"/>
        <w:rPr>
          <w:rFonts w:ascii="Times New Roman" w:hAnsi="Times New Roman" w:cs="Times New Roman"/>
          <w:sz w:val="28"/>
          <w:szCs w:val="28"/>
        </w:rPr>
      </w:pPr>
      <w:r>
        <w:rPr>
          <w:rFonts w:ascii="Times New Roman" w:hAnsi="Times New Roman" w:cs="Times New Roman"/>
          <w:sz w:val="28"/>
          <w:szCs w:val="28"/>
        </w:rPr>
        <w:t>ЧИНАСКИ:  Может, вам следует писать своей пиздой.</w:t>
      </w:r>
    </w:p>
    <w:p>
      <w:pPr>
        <w:jc w:val="both"/>
        <w:rPr>
          <w:rFonts w:ascii="Times New Roman" w:hAnsi="Times New Roman" w:cs="Times New Roman"/>
          <w:sz w:val="28"/>
          <w:szCs w:val="28"/>
        </w:rPr>
      </w:pPr>
      <w:r>
        <w:rPr>
          <w:rFonts w:ascii="Times New Roman" w:hAnsi="Times New Roman" w:cs="Times New Roman"/>
          <w:sz w:val="28"/>
          <w:szCs w:val="28"/>
        </w:rPr>
        <w:t>ОНА:  Вы омерзительны. И трусливы. Кто-то ведь должен обратить вспять фашистские орды. Я помолвлена с лейтенантом Флота США, и если б он сейчас был здесь, он бы вас хорошенько проучил.</w:t>
      </w:r>
    </w:p>
    <w:p>
      <w:pPr>
        <w:jc w:val="both"/>
        <w:rPr>
          <w:rFonts w:ascii="Times New Roman" w:hAnsi="Times New Roman" w:cs="Times New Roman"/>
          <w:sz w:val="28"/>
          <w:szCs w:val="28"/>
        </w:rPr>
      </w:pPr>
      <w:r>
        <w:rPr>
          <w:rFonts w:ascii="Times New Roman" w:hAnsi="Times New Roman" w:cs="Times New Roman"/>
          <w:sz w:val="28"/>
          <w:szCs w:val="28"/>
        </w:rPr>
        <w:t>ЧИНАСКИ:  Наверняка проучил бы, и я от этого стал бы ещ</w:t>
      </w:r>
      <w:r>
        <w:rPr>
          <w:rFonts w:ascii="Times New Roman" w:hAnsi="Times New Roman" w:cs="Times New Roman"/>
          <w:sz w:val="28"/>
          <w:szCs w:val="28"/>
          <w:lang w:val="ru-RU"/>
        </w:rPr>
        <w:t>ё</w:t>
      </w:r>
      <w:r>
        <w:rPr>
          <w:rFonts w:ascii="Times New Roman" w:hAnsi="Times New Roman" w:cs="Times New Roman"/>
          <w:sz w:val="28"/>
          <w:szCs w:val="28"/>
        </w:rPr>
        <w:t xml:space="preserve"> омерзительней.</w:t>
      </w:r>
    </w:p>
    <w:p>
      <w:pPr>
        <w:jc w:val="both"/>
        <w:rPr>
          <w:rFonts w:ascii="Times New Roman" w:hAnsi="Times New Roman" w:cs="Times New Roman"/>
          <w:sz w:val="28"/>
          <w:szCs w:val="28"/>
        </w:rPr>
      </w:pPr>
      <w:r>
        <w:rPr>
          <w:rFonts w:ascii="Times New Roman" w:hAnsi="Times New Roman" w:cs="Times New Roman"/>
          <w:sz w:val="28"/>
          <w:szCs w:val="28"/>
        </w:rPr>
        <w:t>ОНА:  По крайней мере, он показал бы вам, как быть джентльменом с дамами.</w:t>
      </w:r>
    </w:p>
    <w:p>
      <w:pPr>
        <w:jc w:val="both"/>
        <w:rPr>
          <w:rFonts w:ascii="Times New Roman" w:hAnsi="Times New Roman" w:cs="Times New Roman"/>
          <w:sz w:val="28"/>
          <w:szCs w:val="28"/>
        </w:rPr>
      </w:pPr>
      <w:r>
        <w:rPr>
          <w:rFonts w:ascii="Times New Roman" w:hAnsi="Times New Roman" w:cs="Times New Roman"/>
          <w:sz w:val="28"/>
          <w:szCs w:val="28"/>
        </w:rPr>
        <w:t>ЧИНАСКИ:  Вы, наверное, правы. Если б я убил Муссолини, я бы стал джентльменом?</w:t>
      </w:r>
    </w:p>
    <w:p>
      <w:pPr>
        <w:jc w:val="both"/>
        <w:rPr>
          <w:rFonts w:ascii="Times New Roman" w:hAnsi="Times New Roman" w:cs="Times New Roman"/>
          <w:sz w:val="28"/>
          <w:szCs w:val="28"/>
        </w:rPr>
      </w:pPr>
      <w:r>
        <w:rPr>
          <w:rFonts w:ascii="Times New Roman" w:hAnsi="Times New Roman" w:cs="Times New Roman"/>
          <w:sz w:val="28"/>
          <w:szCs w:val="28"/>
        </w:rPr>
        <w:t>ОНА:  Конечно.</w:t>
      </w:r>
    </w:p>
    <w:p>
      <w:pPr>
        <w:jc w:val="both"/>
        <w:rPr>
          <w:rFonts w:ascii="Times New Roman" w:hAnsi="Times New Roman" w:cs="Times New Roman"/>
          <w:sz w:val="28"/>
          <w:szCs w:val="28"/>
        </w:rPr>
      </w:pPr>
      <w:r>
        <w:rPr>
          <w:rFonts w:ascii="Times New Roman" w:hAnsi="Times New Roman" w:cs="Times New Roman"/>
          <w:sz w:val="28"/>
          <w:szCs w:val="28"/>
        </w:rPr>
        <w:t>ЧИНАСКИ:  Пойду, запишусь немедленно.</w:t>
      </w:r>
    </w:p>
    <w:p>
      <w:pPr>
        <w:jc w:val="both"/>
        <w:rPr>
          <w:rFonts w:ascii="Times New Roman" w:hAnsi="Times New Roman" w:cs="Times New Roman"/>
          <w:sz w:val="28"/>
          <w:szCs w:val="28"/>
        </w:rPr>
      </w:pPr>
      <w:r>
        <w:rPr>
          <w:rFonts w:ascii="Times New Roman" w:hAnsi="Times New Roman" w:cs="Times New Roman"/>
          <w:sz w:val="28"/>
          <w:szCs w:val="28"/>
        </w:rPr>
        <w:t>ОНА:  Вас не взяли. Помните?</w:t>
      </w:r>
    </w:p>
    <w:p>
      <w:pPr>
        <w:jc w:val="both"/>
        <w:rPr>
          <w:rFonts w:ascii="Times New Roman" w:hAnsi="Times New Roman" w:cs="Times New Roman"/>
          <w:sz w:val="28"/>
          <w:szCs w:val="28"/>
        </w:rPr>
      </w:pPr>
      <w:r>
        <w:rPr>
          <w:rFonts w:ascii="Times New Roman" w:hAnsi="Times New Roman" w:cs="Times New Roman"/>
          <w:sz w:val="28"/>
          <w:szCs w:val="28"/>
        </w:rPr>
        <w:t>ЧИНАСКИ:  Помню. Послушайте, вы не против, если я у вас что-то спрошу?</w:t>
      </w:r>
    </w:p>
    <w:p>
      <w:pPr>
        <w:jc w:val="both"/>
        <w:rPr>
          <w:rFonts w:ascii="Times New Roman" w:hAnsi="Times New Roman" w:cs="Times New Roman"/>
          <w:sz w:val="28"/>
          <w:szCs w:val="28"/>
        </w:rPr>
      </w:pPr>
      <w:r>
        <w:rPr>
          <w:rFonts w:ascii="Times New Roman" w:hAnsi="Times New Roman" w:cs="Times New Roman"/>
          <w:sz w:val="28"/>
          <w:szCs w:val="28"/>
        </w:rPr>
        <w:t>ОНА:  Давайте.</w:t>
      </w:r>
    </w:p>
    <w:p>
      <w:pPr>
        <w:jc w:val="both"/>
        <w:rPr>
          <w:rFonts w:ascii="Times New Roman" w:hAnsi="Times New Roman" w:cs="Times New Roman"/>
          <w:sz w:val="28"/>
          <w:szCs w:val="28"/>
        </w:rPr>
      </w:pPr>
      <w:r>
        <w:rPr>
          <w:rFonts w:ascii="Times New Roman" w:hAnsi="Times New Roman" w:cs="Times New Roman"/>
          <w:sz w:val="28"/>
          <w:szCs w:val="28"/>
        </w:rPr>
        <w:t>ЧИНАСКИ:  Почему вы попросили меня сойти вместе с вами с автобуса? И почему заплакали, когда я не вышел?</w:t>
      </w:r>
    </w:p>
    <w:p>
      <w:pPr>
        <w:jc w:val="both"/>
        <w:rPr>
          <w:rFonts w:ascii="Times New Roman" w:hAnsi="Times New Roman" w:cs="Times New Roman"/>
          <w:sz w:val="28"/>
          <w:szCs w:val="28"/>
        </w:rPr>
      </w:pPr>
      <w:r>
        <w:rPr>
          <w:rFonts w:ascii="Times New Roman" w:hAnsi="Times New Roman" w:cs="Times New Roman"/>
          <w:sz w:val="28"/>
          <w:szCs w:val="28"/>
        </w:rPr>
        <w:t>ОНА:  Ну, у вас лицо такое. Чуть-чуть уродливое, знаете?</w:t>
      </w:r>
    </w:p>
    <w:p>
      <w:pPr>
        <w:jc w:val="both"/>
        <w:rPr>
          <w:rFonts w:ascii="Times New Roman" w:hAnsi="Times New Roman" w:cs="Times New Roman"/>
          <w:sz w:val="28"/>
          <w:szCs w:val="28"/>
        </w:rPr>
      </w:pPr>
      <w:r>
        <w:rPr>
          <w:rFonts w:ascii="Times New Roman" w:hAnsi="Times New Roman" w:cs="Times New Roman"/>
          <w:sz w:val="28"/>
          <w:szCs w:val="28"/>
        </w:rPr>
        <w:t>ЧИНАСКИ:  Да, знаю.</w:t>
      </w:r>
    </w:p>
    <w:p>
      <w:pPr>
        <w:jc w:val="both"/>
        <w:rPr>
          <w:rFonts w:ascii="Times New Roman" w:hAnsi="Times New Roman" w:cs="Times New Roman"/>
          <w:sz w:val="28"/>
          <w:szCs w:val="28"/>
        </w:rPr>
      </w:pPr>
      <w:r>
        <w:rPr>
          <w:rFonts w:ascii="Times New Roman" w:hAnsi="Times New Roman" w:cs="Times New Roman"/>
          <w:sz w:val="28"/>
          <w:szCs w:val="28"/>
        </w:rPr>
        <w:t>ОНА:  Ну, оно уродливое и ещ</w:t>
      </w:r>
      <w:r>
        <w:rPr>
          <w:rFonts w:ascii="Times New Roman" w:hAnsi="Times New Roman" w:cs="Times New Roman"/>
          <w:sz w:val="28"/>
          <w:szCs w:val="28"/>
          <w:lang w:val="ru-RU"/>
        </w:rPr>
        <w:t>ё</w:t>
      </w:r>
      <w:r>
        <w:rPr>
          <w:rFonts w:ascii="Times New Roman" w:hAnsi="Times New Roman" w:cs="Times New Roman"/>
          <w:sz w:val="28"/>
          <w:szCs w:val="28"/>
        </w:rPr>
        <w:t xml:space="preserve"> трагичное. Мне просто не хотелось отпускать от себя эту вашу "трагедию". Мне стало вас жалко, вот я и заплакала. Как у вас лицо таким трагичным стало?</w:t>
      </w:r>
    </w:p>
    <w:p>
      <w:pPr>
        <w:jc w:val="both"/>
        <w:rPr>
          <w:rFonts w:ascii="Times New Roman" w:hAnsi="Times New Roman" w:cs="Times New Roman"/>
          <w:sz w:val="28"/>
          <w:szCs w:val="28"/>
        </w:rPr>
      </w:pPr>
      <w:r>
        <w:rPr>
          <w:rFonts w:ascii="Times New Roman" w:hAnsi="Times New Roman" w:cs="Times New Roman"/>
          <w:sz w:val="28"/>
          <w:szCs w:val="28"/>
        </w:rPr>
        <w:t>ЧИНАСКИ:  Ох, ты ж, Господи, Боже мой! Можно я воспользуюсь вашим телефоном?</w:t>
      </w:r>
    </w:p>
    <w:p>
      <w:pPr>
        <w:jc w:val="both"/>
        <w:rPr>
          <w:rFonts w:ascii="Times New Roman" w:hAnsi="Times New Roman" w:cs="Times New Roman"/>
          <w:sz w:val="28"/>
          <w:szCs w:val="28"/>
        </w:rPr>
      </w:pPr>
      <w:r>
        <w:rPr>
          <w:rFonts w:ascii="Times New Roman" w:hAnsi="Times New Roman" w:cs="Times New Roman"/>
          <w:sz w:val="28"/>
          <w:szCs w:val="28"/>
        </w:rPr>
        <w:t>ОНА:  Да</w:t>
      </w:r>
    </w:p>
    <w:p>
      <w:pPr>
        <w:jc w:val="both"/>
        <w:rPr>
          <w:rFonts w:ascii="Times New Roman" w:hAnsi="Times New Roman" w:cs="Times New Roman"/>
          <w:i/>
          <w:sz w:val="28"/>
          <w:szCs w:val="28"/>
        </w:rPr>
      </w:pPr>
      <w:r>
        <w:rPr>
          <w:rFonts w:ascii="Times New Roman" w:hAnsi="Times New Roman" w:cs="Times New Roman"/>
          <w:i/>
          <w:sz w:val="28"/>
          <w:szCs w:val="28"/>
        </w:rPr>
        <w:t>Чинаски подходит к телефону, берёт трубку, набирает номер.</w:t>
      </w:r>
    </w:p>
    <w:p>
      <w:pPr>
        <w:jc w:val="both"/>
        <w:rPr>
          <w:rFonts w:ascii="Times New Roman" w:hAnsi="Times New Roman" w:cs="Times New Roman"/>
          <w:sz w:val="28"/>
          <w:szCs w:val="28"/>
        </w:rPr>
      </w:pPr>
      <w:r>
        <w:rPr>
          <w:rFonts w:ascii="Times New Roman" w:hAnsi="Times New Roman" w:cs="Times New Roman"/>
          <w:sz w:val="28"/>
          <w:szCs w:val="28"/>
        </w:rPr>
        <w:t>ЧИНАСКИ:  Это Чинаски, друг мой.</w:t>
      </w:r>
    </w:p>
    <w:p>
      <w:pPr>
        <w:jc w:val="both"/>
        <w:rPr>
          <w:rFonts w:ascii="Times New Roman" w:hAnsi="Times New Roman" w:cs="Times New Roman"/>
          <w:sz w:val="28"/>
          <w:szCs w:val="28"/>
        </w:rPr>
      </w:pPr>
      <w:r>
        <w:rPr>
          <w:rFonts w:ascii="Times New Roman" w:hAnsi="Times New Roman" w:cs="Times New Roman"/>
          <w:sz w:val="28"/>
          <w:szCs w:val="28"/>
        </w:rPr>
        <w:t xml:space="preserve">ОН: </w:t>
      </w:r>
      <w:r>
        <w:rPr>
          <w:rFonts w:ascii="Times New Roman" w:hAnsi="Times New Roman" w:cs="Times New Roman"/>
          <w:i/>
          <w:sz w:val="28"/>
          <w:szCs w:val="28"/>
        </w:rPr>
        <w:t>(голос из трубки)</w:t>
      </w:r>
      <w:r>
        <w:rPr>
          <w:rFonts w:ascii="Times New Roman" w:hAnsi="Times New Roman" w:cs="Times New Roman"/>
          <w:sz w:val="28"/>
          <w:szCs w:val="28"/>
        </w:rPr>
        <w:t>. Вы встретились с девушкой?</w:t>
      </w:r>
    </w:p>
    <w:p>
      <w:pPr>
        <w:jc w:val="both"/>
        <w:rPr>
          <w:rFonts w:ascii="Times New Roman" w:hAnsi="Times New Roman" w:cs="Times New Roman"/>
          <w:sz w:val="28"/>
          <w:szCs w:val="28"/>
        </w:rPr>
      </w:pPr>
      <w:r>
        <w:rPr>
          <w:rFonts w:ascii="Times New Roman" w:hAnsi="Times New Roman" w:cs="Times New Roman"/>
          <w:sz w:val="28"/>
          <w:szCs w:val="28"/>
        </w:rPr>
        <w:t>ЧИНАСКИ:  Я встретился с девушкой.</w:t>
      </w:r>
    </w:p>
    <w:p>
      <w:pPr>
        <w:jc w:val="both"/>
        <w:rPr>
          <w:rFonts w:ascii="Times New Roman" w:hAnsi="Times New Roman" w:cs="Times New Roman"/>
          <w:sz w:val="28"/>
          <w:szCs w:val="28"/>
        </w:rPr>
      </w:pPr>
      <w:r>
        <w:rPr>
          <w:rFonts w:ascii="Times New Roman" w:hAnsi="Times New Roman" w:cs="Times New Roman"/>
          <w:sz w:val="28"/>
          <w:szCs w:val="28"/>
        </w:rPr>
        <w:t>ОН: Как получилось?</w:t>
      </w:r>
    </w:p>
    <w:p>
      <w:pPr>
        <w:jc w:val="both"/>
        <w:rPr>
          <w:rFonts w:ascii="Times New Roman" w:hAnsi="Times New Roman" w:cs="Times New Roman"/>
          <w:sz w:val="28"/>
          <w:szCs w:val="28"/>
        </w:rPr>
      </w:pPr>
      <w:r>
        <w:rPr>
          <w:rFonts w:ascii="Times New Roman" w:hAnsi="Times New Roman" w:cs="Times New Roman"/>
          <w:sz w:val="28"/>
          <w:szCs w:val="28"/>
        </w:rPr>
        <w:t>ЧИНАСКИ:  Прекрасно. Прекраснее некуда. Наверное, целый час дрочил. Так и скажите своему обозревателю.</w:t>
      </w:r>
    </w:p>
    <w:p>
      <w:pPr>
        <w:jc w:val="both"/>
        <w:rPr>
          <w:rFonts w:ascii="Times New Roman" w:hAnsi="Times New Roman" w:cs="Times New Roman"/>
          <w:i/>
          <w:sz w:val="28"/>
          <w:szCs w:val="28"/>
        </w:rPr>
      </w:pPr>
      <w:r>
        <w:rPr>
          <w:rFonts w:ascii="Times New Roman" w:hAnsi="Times New Roman" w:cs="Times New Roman"/>
          <w:i/>
          <w:sz w:val="28"/>
          <w:szCs w:val="28"/>
        </w:rPr>
        <w:t>Чинаски вешает трубку, подходит к Глории, хватает её за талию, притягивает к себе и целует. Глория отстраняется и бьёт Чинаски по лицу. Он опять притягивает её к себе и целует в засос в губы. Она обмякает в его руках. Он отпускает её. Она плачет.</w:t>
      </w:r>
    </w:p>
    <w:p>
      <w:pPr>
        <w:jc w:val="both"/>
        <w:rPr>
          <w:rFonts w:ascii="Times New Roman" w:hAnsi="Times New Roman" w:cs="Times New Roman"/>
          <w:sz w:val="28"/>
          <w:szCs w:val="28"/>
        </w:rPr>
      </w:pPr>
      <w:r>
        <w:rPr>
          <w:rFonts w:ascii="Times New Roman" w:hAnsi="Times New Roman" w:cs="Times New Roman"/>
          <w:sz w:val="28"/>
          <w:szCs w:val="28"/>
        </w:rPr>
        <w:t>ОНА:  Как вы считаете, я хорошенькая?</w:t>
      </w:r>
    </w:p>
    <w:p>
      <w:pPr>
        <w:jc w:val="both"/>
        <w:rPr>
          <w:rFonts w:ascii="Times New Roman" w:hAnsi="Times New Roman" w:cs="Times New Roman"/>
          <w:sz w:val="28"/>
          <w:szCs w:val="28"/>
        </w:rPr>
      </w:pPr>
      <w:r>
        <w:rPr>
          <w:rFonts w:ascii="Times New Roman" w:hAnsi="Times New Roman" w:cs="Times New Roman"/>
          <w:sz w:val="28"/>
          <w:szCs w:val="28"/>
        </w:rPr>
        <w:t>ЧИНАСКИ: Да, конечно, но тут ещё кое-что… дело больше, чем в вашей внешности…</w:t>
      </w:r>
    </w:p>
    <w:p>
      <w:pPr>
        <w:jc w:val="both"/>
        <w:rPr>
          <w:rFonts w:ascii="Times New Roman" w:hAnsi="Times New Roman" w:cs="Times New Roman"/>
          <w:sz w:val="28"/>
          <w:szCs w:val="28"/>
        </w:rPr>
      </w:pPr>
      <w:r>
        <w:rPr>
          <w:rFonts w:ascii="Times New Roman" w:hAnsi="Times New Roman" w:cs="Times New Roman"/>
          <w:sz w:val="28"/>
          <w:szCs w:val="28"/>
        </w:rPr>
        <w:t>ОНА:  А меня всегда обвиняют в том, что я хорошенькая. Вы действительно так считаете?</w:t>
      </w:r>
    </w:p>
    <w:p>
      <w:pPr>
        <w:jc w:val="both"/>
        <w:rPr>
          <w:rFonts w:ascii="Times New Roman" w:hAnsi="Times New Roman" w:cs="Times New Roman"/>
          <w:sz w:val="28"/>
          <w:szCs w:val="28"/>
        </w:rPr>
      </w:pPr>
      <w:r>
        <w:rPr>
          <w:rFonts w:ascii="Times New Roman" w:hAnsi="Times New Roman" w:cs="Times New Roman"/>
          <w:sz w:val="28"/>
          <w:szCs w:val="28"/>
        </w:rPr>
        <w:t>ЧИНАСКИ:  Хорошенькая – не то слово, оно едва ли отвечает вам в полной мере.</w:t>
      </w:r>
    </w:p>
    <w:p>
      <w:pPr>
        <w:jc w:val="both"/>
        <w:rPr>
          <w:rFonts w:ascii="Times New Roman" w:hAnsi="Times New Roman" w:cs="Times New Roman"/>
          <w:i/>
          <w:sz w:val="28"/>
          <w:szCs w:val="28"/>
        </w:rPr>
      </w:pPr>
      <w:r>
        <w:rPr>
          <w:rFonts w:ascii="Times New Roman" w:hAnsi="Times New Roman" w:cs="Times New Roman"/>
          <w:i/>
          <w:sz w:val="28"/>
          <w:szCs w:val="28"/>
        </w:rPr>
        <w:t xml:space="preserve">Глория хватает со стола нож и проводит им по лицу. Проступает кровь. </w:t>
      </w:r>
    </w:p>
    <w:p>
      <w:pPr>
        <w:jc w:val="both"/>
        <w:rPr>
          <w:rFonts w:ascii="Times New Roman" w:hAnsi="Times New Roman" w:cs="Times New Roman"/>
          <w:sz w:val="28"/>
          <w:szCs w:val="28"/>
        </w:rPr>
      </w:pPr>
      <w:r>
        <w:rPr>
          <w:rFonts w:ascii="Times New Roman" w:hAnsi="Times New Roman" w:cs="Times New Roman"/>
          <w:sz w:val="28"/>
          <w:szCs w:val="28"/>
        </w:rPr>
        <w:t>ОНА:  А теперь? Что скажешь?</w:t>
      </w:r>
    </w:p>
    <w:p>
      <w:pPr>
        <w:jc w:val="both"/>
        <w:rPr>
          <w:rFonts w:ascii="Times New Roman" w:hAnsi="Times New Roman" w:cs="Times New Roman"/>
          <w:i/>
          <w:sz w:val="28"/>
          <w:szCs w:val="28"/>
        </w:rPr>
      </w:pPr>
      <w:r>
        <w:rPr>
          <w:rFonts w:ascii="Times New Roman" w:hAnsi="Times New Roman" w:cs="Times New Roman"/>
          <w:i/>
          <w:sz w:val="28"/>
          <w:szCs w:val="28"/>
        </w:rPr>
        <w:t>Чинаски выхватывает у неё нож из руки, достаёт платок и протирает им лицо Глории.</w:t>
      </w:r>
    </w:p>
    <w:p>
      <w:pPr>
        <w:jc w:val="both"/>
        <w:rPr>
          <w:rFonts w:ascii="Times New Roman" w:hAnsi="Times New Roman" w:cs="Times New Roman"/>
          <w:sz w:val="28"/>
          <w:szCs w:val="28"/>
        </w:rPr>
      </w:pPr>
      <w:r>
        <w:rPr>
          <w:rFonts w:ascii="Times New Roman" w:hAnsi="Times New Roman" w:cs="Times New Roman"/>
          <w:sz w:val="28"/>
          <w:szCs w:val="28"/>
        </w:rPr>
        <w:t>ЧИНАСКИ:  Не делай так больше.</w:t>
      </w:r>
    </w:p>
    <w:p>
      <w:pPr>
        <w:jc w:val="both"/>
        <w:rPr>
          <w:rFonts w:ascii="Times New Roman" w:hAnsi="Times New Roman" w:cs="Times New Roman"/>
          <w:sz w:val="28"/>
          <w:szCs w:val="28"/>
        </w:rPr>
      </w:pPr>
      <w:r>
        <w:rPr>
          <w:rFonts w:ascii="Times New Roman" w:hAnsi="Times New Roman" w:cs="Times New Roman"/>
          <w:sz w:val="28"/>
          <w:szCs w:val="28"/>
        </w:rPr>
        <w:t>ОНА:  Моё лицо, что хочу, то с ним и делаю.</w:t>
      </w:r>
    </w:p>
    <w:p>
      <w:pPr>
        <w:jc w:val="both"/>
        <w:rPr>
          <w:rFonts w:ascii="Times New Roman" w:hAnsi="Times New Roman" w:cs="Times New Roman"/>
          <w:sz w:val="28"/>
          <w:szCs w:val="28"/>
        </w:rPr>
      </w:pPr>
      <w:r>
        <w:rPr>
          <w:rFonts w:ascii="Times New Roman" w:hAnsi="Times New Roman" w:cs="Times New Roman"/>
          <w:sz w:val="28"/>
          <w:szCs w:val="28"/>
        </w:rPr>
        <w:t>ЧИНАСКИ:  Нет, мне тоже больно.</w:t>
      </w:r>
    </w:p>
    <w:p>
      <w:pPr>
        <w:jc w:val="both"/>
        <w:rPr>
          <w:rFonts w:ascii="Times New Roman" w:hAnsi="Times New Roman" w:cs="Times New Roman"/>
          <w:sz w:val="28"/>
          <w:szCs w:val="28"/>
        </w:rPr>
      </w:pPr>
      <w:r>
        <w:rPr>
          <w:rFonts w:ascii="Times New Roman" w:hAnsi="Times New Roman" w:cs="Times New Roman"/>
          <w:sz w:val="28"/>
          <w:szCs w:val="28"/>
        </w:rPr>
        <w:t>ОНА:  Тебе что, больно, когда я режу своё лицо?</w:t>
      </w:r>
    </w:p>
    <w:p>
      <w:pPr>
        <w:jc w:val="both"/>
        <w:rPr>
          <w:rFonts w:ascii="Times New Roman" w:hAnsi="Times New Roman" w:cs="Times New Roman"/>
          <w:sz w:val="28"/>
          <w:szCs w:val="28"/>
        </w:rPr>
      </w:pPr>
      <w:r>
        <w:rPr>
          <w:rFonts w:ascii="Times New Roman" w:hAnsi="Times New Roman" w:cs="Times New Roman"/>
          <w:sz w:val="28"/>
          <w:szCs w:val="28"/>
        </w:rPr>
        <w:t>ЧИНАСКИ:  Да, больно, я не шучу.</w:t>
      </w:r>
    </w:p>
    <w:p>
      <w:pPr>
        <w:jc w:val="both"/>
        <w:rPr>
          <w:rFonts w:ascii="Times New Roman" w:hAnsi="Times New Roman" w:cs="Times New Roman"/>
          <w:sz w:val="28"/>
          <w:szCs w:val="28"/>
        </w:rPr>
      </w:pPr>
      <w:r>
        <w:rPr>
          <w:rFonts w:ascii="Times New Roman" w:hAnsi="Times New Roman" w:cs="Times New Roman"/>
          <w:sz w:val="28"/>
          <w:szCs w:val="28"/>
        </w:rPr>
        <w:t>ОНА:  Ладно, больше не буду. Не грусти.</w:t>
      </w:r>
    </w:p>
    <w:p>
      <w:pPr>
        <w:jc w:val="both"/>
        <w:rPr>
          <w:rFonts w:ascii="Times New Roman" w:hAnsi="Times New Roman" w:cs="Times New Roman"/>
          <w:i/>
          <w:sz w:val="28"/>
          <w:szCs w:val="28"/>
        </w:rPr>
      </w:pPr>
      <w:r>
        <w:rPr>
          <w:rFonts w:ascii="Times New Roman" w:hAnsi="Times New Roman" w:cs="Times New Roman"/>
          <w:i/>
          <w:sz w:val="28"/>
          <w:szCs w:val="28"/>
        </w:rPr>
        <w:t>Глория прижимается к Чинаски, начинает его ласкать. Чинаски выключает свет.</w:t>
      </w:r>
    </w:p>
    <w:p>
      <w:pPr>
        <w:jc w:val="center"/>
        <w:rPr>
          <w:rFonts w:ascii="Times New Roman" w:hAnsi="Times New Roman" w:cs="Times New Roman"/>
          <w:sz w:val="28"/>
          <w:szCs w:val="28"/>
        </w:rPr>
      </w:pPr>
      <w:r>
        <w:rPr>
          <w:rFonts w:ascii="Times New Roman" w:hAnsi="Times New Roman" w:cs="Times New Roman"/>
          <w:i/>
          <w:sz w:val="28"/>
          <w:szCs w:val="28"/>
        </w:rPr>
        <w:t>ЗАТЕМНЕНИЕ</w:t>
      </w:r>
    </w:p>
    <w:p>
      <w:pPr>
        <w:jc w:val="both"/>
        <w:rPr>
          <w:rFonts w:ascii="Times New Roman" w:hAnsi="Times New Roman" w:cs="Times New Roman"/>
          <w:sz w:val="32"/>
          <w:szCs w:val="32"/>
        </w:rPr>
      </w:pPr>
      <w:r>
        <w:rPr>
          <w:rFonts w:ascii="Times New Roman" w:hAnsi="Times New Roman" w:cs="Times New Roman"/>
          <w:sz w:val="32"/>
          <w:szCs w:val="32"/>
        </w:rPr>
        <w:t>3-е ИНТЕРВЬЮ:</w:t>
      </w:r>
    </w:p>
    <w:p>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Ваше отношение к женщинам?</w:t>
      </w:r>
    </w:p>
    <w:p>
      <w:pPr>
        <w:jc w:val="both"/>
        <w:rPr>
          <w:rFonts w:ascii="Times New Roman" w:hAnsi="Times New Roman" w:cs="Times New Roman"/>
          <w:sz w:val="28"/>
          <w:szCs w:val="28"/>
        </w:rPr>
      </w:pPr>
      <w:r>
        <w:rPr>
          <w:rFonts w:ascii="Times New Roman" w:hAnsi="Times New Roman" w:cs="Times New Roman"/>
          <w:sz w:val="28"/>
          <w:szCs w:val="28"/>
        </w:rPr>
        <w:t>ЧИНАСКИ:  Женщины… Скажешь пару слов, схватишь за руку: «Пойд</w:t>
      </w:r>
      <w:r>
        <w:rPr>
          <w:rFonts w:ascii="Times New Roman" w:hAnsi="Times New Roman" w:cs="Times New Roman"/>
          <w:sz w:val="28"/>
          <w:szCs w:val="28"/>
          <w:lang w:val="ru-RU"/>
        </w:rPr>
        <w:t>ё</w:t>
      </w:r>
      <w:r>
        <w:rPr>
          <w:rFonts w:ascii="Times New Roman" w:hAnsi="Times New Roman" w:cs="Times New Roman"/>
          <w:sz w:val="28"/>
          <w:szCs w:val="28"/>
        </w:rPr>
        <w:t>м, детка!», затащишь в спальню и оттрахаешь. И они идут! Попав в этот ритм однажды, ты должен продолжать двигаться.</w:t>
      </w:r>
      <w:r>
        <w:t xml:space="preserve"> </w:t>
      </w:r>
      <w:r>
        <w:rPr>
          <w:rFonts w:ascii="Times New Roman" w:hAnsi="Times New Roman" w:cs="Times New Roman"/>
          <w:sz w:val="28"/>
          <w:szCs w:val="28"/>
        </w:rPr>
        <w:t>Я говорю женщинам, что лицо — мой опыт, а руки — душа; чего только не скажешь, чтобы стащить с них трусики. Вокруг столько одиноких женщин! Они хорошо выглядят, только надо законтачить. Они сидят все такие одинокие, ходят на работу, с работы… Для них многое значит иметь какого-нибудь парня, который всовывает им. Если он сидит рядом, пь</w:t>
      </w:r>
      <w:r>
        <w:rPr>
          <w:rFonts w:ascii="Times New Roman" w:hAnsi="Times New Roman" w:cs="Times New Roman"/>
          <w:sz w:val="28"/>
          <w:szCs w:val="28"/>
          <w:lang w:val="ru-RU"/>
        </w:rPr>
        <w:t>ё</w:t>
      </w:r>
      <w:r>
        <w:rPr>
          <w:rFonts w:ascii="Times New Roman" w:hAnsi="Times New Roman" w:cs="Times New Roman"/>
          <w:sz w:val="28"/>
          <w:szCs w:val="28"/>
        </w:rPr>
        <w:t>т и разговаривает – вот оно, удовольствие. Дааа… все круто… Современные женщины… они не будут штопать тебе карманы, забудь об этом! Я называю их машинками для нытья. Всё всегда ид</w:t>
      </w:r>
      <w:r>
        <w:rPr>
          <w:rFonts w:ascii="Times New Roman" w:hAnsi="Times New Roman" w:cs="Times New Roman"/>
          <w:sz w:val="28"/>
          <w:szCs w:val="28"/>
          <w:lang w:val="ru-RU"/>
        </w:rPr>
        <w:t>ё</w:t>
      </w:r>
      <w:r>
        <w:rPr>
          <w:rFonts w:ascii="Times New Roman" w:hAnsi="Times New Roman" w:cs="Times New Roman"/>
          <w:sz w:val="28"/>
          <w:szCs w:val="28"/>
        </w:rPr>
        <w:t>т не так, когда смываешься от них. Когда ты проходишь сквозь эту истерию… Я выхожу, сажусь в машину и валю. Куда угодно. Заказываю где-нибудь чашку кофе. Где угодно. Что угодно, кроме еще одной женщины. Я полагаю, они только выглядят по-разному… Истерия начинается… они разорены. Ты уходишь — они не понимают. «КУДА ТЫ СОБИРАЕШЬСЯ?» — «Детка, я поищу бордель в другом месте!». Они думают я женоненавистник, но нет. Это все слухи. Они только и слышали, мол: «Чинаски — шовинистская свинья», но они не удосуживаются проверить первоисточник. Конечно, временами я выставляю их не с лучшей стороны, но я также поступаю и с мужчинами. Я и с собой так поступаю. Если я действительно думаю, что что-то хреново, то я говорю, что это хреново, неважно кто передо мной – мужчина, женщина, реб</w:t>
      </w:r>
      <w:r>
        <w:rPr>
          <w:rFonts w:ascii="Times New Roman" w:hAnsi="Times New Roman" w:cs="Times New Roman"/>
          <w:sz w:val="28"/>
          <w:szCs w:val="28"/>
          <w:lang w:val="ru-RU"/>
        </w:rPr>
        <w:t>ё</w:t>
      </w:r>
      <w:r>
        <w:rPr>
          <w:rFonts w:ascii="Times New Roman" w:hAnsi="Times New Roman" w:cs="Times New Roman"/>
          <w:sz w:val="28"/>
          <w:szCs w:val="28"/>
        </w:rPr>
        <w:t>нок ли, собака. Женщины такие обидчивые, думают они особенные. В этом их проблема. Если хочешь писать про женщин гадости, сначала надо с женщинами пожить. Вот я с ними и живу, чтобы их критиковать…</w:t>
      </w:r>
    </w:p>
    <w:p>
      <w:pPr>
        <w:jc w:val="center"/>
        <w:rPr>
          <w:rFonts w:ascii="Times New Roman" w:hAnsi="Times New Roman" w:cs="Times New Roman"/>
          <w:b/>
          <w:sz w:val="40"/>
          <w:szCs w:val="40"/>
        </w:rPr>
      </w:pPr>
      <w:r>
        <w:rPr>
          <w:rFonts w:ascii="Times New Roman" w:hAnsi="Times New Roman" w:cs="Times New Roman"/>
          <w:b/>
          <w:sz w:val="40"/>
          <w:szCs w:val="40"/>
        </w:rPr>
        <w:t>6.</w:t>
      </w:r>
    </w:p>
    <w:p>
      <w:pPr>
        <w:jc w:val="both"/>
        <w:rPr>
          <w:rFonts w:ascii="Times New Roman" w:hAnsi="Times New Roman" w:cs="Times New Roman"/>
          <w:i/>
          <w:sz w:val="28"/>
          <w:szCs w:val="28"/>
        </w:rPr>
      </w:pPr>
      <w:r>
        <w:rPr>
          <w:rFonts w:ascii="Times New Roman" w:hAnsi="Times New Roman" w:cs="Times New Roman"/>
          <w:i/>
          <w:sz w:val="28"/>
          <w:szCs w:val="28"/>
        </w:rPr>
        <w:t>Бар. Входит Чинаски. Подходит к бармену.</w:t>
      </w:r>
    </w:p>
    <w:p>
      <w:pPr>
        <w:jc w:val="both"/>
        <w:rPr>
          <w:rFonts w:ascii="Times New Roman" w:hAnsi="Times New Roman" w:cs="Times New Roman"/>
          <w:sz w:val="28"/>
          <w:szCs w:val="28"/>
        </w:rPr>
      </w:pPr>
      <w:r>
        <w:rPr>
          <w:rFonts w:ascii="Times New Roman" w:hAnsi="Times New Roman" w:cs="Times New Roman"/>
          <w:sz w:val="28"/>
          <w:szCs w:val="28"/>
        </w:rPr>
        <w:t>ЧИНАСКИ:  Два пива!</w:t>
      </w:r>
    </w:p>
    <w:p>
      <w:pPr>
        <w:jc w:val="both"/>
        <w:rPr>
          <w:rFonts w:ascii="Times New Roman" w:hAnsi="Times New Roman" w:cs="Times New Roman"/>
          <w:sz w:val="28"/>
          <w:szCs w:val="28"/>
        </w:rPr>
      </w:pPr>
      <w:r>
        <w:rPr>
          <w:rFonts w:ascii="Times New Roman" w:hAnsi="Times New Roman" w:cs="Times New Roman"/>
          <w:sz w:val="28"/>
          <w:szCs w:val="28"/>
        </w:rPr>
        <w:t xml:space="preserve">ОН:  А я тебя помню. </w:t>
      </w:r>
      <w:r>
        <w:rPr>
          <w:rFonts w:ascii="Times New Roman" w:hAnsi="Times New Roman" w:cs="Times New Roman"/>
          <w:i/>
          <w:sz w:val="28"/>
          <w:szCs w:val="28"/>
        </w:rPr>
        <w:t>(Подаёт Чинаски пиво)</w:t>
      </w:r>
      <w:r>
        <w:rPr>
          <w:rFonts w:ascii="Times New Roman" w:hAnsi="Times New Roman" w:cs="Times New Roman"/>
          <w:sz w:val="28"/>
          <w:szCs w:val="28"/>
        </w:rPr>
        <w:t>. Что с тобой было, чемпион? Где губу расквасили?</w:t>
      </w:r>
    </w:p>
    <w:p>
      <w:pPr>
        <w:jc w:val="both"/>
        <w:rPr>
          <w:rFonts w:ascii="Times New Roman" w:hAnsi="Times New Roman" w:cs="Times New Roman"/>
          <w:sz w:val="28"/>
          <w:szCs w:val="28"/>
        </w:rPr>
      </w:pPr>
      <w:r>
        <w:rPr>
          <w:rFonts w:ascii="Times New Roman" w:hAnsi="Times New Roman" w:cs="Times New Roman"/>
          <w:sz w:val="28"/>
          <w:szCs w:val="28"/>
        </w:rPr>
        <w:t>ЧИНАСКИ:  Да тут из-за Техаса схлестнулись. Кожа чувствительная очень.</w:t>
      </w:r>
    </w:p>
    <w:p>
      <w:pPr>
        <w:jc w:val="both"/>
        <w:rPr>
          <w:rFonts w:ascii="Times New Roman" w:hAnsi="Times New Roman" w:cs="Times New Roman"/>
          <w:sz w:val="28"/>
          <w:szCs w:val="28"/>
        </w:rPr>
      </w:pPr>
      <w:r>
        <w:rPr>
          <w:rFonts w:ascii="Times New Roman" w:hAnsi="Times New Roman" w:cs="Times New Roman"/>
          <w:sz w:val="28"/>
          <w:szCs w:val="28"/>
        </w:rPr>
        <w:t>ОН:  Из-за Техаса? А ты был за или против Техаса?</w:t>
      </w:r>
    </w:p>
    <w:p>
      <w:pPr>
        <w:jc w:val="both"/>
        <w:rPr>
          <w:rFonts w:ascii="Times New Roman" w:hAnsi="Times New Roman" w:cs="Times New Roman"/>
          <w:sz w:val="28"/>
          <w:szCs w:val="28"/>
        </w:rPr>
      </w:pPr>
      <w:r>
        <w:rPr>
          <w:rFonts w:ascii="Times New Roman" w:hAnsi="Times New Roman" w:cs="Times New Roman"/>
          <w:sz w:val="28"/>
          <w:szCs w:val="28"/>
        </w:rPr>
        <w:t>ЧИНАСКИ:  За, конечно.</w:t>
      </w:r>
    </w:p>
    <w:p>
      <w:pPr>
        <w:jc w:val="both"/>
        <w:rPr>
          <w:rFonts w:ascii="Times New Roman" w:hAnsi="Times New Roman" w:cs="Times New Roman"/>
          <w:sz w:val="28"/>
          <w:szCs w:val="28"/>
        </w:rPr>
      </w:pPr>
      <w:r>
        <w:rPr>
          <w:rFonts w:ascii="Times New Roman" w:hAnsi="Times New Roman" w:cs="Times New Roman"/>
          <w:sz w:val="28"/>
          <w:szCs w:val="28"/>
        </w:rPr>
        <w:t>ОН:  Умнеешь, чемпион.</w:t>
      </w:r>
    </w:p>
    <w:p>
      <w:pPr>
        <w:jc w:val="both"/>
        <w:rPr>
          <w:rFonts w:ascii="Times New Roman" w:hAnsi="Times New Roman" w:cs="Times New Roman"/>
          <w:sz w:val="28"/>
          <w:szCs w:val="28"/>
        </w:rPr>
      </w:pPr>
      <w:r>
        <w:rPr>
          <w:rFonts w:ascii="Times New Roman" w:hAnsi="Times New Roman" w:cs="Times New Roman"/>
          <w:sz w:val="28"/>
          <w:szCs w:val="28"/>
        </w:rPr>
        <w:t xml:space="preserve">ЧИНАСКИ:  Я знаю. </w:t>
      </w:r>
    </w:p>
    <w:p>
      <w:pPr>
        <w:jc w:val="both"/>
        <w:rPr>
          <w:rFonts w:ascii="Times New Roman" w:hAnsi="Times New Roman" w:cs="Times New Roman"/>
          <w:sz w:val="28"/>
          <w:szCs w:val="28"/>
        </w:rPr>
      </w:pPr>
      <w:r>
        <w:rPr>
          <w:rFonts w:ascii="Times New Roman" w:hAnsi="Times New Roman" w:cs="Times New Roman"/>
          <w:sz w:val="28"/>
          <w:szCs w:val="28"/>
        </w:rPr>
        <w:t>ОН: Ты меня помнишь?</w:t>
      </w:r>
    </w:p>
    <w:p>
      <w:pPr>
        <w:jc w:val="both"/>
        <w:rPr>
          <w:rFonts w:ascii="Times New Roman" w:hAnsi="Times New Roman" w:cs="Times New Roman"/>
          <w:sz w:val="28"/>
          <w:szCs w:val="28"/>
        </w:rPr>
      </w:pPr>
      <w:r>
        <w:rPr>
          <w:rFonts w:ascii="Times New Roman" w:hAnsi="Times New Roman" w:cs="Times New Roman"/>
          <w:sz w:val="28"/>
          <w:szCs w:val="28"/>
        </w:rPr>
        <w:t>ЧИНАСКИ:  Я тебя помню.</w:t>
      </w:r>
    </w:p>
    <w:p>
      <w:pPr>
        <w:jc w:val="both"/>
        <w:rPr>
          <w:rFonts w:ascii="Times New Roman" w:hAnsi="Times New Roman" w:cs="Times New Roman"/>
          <w:sz w:val="28"/>
          <w:szCs w:val="28"/>
        </w:rPr>
      </w:pPr>
      <w:r>
        <w:rPr>
          <w:rFonts w:ascii="Times New Roman" w:hAnsi="Times New Roman" w:cs="Times New Roman"/>
          <w:sz w:val="28"/>
          <w:szCs w:val="28"/>
        </w:rPr>
        <w:t>ОН: Я думал, ты сюда никогда не верн</w:t>
      </w:r>
      <w:r>
        <w:rPr>
          <w:rFonts w:ascii="Times New Roman" w:hAnsi="Times New Roman" w:cs="Times New Roman"/>
          <w:sz w:val="28"/>
          <w:szCs w:val="28"/>
          <w:lang w:val="ru-RU"/>
        </w:rPr>
        <w:t>ё</w:t>
      </w:r>
      <w:r>
        <w:rPr>
          <w:rFonts w:ascii="Times New Roman" w:hAnsi="Times New Roman" w:cs="Times New Roman"/>
          <w:sz w:val="28"/>
          <w:szCs w:val="28"/>
        </w:rPr>
        <w:t>шься.</w:t>
      </w:r>
    </w:p>
    <w:p>
      <w:pPr>
        <w:jc w:val="both"/>
        <w:rPr>
          <w:rFonts w:ascii="Times New Roman" w:hAnsi="Times New Roman" w:cs="Times New Roman"/>
          <w:sz w:val="28"/>
          <w:szCs w:val="28"/>
        </w:rPr>
      </w:pPr>
      <w:r>
        <w:rPr>
          <w:rFonts w:ascii="Times New Roman" w:hAnsi="Times New Roman" w:cs="Times New Roman"/>
          <w:sz w:val="28"/>
          <w:szCs w:val="28"/>
        </w:rPr>
        <w:t>ЧИНАСКИ:  Я вернулся. Сыграем?</w:t>
      </w:r>
    </w:p>
    <w:p>
      <w:pPr>
        <w:jc w:val="both"/>
        <w:rPr>
          <w:rFonts w:ascii="Times New Roman" w:hAnsi="Times New Roman" w:cs="Times New Roman"/>
          <w:sz w:val="28"/>
          <w:szCs w:val="28"/>
        </w:rPr>
      </w:pPr>
      <w:r>
        <w:rPr>
          <w:rFonts w:ascii="Times New Roman" w:hAnsi="Times New Roman" w:cs="Times New Roman"/>
          <w:sz w:val="28"/>
          <w:szCs w:val="28"/>
        </w:rPr>
        <w:t>ОН: Мы тут в Техасе в игры не играем, чужак.</w:t>
      </w:r>
    </w:p>
    <w:p>
      <w:pPr>
        <w:jc w:val="both"/>
        <w:rPr>
          <w:rFonts w:ascii="Times New Roman" w:hAnsi="Times New Roman" w:cs="Times New Roman"/>
          <w:sz w:val="28"/>
          <w:szCs w:val="28"/>
        </w:rPr>
      </w:pPr>
      <w:r>
        <w:rPr>
          <w:rFonts w:ascii="Times New Roman" w:hAnsi="Times New Roman" w:cs="Times New Roman"/>
          <w:sz w:val="28"/>
          <w:szCs w:val="28"/>
        </w:rPr>
        <w:t>ЧИНАСКИ:  Вот как?</w:t>
      </w:r>
    </w:p>
    <w:p>
      <w:pPr>
        <w:jc w:val="both"/>
        <w:rPr>
          <w:rFonts w:ascii="Times New Roman" w:hAnsi="Times New Roman" w:cs="Times New Roman"/>
          <w:sz w:val="28"/>
          <w:szCs w:val="28"/>
        </w:rPr>
      </w:pPr>
      <w:r>
        <w:rPr>
          <w:rFonts w:ascii="Times New Roman" w:hAnsi="Times New Roman" w:cs="Times New Roman"/>
          <w:sz w:val="28"/>
          <w:szCs w:val="28"/>
        </w:rPr>
        <w:t>ОН: Ты по-прежнему думаешь, что техасцы - говно?</w:t>
      </w:r>
    </w:p>
    <w:p>
      <w:pPr>
        <w:jc w:val="both"/>
        <w:rPr>
          <w:rFonts w:ascii="Times New Roman" w:hAnsi="Times New Roman" w:cs="Times New Roman"/>
          <w:i/>
          <w:sz w:val="28"/>
          <w:szCs w:val="28"/>
        </w:rPr>
      </w:pPr>
      <w:r>
        <w:rPr>
          <w:rFonts w:ascii="Times New Roman" w:hAnsi="Times New Roman" w:cs="Times New Roman"/>
          <w:sz w:val="28"/>
          <w:szCs w:val="28"/>
        </w:rPr>
        <w:t xml:space="preserve">ЧИНАСКИ:  Некоторые - да. </w:t>
      </w:r>
      <w:r>
        <w:rPr>
          <w:rFonts w:ascii="Times New Roman" w:hAnsi="Times New Roman" w:cs="Times New Roman"/>
          <w:i/>
          <w:sz w:val="28"/>
          <w:szCs w:val="28"/>
        </w:rPr>
        <w:t>(Бьёт бармена, тот валится на пол).</w:t>
      </w:r>
    </w:p>
    <w:p>
      <w:pPr>
        <w:jc w:val="both"/>
        <w:rPr>
          <w:rFonts w:ascii="Times New Roman" w:hAnsi="Times New Roman" w:cs="Times New Roman"/>
          <w:sz w:val="28"/>
          <w:szCs w:val="28"/>
        </w:rPr>
      </w:pPr>
      <w:r>
        <w:rPr>
          <w:rFonts w:ascii="Times New Roman" w:hAnsi="Times New Roman" w:cs="Times New Roman"/>
          <w:i/>
          <w:sz w:val="28"/>
          <w:szCs w:val="28"/>
        </w:rPr>
        <w:t>В бар входит роскошная женщина и садится рядом с Чинаски.</w:t>
      </w:r>
    </w:p>
    <w:p>
      <w:pPr>
        <w:jc w:val="both"/>
        <w:rPr>
          <w:rFonts w:ascii="Times New Roman" w:hAnsi="Times New Roman" w:cs="Times New Roman"/>
          <w:sz w:val="28"/>
          <w:szCs w:val="28"/>
        </w:rPr>
      </w:pPr>
      <w:r>
        <w:rPr>
          <w:rFonts w:ascii="Times New Roman" w:hAnsi="Times New Roman" w:cs="Times New Roman"/>
          <w:sz w:val="28"/>
          <w:szCs w:val="28"/>
        </w:rPr>
        <w:t>ОНА:  А где бармен?</w:t>
      </w:r>
    </w:p>
    <w:p>
      <w:pPr>
        <w:jc w:val="both"/>
        <w:rPr>
          <w:rFonts w:ascii="Times New Roman" w:hAnsi="Times New Roman" w:cs="Times New Roman"/>
          <w:sz w:val="28"/>
          <w:szCs w:val="28"/>
        </w:rPr>
      </w:pPr>
      <w:r>
        <w:rPr>
          <w:rFonts w:ascii="Times New Roman" w:hAnsi="Times New Roman" w:cs="Times New Roman"/>
          <w:sz w:val="28"/>
          <w:szCs w:val="28"/>
        </w:rPr>
        <w:t>ЧИНАСКИ:  Отдыхает. Я могу сойти за него. Что будем пить, дорогуша?</w:t>
      </w:r>
    </w:p>
    <w:p>
      <w:pPr>
        <w:jc w:val="both"/>
        <w:rPr>
          <w:rFonts w:ascii="Times New Roman" w:hAnsi="Times New Roman" w:cs="Times New Roman"/>
          <w:sz w:val="28"/>
          <w:szCs w:val="28"/>
        </w:rPr>
      </w:pPr>
      <w:r>
        <w:rPr>
          <w:rFonts w:ascii="Times New Roman" w:hAnsi="Times New Roman" w:cs="Times New Roman"/>
          <w:sz w:val="28"/>
          <w:szCs w:val="28"/>
        </w:rPr>
        <w:t>ОНА: Сухое вино.</w:t>
      </w:r>
    </w:p>
    <w:p>
      <w:pPr>
        <w:jc w:val="both"/>
        <w:rPr>
          <w:rFonts w:ascii="Times New Roman" w:hAnsi="Times New Roman" w:cs="Times New Roman"/>
          <w:sz w:val="28"/>
          <w:szCs w:val="28"/>
        </w:rPr>
      </w:pPr>
      <w:r>
        <w:rPr>
          <w:rFonts w:ascii="Times New Roman" w:hAnsi="Times New Roman" w:cs="Times New Roman"/>
          <w:sz w:val="28"/>
          <w:szCs w:val="28"/>
        </w:rPr>
        <w:t>ЧИНАСКИ: А я, пожалуй, накачу скотча.</w:t>
      </w:r>
    </w:p>
    <w:p>
      <w:pPr>
        <w:jc w:val="both"/>
        <w:rPr>
          <w:rFonts w:ascii="Times New Roman" w:hAnsi="Times New Roman" w:cs="Times New Roman"/>
          <w:i/>
          <w:sz w:val="28"/>
          <w:szCs w:val="28"/>
        </w:rPr>
      </w:pPr>
      <w:r>
        <w:rPr>
          <w:rFonts w:ascii="Times New Roman" w:hAnsi="Times New Roman" w:cs="Times New Roman"/>
          <w:i/>
          <w:sz w:val="28"/>
          <w:szCs w:val="28"/>
        </w:rPr>
        <w:t>Чинаски наливает ей бокал вина, а себе стакан виски.</w:t>
      </w:r>
    </w:p>
    <w:p>
      <w:pPr>
        <w:jc w:val="both"/>
        <w:rPr>
          <w:rFonts w:ascii="Times New Roman" w:hAnsi="Times New Roman" w:cs="Times New Roman"/>
          <w:sz w:val="28"/>
          <w:szCs w:val="28"/>
        </w:rPr>
      </w:pPr>
      <w:r>
        <w:rPr>
          <w:rFonts w:ascii="Times New Roman" w:hAnsi="Times New Roman" w:cs="Times New Roman"/>
          <w:sz w:val="28"/>
          <w:szCs w:val="28"/>
        </w:rPr>
        <w:t>ОНА: Как тебя зовут?</w:t>
      </w:r>
    </w:p>
    <w:p>
      <w:pPr>
        <w:jc w:val="both"/>
        <w:rPr>
          <w:rFonts w:ascii="Times New Roman" w:hAnsi="Times New Roman" w:cs="Times New Roman"/>
          <w:sz w:val="28"/>
          <w:szCs w:val="28"/>
        </w:rPr>
      </w:pPr>
      <w:r>
        <w:rPr>
          <w:rFonts w:ascii="Times New Roman" w:hAnsi="Times New Roman" w:cs="Times New Roman"/>
          <w:sz w:val="28"/>
          <w:szCs w:val="28"/>
        </w:rPr>
        <w:t>ЧИНАСКИ:  Генри. Друзья называют Хэнком. А тебя, красавица?</w:t>
      </w:r>
    </w:p>
    <w:p>
      <w:pPr>
        <w:jc w:val="both"/>
        <w:rPr>
          <w:rFonts w:ascii="Times New Roman" w:hAnsi="Times New Roman" w:cs="Times New Roman"/>
          <w:sz w:val="28"/>
          <w:szCs w:val="28"/>
        </w:rPr>
      </w:pPr>
      <w:r>
        <w:rPr>
          <w:rFonts w:ascii="Times New Roman" w:hAnsi="Times New Roman" w:cs="Times New Roman"/>
          <w:sz w:val="28"/>
          <w:szCs w:val="28"/>
        </w:rPr>
        <w:t>ОНА:  Сара. Ты у нас самый крутой, да? </w:t>
      </w:r>
    </w:p>
    <w:p>
      <w:pPr>
        <w:jc w:val="both"/>
        <w:rPr>
          <w:rFonts w:ascii="Times New Roman" w:hAnsi="Times New Roman" w:cs="Times New Roman"/>
          <w:sz w:val="28"/>
          <w:szCs w:val="28"/>
        </w:rPr>
      </w:pPr>
      <w:r>
        <w:rPr>
          <w:rFonts w:ascii="Times New Roman" w:hAnsi="Times New Roman" w:cs="Times New Roman"/>
          <w:sz w:val="28"/>
          <w:szCs w:val="28"/>
        </w:rPr>
        <w:t>ЧИНАСКИ:  Что?</w:t>
      </w:r>
    </w:p>
    <w:p>
      <w:pPr>
        <w:jc w:val="both"/>
        <w:rPr>
          <w:rFonts w:ascii="Times New Roman" w:hAnsi="Times New Roman" w:cs="Times New Roman"/>
          <w:sz w:val="28"/>
          <w:szCs w:val="28"/>
        </w:rPr>
      </w:pPr>
      <w:r>
        <w:rPr>
          <w:rFonts w:ascii="Times New Roman" w:hAnsi="Times New Roman" w:cs="Times New Roman"/>
          <w:sz w:val="28"/>
          <w:szCs w:val="28"/>
        </w:rPr>
        <w:t>ОНА: Считаешь себя крутым до невозможности, типа мужик хоть куда, все дела.</w:t>
      </w:r>
    </w:p>
    <w:p>
      <w:pPr>
        <w:jc w:val="both"/>
        <w:rPr>
          <w:rFonts w:ascii="Times New Roman" w:hAnsi="Times New Roman" w:cs="Times New Roman"/>
          <w:sz w:val="28"/>
          <w:szCs w:val="28"/>
        </w:rPr>
      </w:pPr>
      <w:r>
        <w:rPr>
          <w:rFonts w:ascii="Times New Roman" w:hAnsi="Times New Roman" w:cs="Times New Roman"/>
          <w:sz w:val="28"/>
          <w:szCs w:val="28"/>
        </w:rPr>
        <w:t>ЧИНАСКИ:  Нет.</w:t>
      </w:r>
    </w:p>
    <w:p>
      <w:pPr>
        <w:jc w:val="both"/>
        <w:rPr>
          <w:rFonts w:ascii="Times New Roman" w:hAnsi="Times New Roman" w:cs="Times New Roman"/>
          <w:sz w:val="28"/>
          <w:szCs w:val="28"/>
        </w:rPr>
      </w:pPr>
      <w:r>
        <w:rPr>
          <w:rFonts w:ascii="Times New Roman" w:hAnsi="Times New Roman" w:cs="Times New Roman"/>
          <w:sz w:val="28"/>
          <w:szCs w:val="28"/>
        </w:rPr>
        <w:t>ОНА: Да, считаешь. Это сразу заметно, с первого взгляда. И все равно ты мне нравишься. Сразу понравился.</w:t>
      </w:r>
    </w:p>
    <w:p>
      <w:pPr>
        <w:jc w:val="both"/>
        <w:rPr>
          <w:rFonts w:ascii="Times New Roman" w:hAnsi="Times New Roman" w:cs="Times New Roman"/>
          <w:sz w:val="28"/>
          <w:szCs w:val="28"/>
        </w:rPr>
      </w:pPr>
      <w:r>
        <w:rPr>
          <w:rFonts w:ascii="Times New Roman" w:hAnsi="Times New Roman" w:cs="Times New Roman"/>
          <w:sz w:val="28"/>
          <w:szCs w:val="28"/>
        </w:rPr>
        <w:t>ЧИНАСКИ:  Задери юбку повыше.</w:t>
      </w:r>
    </w:p>
    <w:p>
      <w:pPr>
        <w:jc w:val="both"/>
        <w:rPr>
          <w:rFonts w:ascii="Times New Roman" w:hAnsi="Times New Roman" w:cs="Times New Roman"/>
          <w:sz w:val="28"/>
          <w:szCs w:val="28"/>
        </w:rPr>
      </w:pPr>
      <w:r>
        <w:rPr>
          <w:rFonts w:ascii="Times New Roman" w:hAnsi="Times New Roman" w:cs="Times New Roman"/>
          <w:sz w:val="28"/>
          <w:szCs w:val="28"/>
        </w:rPr>
        <w:t>ОНА: Тебе нравятся мои ноги?</w:t>
      </w:r>
    </w:p>
    <w:p>
      <w:pPr>
        <w:jc w:val="both"/>
        <w:rPr>
          <w:rFonts w:ascii="Times New Roman" w:hAnsi="Times New Roman" w:cs="Times New Roman"/>
          <w:sz w:val="28"/>
          <w:szCs w:val="28"/>
        </w:rPr>
      </w:pPr>
      <w:r>
        <w:rPr>
          <w:rFonts w:ascii="Times New Roman" w:hAnsi="Times New Roman" w:cs="Times New Roman"/>
          <w:sz w:val="28"/>
          <w:szCs w:val="28"/>
        </w:rPr>
        <w:t>ЧИНАСКИ:  Да. Задери юбку повыше.</w:t>
      </w:r>
    </w:p>
    <w:p>
      <w:pPr>
        <w:jc w:val="both"/>
        <w:rPr>
          <w:rFonts w:ascii="Times New Roman" w:hAnsi="Times New Roman" w:cs="Times New Roman"/>
          <w:i/>
          <w:sz w:val="28"/>
          <w:szCs w:val="28"/>
        </w:rPr>
      </w:pPr>
      <w:r>
        <w:rPr>
          <w:rFonts w:ascii="Times New Roman" w:hAnsi="Times New Roman" w:cs="Times New Roman"/>
          <w:i/>
          <w:sz w:val="28"/>
          <w:szCs w:val="28"/>
        </w:rPr>
        <w:t>ОНА задирает юбку.</w:t>
      </w:r>
    </w:p>
    <w:p>
      <w:pPr>
        <w:jc w:val="both"/>
        <w:rPr>
          <w:rFonts w:ascii="Times New Roman" w:hAnsi="Times New Roman" w:cs="Times New Roman"/>
          <w:sz w:val="28"/>
          <w:szCs w:val="28"/>
        </w:rPr>
      </w:pPr>
      <w:r>
        <w:rPr>
          <w:rFonts w:ascii="Times New Roman" w:hAnsi="Times New Roman" w:cs="Times New Roman"/>
          <w:sz w:val="28"/>
          <w:szCs w:val="28"/>
        </w:rPr>
        <w:t>ЧИНАСКИ:  Боже мой. Ещ</w:t>
      </w:r>
      <w:r>
        <w:rPr>
          <w:rFonts w:ascii="Times New Roman" w:hAnsi="Times New Roman" w:cs="Times New Roman"/>
          <w:sz w:val="28"/>
          <w:szCs w:val="28"/>
          <w:lang w:val="ru-RU"/>
        </w:rPr>
        <w:t>ё</w:t>
      </w:r>
      <w:r>
        <w:rPr>
          <w:rFonts w:ascii="Times New Roman" w:hAnsi="Times New Roman" w:cs="Times New Roman"/>
          <w:sz w:val="28"/>
          <w:szCs w:val="28"/>
        </w:rPr>
        <w:t xml:space="preserve"> выше, ещ</w:t>
      </w:r>
      <w:r>
        <w:rPr>
          <w:rFonts w:ascii="Times New Roman" w:hAnsi="Times New Roman" w:cs="Times New Roman"/>
          <w:sz w:val="28"/>
          <w:szCs w:val="28"/>
          <w:lang w:val="ru-RU"/>
        </w:rPr>
        <w:t>ё</w:t>
      </w:r>
      <w:r>
        <w:rPr>
          <w:rFonts w:ascii="Times New Roman" w:hAnsi="Times New Roman" w:cs="Times New Roman"/>
          <w:sz w:val="28"/>
          <w:szCs w:val="28"/>
        </w:rPr>
        <w:t>!</w:t>
      </w:r>
    </w:p>
    <w:p>
      <w:pPr>
        <w:jc w:val="both"/>
        <w:rPr>
          <w:rFonts w:ascii="Times New Roman" w:hAnsi="Times New Roman" w:cs="Times New Roman"/>
          <w:sz w:val="28"/>
          <w:szCs w:val="28"/>
        </w:rPr>
      </w:pPr>
      <w:r>
        <w:rPr>
          <w:rFonts w:ascii="Times New Roman" w:hAnsi="Times New Roman" w:cs="Times New Roman"/>
          <w:sz w:val="28"/>
          <w:szCs w:val="28"/>
        </w:rPr>
        <w:t>ОНА: Слушай, ведь ты не какой-нибудь псих-извращенец, правда? А то есть один парень… снимает девчонок по барам, приглашает к себе домой, раздевает их и вырезает кроссворды у них на коже. Перочинным ножом.</w:t>
      </w:r>
    </w:p>
    <w:p>
      <w:pPr>
        <w:jc w:val="both"/>
        <w:rPr>
          <w:rFonts w:ascii="Times New Roman" w:hAnsi="Times New Roman" w:cs="Times New Roman"/>
          <w:sz w:val="28"/>
          <w:szCs w:val="28"/>
        </w:rPr>
      </w:pPr>
      <w:r>
        <w:rPr>
          <w:rFonts w:ascii="Times New Roman" w:hAnsi="Times New Roman" w:cs="Times New Roman"/>
          <w:sz w:val="28"/>
          <w:szCs w:val="28"/>
        </w:rPr>
        <w:t>ЧИНАСКИ:  Нет, это не я.</w:t>
      </w:r>
    </w:p>
    <w:p>
      <w:pPr>
        <w:jc w:val="both"/>
        <w:rPr>
          <w:rFonts w:ascii="Times New Roman" w:hAnsi="Times New Roman" w:cs="Times New Roman"/>
          <w:sz w:val="28"/>
          <w:szCs w:val="28"/>
        </w:rPr>
      </w:pPr>
      <w:r>
        <w:rPr>
          <w:rFonts w:ascii="Times New Roman" w:hAnsi="Times New Roman" w:cs="Times New Roman"/>
          <w:sz w:val="28"/>
          <w:szCs w:val="28"/>
        </w:rPr>
        <w:t>ОНА:  И ещ</w:t>
      </w:r>
      <w:r>
        <w:rPr>
          <w:rFonts w:ascii="Times New Roman" w:hAnsi="Times New Roman" w:cs="Times New Roman"/>
          <w:sz w:val="28"/>
          <w:szCs w:val="28"/>
          <w:lang w:val="ru-RU"/>
        </w:rPr>
        <w:t>ё</w:t>
      </w:r>
      <w:r>
        <w:rPr>
          <w:rFonts w:ascii="Times New Roman" w:hAnsi="Times New Roman" w:cs="Times New Roman"/>
          <w:sz w:val="28"/>
          <w:szCs w:val="28"/>
        </w:rPr>
        <w:t xml:space="preserve"> есть такие ребята, которые сперва тебя трахнут, а потом разрежут на мелкие кусочки. А по прошествии нескольких дней часть твоей задницы находят в водосточной трубе, а левую сиську — в урне в скверике…</w:t>
      </w:r>
    </w:p>
    <w:p>
      <w:pPr>
        <w:jc w:val="both"/>
        <w:rPr>
          <w:rFonts w:ascii="Times New Roman" w:hAnsi="Times New Roman" w:cs="Times New Roman"/>
          <w:sz w:val="28"/>
          <w:szCs w:val="28"/>
        </w:rPr>
      </w:pPr>
      <w:r>
        <w:rPr>
          <w:rFonts w:ascii="Times New Roman" w:hAnsi="Times New Roman" w:cs="Times New Roman"/>
          <w:sz w:val="28"/>
          <w:szCs w:val="28"/>
        </w:rPr>
        <w:t>ЧИНАСКИ:  Я давно уже не занимаюсь такими вещами. Задери юбку выше.</w:t>
      </w:r>
    </w:p>
    <w:p>
      <w:pPr>
        <w:jc w:val="both"/>
        <w:rPr>
          <w:rFonts w:ascii="Times New Roman" w:hAnsi="Times New Roman" w:cs="Times New Roman"/>
          <w:i/>
          <w:sz w:val="28"/>
          <w:szCs w:val="28"/>
        </w:rPr>
      </w:pPr>
      <w:r>
        <w:rPr>
          <w:rFonts w:ascii="Times New Roman" w:hAnsi="Times New Roman" w:cs="Times New Roman"/>
          <w:i/>
          <w:sz w:val="28"/>
          <w:szCs w:val="28"/>
        </w:rPr>
        <w:t>ОНА задирает юбку выше. Чинаски подходит к ней, садится рядом и целует е</w:t>
      </w:r>
      <w:r>
        <w:rPr>
          <w:rFonts w:ascii="Times New Roman" w:hAnsi="Times New Roman" w:cs="Times New Roman"/>
          <w:i/>
          <w:sz w:val="28"/>
          <w:szCs w:val="28"/>
          <w:lang w:val="ru-RU"/>
        </w:rPr>
        <w:t>ё</w:t>
      </w:r>
      <w:r>
        <w:rPr>
          <w:rFonts w:ascii="Times New Roman" w:hAnsi="Times New Roman" w:cs="Times New Roman"/>
          <w:i/>
          <w:sz w:val="28"/>
          <w:szCs w:val="28"/>
        </w:rPr>
        <w:t>.</w:t>
      </w:r>
    </w:p>
    <w:p>
      <w:pPr>
        <w:jc w:val="both"/>
        <w:rPr>
          <w:rFonts w:ascii="Times New Roman" w:hAnsi="Times New Roman" w:cs="Times New Roman"/>
          <w:sz w:val="28"/>
          <w:szCs w:val="28"/>
        </w:rPr>
      </w:pPr>
      <w:r>
        <w:rPr>
          <w:rFonts w:ascii="Times New Roman" w:hAnsi="Times New Roman" w:cs="Times New Roman"/>
          <w:sz w:val="28"/>
          <w:szCs w:val="28"/>
        </w:rPr>
        <w:t>ЧИНАСКИ:  Знаешь, малышка, я — гений. Только об этом никто не знает. Никто, кроме меня.</w:t>
      </w:r>
    </w:p>
    <w:p>
      <w:pPr>
        <w:jc w:val="both"/>
        <w:rPr>
          <w:rFonts w:ascii="Times New Roman" w:hAnsi="Times New Roman" w:cs="Times New Roman"/>
          <w:sz w:val="28"/>
          <w:szCs w:val="28"/>
        </w:rPr>
      </w:pPr>
      <w:r>
        <w:rPr>
          <w:rFonts w:ascii="Times New Roman" w:hAnsi="Times New Roman" w:cs="Times New Roman"/>
          <w:sz w:val="28"/>
          <w:szCs w:val="28"/>
        </w:rPr>
        <w:t>ОНА:  Вставай с пола, дубина, и налей мне выпить. У нас с тобой всё получится, Генри. Я выбью из тебя всё говно и доведу тебя до желаемого размера.</w:t>
      </w:r>
    </w:p>
    <w:p>
      <w:pPr>
        <w:jc w:val="both"/>
        <w:rPr>
          <w:rFonts w:ascii="Times New Roman" w:hAnsi="Times New Roman" w:cs="Times New Roman"/>
          <w:i/>
          <w:sz w:val="28"/>
          <w:szCs w:val="28"/>
        </w:rPr>
      </w:pPr>
      <w:r>
        <w:rPr>
          <w:rFonts w:ascii="Times New Roman" w:hAnsi="Times New Roman" w:cs="Times New Roman"/>
          <w:i/>
          <w:sz w:val="28"/>
          <w:szCs w:val="28"/>
        </w:rPr>
        <w:t>Чинаски наливает ей ещё один бокал вина.</w:t>
      </w:r>
    </w:p>
    <w:p>
      <w:pPr>
        <w:jc w:val="both"/>
        <w:rPr>
          <w:rFonts w:ascii="Times New Roman" w:hAnsi="Times New Roman" w:cs="Times New Roman"/>
          <w:sz w:val="28"/>
          <w:szCs w:val="28"/>
        </w:rPr>
      </w:pPr>
      <w:r>
        <w:rPr>
          <w:rFonts w:ascii="Times New Roman" w:hAnsi="Times New Roman" w:cs="Times New Roman"/>
          <w:sz w:val="28"/>
          <w:szCs w:val="28"/>
        </w:rPr>
        <w:t>ЧИНАСКИ:  А желаемый размер – это сколько?</w:t>
      </w:r>
    </w:p>
    <w:p>
      <w:pPr>
        <w:jc w:val="both"/>
        <w:rPr>
          <w:rFonts w:ascii="Times New Roman" w:hAnsi="Times New Roman" w:cs="Times New Roman"/>
          <w:sz w:val="28"/>
          <w:szCs w:val="28"/>
        </w:rPr>
      </w:pPr>
      <w:r>
        <w:rPr>
          <w:rFonts w:ascii="Times New Roman" w:hAnsi="Times New Roman" w:cs="Times New Roman"/>
          <w:sz w:val="28"/>
          <w:szCs w:val="28"/>
        </w:rPr>
        <w:t>ОНА: Увидишь.</w:t>
      </w:r>
    </w:p>
    <w:p>
      <w:pPr>
        <w:jc w:val="both"/>
        <w:rPr>
          <w:rFonts w:ascii="Times New Roman" w:hAnsi="Times New Roman" w:cs="Times New Roman"/>
          <w:sz w:val="28"/>
          <w:szCs w:val="28"/>
        </w:rPr>
      </w:pPr>
      <w:r>
        <w:rPr>
          <w:rFonts w:ascii="Times New Roman" w:hAnsi="Times New Roman" w:cs="Times New Roman"/>
          <w:sz w:val="28"/>
          <w:szCs w:val="28"/>
        </w:rPr>
        <w:t>ЧИНАСКИ:  Ты кто, женщина?</w:t>
      </w:r>
    </w:p>
    <w:p>
      <w:pPr>
        <w:jc w:val="both"/>
        <w:rPr>
          <w:rFonts w:ascii="Times New Roman" w:hAnsi="Times New Roman" w:cs="Times New Roman"/>
          <w:sz w:val="28"/>
          <w:szCs w:val="28"/>
        </w:rPr>
      </w:pPr>
      <w:r>
        <w:rPr>
          <w:rFonts w:ascii="Times New Roman" w:hAnsi="Times New Roman" w:cs="Times New Roman"/>
          <w:sz w:val="28"/>
          <w:szCs w:val="28"/>
        </w:rPr>
        <w:t>ОНА: Ведьма.</w:t>
      </w:r>
    </w:p>
    <w:p>
      <w:pPr>
        <w:jc w:val="both"/>
        <w:rPr>
          <w:rFonts w:ascii="Times New Roman" w:hAnsi="Times New Roman" w:cs="Times New Roman"/>
          <w:sz w:val="28"/>
          <w:szCs w:val="28"/>
        </w:rPr>
      </w:pPr>
      <w:r>
        <w:rPr>
          <w:rFonts w:ascii="Times New Roman" w:hAnsi="Times New Roman" w:cs="Times New Roman"/>
          <w:sz w:val="28"/>
          <w:szCs w:val="28"/>
        </w:rPr>
        <w:t>ЧИНАСКИ:  Ведьм не существует. Все это уже давно опровергли. Все бабы, кого сожгли на костру в старину, - жестокая и ужасная ошибка. Ведьм просто не бывает.</w:t>
      </w:r>
    </w:p>
    <w:p>
      <w:pPr>
        <w:jc w:val="both"/>
        <w:rPr>
          <w:rFonts w:ascii="Times New Roman" w:hAnsi="Times New Roman" w:cs="Times New Roman"/>
          <w:sz w:val="28"/>
          <w:szCs w:val="28"/>
        </w:rPr>
      </w:pPr>
      <w:r>
        <w:rPr>
          <w:rFonts w:ascii="Times New Roman" w:hAnsi="Times New Roman" w:cs="Times New Roman"/>
          <w:sz w:val="28"/>
          <w:szCs w:val="28"/>
        </w:rPr>
        <w:t>ОНА:  Бывает. Поверь мне на слово.</w:t>
      </w:r>
    </w:p>
    <w:p>
      <w:pPr>
        <w:jc w:val="both"/>
        <w:rPr>
          <w:ins w:id="0" w:author="Unknown" w:date=""/>
          <w:rFonts w:ascii="Times New Roman" w:hAnsi="Times New Roman" w:cs="Times New Roman"/>
          <w:sz w:val="28"/>
          <w:szCs w:val="28"/>
        </w:rPr>
      </w:pPr>
      <w:r>
        <w:rPr>
          <w:rFonts w:ascii="Times New Roman" w:hAnsi="Times New Roman" w:cs="Times New Roman"/>
          <w:sz w:val="28"/>
          <w:szCs w:val="28"/>
        </w:rPr>
        <w:t>ЧИНАСКИ:  Тогда, я хочу выебать ведьму.</w:t>
      </w:r>
    </w:p>
    <w:p>
      <w:pPr>
        <w:jc w:val="center"/>
        <w:rPr>
          <w:rFonts w:ascii="Times New Roman" w:hAnsi="Times New Roman" w:cs="Times New Roman"/>
          <w:sz w:val="28"/>
          <w:szCs w:val="28"/>
        </w:rPr>
      </w:pPr>
      <w:r>
        <w:rPr>
          <w:rFonts w:ascii="Times New Roman" w:hAnsi="Times New Roman" w:cs="Times New Roman"/>
          <w:i/>
          <w:sz w:val="28"/>
          <w:szCs w:val="28"/>
        </w:rPr>
        <w:t>ЗАТЕМНЕНИЕ</w:t>
      </w:r>
    </w:p>
    <w:p>
      <w:pPr>
        <w:jc w:val="center"/>
        <w:rPr>
          <w:rFonts w:ascii="Times New Roman" w:hAnsi="Times New Roman" w:cs="Times New Roman"/>
          <w:b/>
          <w:sz w:val="40"/>
          <w:szCs w:val="40"/>
        </w:rPr>
      </w:pPr>
      <w:r>
        <w:rPr>
          <w:rFonts w:ascii="Times New Roman" w:hAnsi="Times New Roman" w:cs="Times New Roman"/>
          <w:b/>
          <w:sz w:val="40"/>
          <w:szCs w:val="40"/>
        </w:rPr>
        <w:t>7.</w:t>
      </w:r>
    </w:p>
    <w:p>
      <w:pPr>
        <w:jc w:val="both"/>
        <w:rPr>
          <w:rFonts w:ascii="Times New Roman" w:hAnsi="Times New Roman" w:cs="Times New Roman"/>
          <w:i/>
          <w:sz w:val="28"/>
          <w:szCs w:val="28"/>
        </w:rPr>
      </w:pPr>
      <w:r>
        <w:rPr>
          <w:rFonts w:ascii="Times New Roman" w:hAnsi="Times New Roman" w:cs="Times New Roman"/>
          <w:i/>
          <w:sz w:val="28"/>
          <w:szCs w:val="28"/>
        </w:rPr>
        <w:t>Комната, где живут ОНА (Сара) и Чинаски. Чинаски ходит по этой комнате и лупит себя по бокам. Брюки и рубашка ему явно велики. Он подходит к напольным весам, становится на них.</w:t>
      </w:r>
    </w:p>
    <w:p>
      <w:pPr>
        <w:jc w:val="both"/>
        <w:rPr>
          <w:rFonts w:ascii="Times New Roman" w:hAnsi="Times New Roman" w:cs="Times New Roman"/>
          <w:sz w:val="28"/>
          <w:szCs w:val="28"/>
        </w:rPr>
      </w:pPr>
      <w:r>
        <w:rPr>
          <w:rFonts w:ascii="Times New Roman" w:hAnsi="Times New Roman" w:cs="Times New Roman"/>
          <w:sz w:val="28"/>
          <w:szCs w:val="28"/>
        </w:rPr>
        <w:t>ЧИНАСКИ:  Тебе не кажется, что мы уже достаточно сбросили? Посмотри на меня.</w:t>
      </w:r>
    </w:p>
    <w:p>
      <w:pPr>
        <w:jc w:val="both"/>
        <w:rPr>
          <w:rFonts w:ascii="Times New Roman" w:hAnsi="Times New Roman" w:cs="Times New Roman"/>
          <w:sz w:val="28"/>
          <w:szCs w:val="28"/>
        </w:rPr>
      </w:pPr>
      <w:r>
        <w:rPr>
          <w:rFonts w:ascii="Times New Roman" w:hAnsi="Times New Roman" w:cs="Times New Roman"/>
          <w:sz w:val="28"/>
          <w:szCs w:val="28"/>
        </w:rPr>
        <w:t>ОНА:  Согласно моим графикам, ты ещё не достиг желаемого размера.</w:t>
      </w:r>
    </w:p>
    <w:p>
      <w:pPr>
        <w:jc w:val="both"/>
        <w:rPr>
          <w:rFonts w:ascii="Times New Roman" w:hAnsi="Times New Roman" w:cs="Times New Roman"/>
          <w:sz w:val="28"/>
          <w:szCs w:val="28"/>
        </w:rPr>
      </w:pPr>
      <w:r>
        <w:rPr>
          <w:rFonts w:ascii="Times New Roman" w:hAnsi="Times New Roman" w:cs="Times New Roman"/>
          <w:sz w:val="28"/>
          <w:szCs w:val="28"/>
        </w:rPr>
        <w:t>ЧИНАСКИ: Послушай, какой должен быть желаемый вес?</w:t>
      </w:r>
    </w:p>
    <w:p>
      <w:pPr>
        <w:jc w:val="both"/>
        <w:rPr>
          <w:rFonts w:ascii="Times New Roman" w:hAnsi="Times New Roman" w:cs="Times New Roman"/>
          <w:sz w:val="28"/>
          <w:szCs w:val="28"/>
        </w:rPr>
      </w:pPr>
      <w:r>
        <w:rPr>
          <w:rFonts w:ascii="Times New Roman" w:hAnsi="Times New Roman" w:cs="Times New Roman"/>
          <w:sz w:val="28"/>
          <w:szCs w:val="28"/>
        </w:rPr>
        <w:t>ОНА:  Я не говорила «желаемый вес». Я сказала «желаемый размер». Сейчас у нас – Новая Эра. Атомный Век. Век Космоса, а самое главное – Век Перенаселения. Я – Спаситель Мира. У меня есть решение проблемы Взрыва Перенаселения. Пускай Загрязнением занимаются другие. Корень - в решении Перенаселения: а это решит и Загрязнение, и всё остальное.</w:t>
      </w:r>
    </w:p>
    <w:p>
      <w:pPr>
        <w:jc w:val="both"/>
        <w:rPr>
          <w:rFonts w:ascii="Times New Roman" w:hAnsi="Times New Roman" w:cs="Times New Roman"/>
          <w:sz w:val="28"/>
          <w:szCs w:val="28"/>
        </w:rPr>
      </w:pPr>
      <w:r>
        <w:rPr>
          <w:rFonts w:ascii="Times New Roman" w:hAnsi="Times New Roman" w:cs="Times New Roman"/>
          <w:sz w:val="28"/>
          <w:szCs w:val="28"/>
        </w:rPr>
        <w:t>ЧИНАСКИ:  Ты это о чём?</w:t>
      </w:r>
    </w:p>
    <w:p>
      <w:pPr>
        <w:jc w:val="both"/>
        <w:rPr>
          <w:rFonts w:ascii="Times New Roman" w:hAnsi="Times New Roman" w:cs="Times New Roman"/>
          <w:sz w:val="28"/>
          <w:szCs w:val="28"/>
        </w:rPr>
      </w:pPr>
      <w:r>
        <w:rPr>
          <w:rFonts w:ascii="Times New Roman" w:hAnsi="Times New Roman" w:cs="Times New Roman"/>
          <w:sz w:val="28"/>
          <w:szCs w:val="28"/>
        </w:rPr>
        <w:t>ОНА:  Не волнуйся, скоро узнаешь.</w:t>
      </w:r>
    </w:p>
    <w:p>
      <w:pPr>
        <w:jc w:val="both"/>
        <w:rPr>
          <w:rFonts w:ascii="Times New Roman" w:hAnsi="Times New Roman" w:cs="Times New Roman"/>
          <w:sz w:val="28"/>
          <w:szCs w:val="28"/>
        </w:rPr>
      </w:pPr>
      <w:r>
        <w:rPr>
          <w:rFonts w:ascii="Times New Roman" w:hAnsi="Times New Roman" w:cs="Times New Roman"/>
          <w:sz w:val="28"/>
          <w:szCs w:val="28"/>
        </w:rPr>
        <w:t>ЧИНАСКИ:  А сейчас, я знаю одно: кажется, я ссыхаюсь и таю.</w:t>
      </w:r>
    </w:p>
    <w:p>
      <w:pPr>
        <w:jc w:val="both"/>
        <w:rPr>
          <w:rFonts w:ascii="Times New Roman" w:hAnsi="Times New Roman" w:cs="Times New Roman"/>
          <w:sz w:val="28"/>
          <w:szCs w:val="28"/>
        </w:rPr>
      </w:pPr>
      <w:r>
        <w:rPr>
          <w:rFonts w:ascii="Times New Roman" w:hAnsi="Times New Roman" w:cs="Times New Roman"/>
          <w:sz w:val="28"/>
          <w:szCs w:val="28"/>
        </w:rPr>
        <w:t>ОНА:  Глупыш, это невозможно! Кости не тают.</w:t>
      </w:r>
    </w:p>
    <w:p>
      <w:pPr>
        <w:jc w:val="both"/>
        <w:rPr>
          <w:rFonts w:ascii="Times New Roman" w:hAnsi="Times New Roman" w:cs="Times New Roman"/>
          <w:sz w:val="28"/>
          <w:szCs w:val="28"/>
        </w:rPr>
      </w:pPr>
      <w:r>
        <w:rPr>
          <w:rFonts w:ascii="Times New Roman" w:hAnsi="Times New Roman" w:cs="Times New Roman"/>
          <w:sz w:val="28"/>
          <w:szCs w:val="28"/>
        </w:rPr>
        <w:t>ЧИНАСКИ:  Не тают? Так почему я уменьшаюсь прямо на глазах? Ты что, не видишь?</w:t>
      </w:r>
    </w:p>
    <w:p>
      <w:pPr>
        <w:jc w:val="both"/>
        <w:rPr>
          <w:rFonts w:ascii="Times New Roman" w:hAnsi="Times New Roman" w:cs="Times New Roman"/>
          <w:sz w:val="28"/>
          <w:szCs w:val="28"/>
        </w:rPr>
      </w:pPr>
      <w:r>
        <w:rPr>
          <w:rFonts w:ascii="Times New Roman" w:hAnsi="Times New Roman" w:cs="Times New Roman"/>
          <w:sz w:val="28"/>
          <w:szCs w:val="28"/>
        </w:rPr>
        <w:t>ОНА: Сладенький мой, это неизбежный процесс у всех моих мужчин. Хочешь посмотреть на твоего предшественника?</w:t>
      </w:r>
    </w:p>
    <w:p>
      <w:pPr>
        <w:jc w:val="both"/>
        <w:rPr>
          <w:rFonts w:ascii="Times New Roman" w:hAnsi="Times New Roman" w:cs="Times New Roman"/>
          <w:sz w:val="28"/>
          <w:szCs w:val="28"/>
        </w:rPr>
      </w:pPr>
      <w:r>
        <w:rPr>
          <w:rFonts w:ascii="Times New Roman" w:hAnsi="Times New Roman" w:cs="Times New Roman"/>
          <w:sz w:val="28"/>
          <w:szCs w:val="28"/>
        </w:rPr>
        <w:t>ЧИНАСКИ: Не откажусь.</w:t>
      </w:r>
    </w:p>
    <w:p>
      <w:pPr>
        <w:jc w:val="both"/>
        <w:rPr>
          <w:rFonts w:ascii="Times New Roman" w:hAnsi="Times New Roman" w:cs="Times New Roman"/>
          <w:i/>
          <w:sz w:val="28"/>
          <w:szCs w:val="28"/>
        </w:rPr>
      </w:pPr>
      <w:r>
        <w:rPr>
          <w:rFonts w:ascii="Times New Roman" w:hAnsi="Times New Roman" w:cs="Times New Roman"/>
          <w:i/>
          <w:sz w:val="28"/>
          <w:szCs w:val="28"/>
        </w:rPr>
        <w:t>ОНА достаёт сумочку, открывает её, вытаскивает маленькую коробочку и ставит коробочку на стол.</w:t>
      </w:r>
    </w:p>
    <w:p>
      <w:pPr>
        <w:jc w:val="both"/>
        <w:rPr>
          <w:rFonts w:ascii="Times New Roman" w:hAnsi="Times New Roman" w:cs="Times New Roman"/>
          <w:i/>
          <w:sz w:val="28"/>
          <w:szCs w:val="28"/>
        </w:rPr>
      </w:pPr>
      <w:r>
        <w:rPr>
          <w:rFonts w:ascii="Times New Roman" w:hAnsi="Times New Roman" w:cs="Times New Roman"/>
          <w:sz w:val="28"/>
          <w:szCs w:val="28"/>
        </w:rPr>
        <w:t>ОНА: Не ёбнись мозгами. </w:t>
      </w:r>
      <w:r>
        <w:rPr>
          <w:rFonts w:ascii="Times New Roman" w:hAnsi="Times New Roman" w:cs="Times New Roman"/>
          <w:i/>
          <w:sz w:val="28"/>
          <w:szCs w:val="28"/>
        </w:rPr>
        <w:t xml:space="preserve"> </w:t>
      </w:r>
    </w:p>
    <w:p>
      <w:pPr>
        <w:jc w:val="both"/>
        <w:rPr>
          <w:rFonts w:ascii="Times New Roman" w:hAnsi="Times New Roman" w:cs="Times New Roman"/>
          <w:sz w:val="28"/>
          <w:szCs w:val="28"/>
        </w:rPr>
      </w:pPr>
      <w:r>
        <w:rPr>
          <w:rFonts w:ascii="Times New Roman" w:hAnsi="Times New Roman" w:cs="Times New Roman"/>
          <w:i/>
          <w:sz w:val="28"/>
          <w:szCs w:val="28"/>
        </w:rPr>
        <w:t>Чинаски заглядывает в коробку и тут же её закрывает.</w:t>
      </w:r>
    </w:p>
    <w:p>
      <w:pPr>
        <w:jc w:val="both"/>
        <w:rPr>
          <w:rFonts w:ascii="Times New Roman" w:hAnsi="Times New Roman" w:cs="Times New Roman"/>
          <w:sz w:val="28"/>
          <w:szCs w:val="28"/>
        </w:rPr>
      </w:pPr>
      <w:r>
        <w:rPr>
          <w:rFonts w:ascii="Times New Roman" w:hAnsi="Times New Roman" w:cs="Times New Roman"/>
          <w:sz w:val="28"/>
          <w:szCs w:val="28"/>
        </w:rPr>
        <w:t>ЧИНАСКИ:  Это что?!</w:t>
      </w:r>
    </w:p>
    <w:p>
      <w:pPr>
        <w:jc w:val="both"/>
        <w:rPr>
          <w:rFonts w:ascii="Times New Roman" w:hAnsi="Times New Roman" w:cs="Times New Roman"/>
          <w:sz w:val="28"/>
          <w:szCs w:val="28"/>
        </w:rPr>
      </w:pPr>
      <w:r>
        <w:rPr>
          <w:rFonts w:ascii="Times New Roman" w:hAnsi="Times New Roman" w:cs="Times New Roman"/>
          <w:sz w:val="28"/>
          <w:szCs w:val="28"/>
        </w:rPr>
        <w:t xml:space="preserve">ОНА:  Это не что, а кто – Мэнни. Правда, он мил? А как он смешно поёт и танцует! </w:t>
      </w:r>
    </w:p>
    <w:p>
      <w:pPr>
        <w:jc w:val="both"/>
        <w:rPr>
          <w:rFonts w:ascii="Times New Roman" w:hAnsi="Times New Roman" w:cs="Times New Roman"/>
          <w:i/>
          <w:sz w:val="28"/>
          <w:szCs w:val="28"/>
        </w:rPr>
      </w:pPr>
      <w:r>
        <w:rPr>
          <w:rFonts w:ascii="Times New Roman" w:hAnsi="Times New Roman" w:cs="Times New Roman"/>
          <w:i/>
          <w:sz w:val="28"/>
          <w:szCs w:val="28"/>
        </w:rPr>
        <w:t>Открывает коробочку и смотрит туда.</w:t>
      </w:r>
    </w:p>
    <w:p>
      <w:pPr>
        <w:jc w:val="both"/>
        <w:rPr>
          <w:rFonts w:ascii="Times New Roman" w:hAnsi="Times New Roman" w:cs="Times New Roman"/>
          <w:sz w:val="28"/>
          <w:szCs w:val="28"/>
        </w:rPr>
      </w:pPr>
      <w:r>
        <w:rPr>
          <w:rFonts w:ascii="Times New Roman" w:hAnsi="Times New Roman" w:cs="Times New Roman"/>
          <w:sz w:val="28"/>
          <w:szCs w:val="28"/>
        </w:rPr>
        <w:t>Здравствуй, Мэнни. Покажи, что ты умеешь. Повесели нас с Хэнком. Скоро он тебе составит компанию. Ну, давай же!</w:t>
      </w:r>
    </w:p>
    <w:p>
      <w:pPr>
        <w:jc w:val="both"/>
        <w:rPr>
          <w:rFonts w:ascii="Times New Roman" w:hAnsi="Times New Roman" w:cs="Times New Roman"/>
          <w:i/>
          <w:sz w:val="28"/>
          <w:szCs w:val="28"/>
        </w:rPr>
      </w:pPr>
      <w:r>
        <w:rPr>
          <w:rFonts w:ascii="Times New Roman" w:hAnsi="Times New Roman" w:cs="Times New Roman"/>
          <w:i/>
          <w:sz w:val="28"/>
          <w:szCs w:val="28"/>
        </w:rPr>
        <w:t>ОН (Мэнни), шести дюймов человечек, начинает петь и плясать. ОНА хлопает в ладоши и смеётся. Чинаски остолбенел.</w:t>
      </w:r>
    </w:p>
    <w:p>
      <w:pPr>
        <w:spacing w:after="0"/>
        <w:jc w:val="both"/>
        <w:rPr>
          <w:rFonts w:ascii="Times New Roman" w:hAnsi="Times New Roman" w:cs="Times New Roman"/>
          <w:sz w:val="28"/>
          <w:szCs w:val="28"/>
        </w:rPr>
      </w:pPr>
      <w:r>
        <w:rPr>
          <w:rFonts w:ascii="Times New Roman" w:hAnsi="Times New Roman" w:cs="Times New Roman"/>
          <w:sz w:val="28"/>
          <w:szCs w:val="28"/>
        </w:rPr>
        <w:t>ОН:  О, я нахальный такой карапуз,</w:t>
      </w: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         То есть, покуда не разойдусь,</w:t>
      </w: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         Да никуда не засадишь дружка</w:t>
      </w: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         Кроме игольного, на хуй, ушка.</w:t>
      </w: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         Хочешь адмиралом стать на королевском флоте?</w:t>
      </w: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         Быть кораблём в пиздатом болоте?</w:t>
      </w: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         Уменьшись до шести дюймов и ебись…</w:t>
      </w: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         Умываясь золотистым ливнем, когда Королева делает пись-пись…</w:t>
      </w:r>
    </w:p>
    <w:p>
      <w:pPr>
        <w:spacing w:after="0"/>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ОНА:  Правда мило? У меня ещё был Линкольн. Только он ни петь, ни танцевать не хотел и куксился. А самое худшее – возражал против Последнего Акта.</w:t>
      </w:r>
    </w:p>
    <w:p>
      <w:pPr>
        <w:jc w:val="both"/>
        <w:rPr>
          <w:rFonts w:ascii="Times New Roman" w:hAnsi="Times New Roman" w:cs="Times New Roman"/>
          <w:sz w:val="28"/>
          <w:szCs w:val="28"/>
        </w:rPr>
      </w:pPr>
      <w:r>
        <w:rPr>
          <w:rFonts w:ascii="Times New Roman" w:hAnsi="Times New Roman" w:cs="Times New Roman"/>
          <w:sz w:val="28"/>
          <w:szCs w:val="28"/>
        </w:rPr>
        <w:t>ЧИНАСКИ:  Что же это за Последний Акт?</w:t>
      </w:r>
    </w:p>
    <w:p>
      <w:pPr>
        <w:jc w:val="both"/>
        <w:rPr>
          <w:rFonts w:ascii="Times New Roman" w:hAnsi="Times New Roman" w:cs="Times New Roman"/>
          <w:sz w:val="28"/>
          <w:szCs w:val="28"/>
        </w:rPr>
      </w:pPr>
      <w:r>
        <w:rPr>
          <w:rFonts w:ascii="Times New Roman" w:hAnsi="Times New Roman" w:cs="Times New Roman"/>
          <w:sz w:val="28"/>
          <w:szCs w:val="28"/>
        </w:rPr>
        <w:t xml:space="preserve">ОНА: Ты хочешь увидеть? </w:t>
      </w:r>
    </w:p>
    <w:p>
      <w:pPr>
        <w:jc w:val="both"/>
        <w:rPr>
          <w:rFonts w:ascii="Times New Roman" w:hAnsi="Times New Roman" w:cs="Times New Roman"/>
          <w:sz w:val="28"/>
          <w:szCs w:val="28"/>
        </w:rPr>
      </w:pPr>
      <w:r>
        <w:rPr>
          <w:rFonts w:ascii="Times New Roman" w:hAnsi="Times New Roman" w:cs="Times New Roman"/>
          <w:sz w:val="28"/>
          <w:szCs w:val="28"/>
        </w:rPr>
        <w:t>ЧИНАСКИ:  Да.</w:t>
      </w:r>
    </w:p>
    <w:p>
      <w:pPr>
        <w:jc w:val="both"/>
        <w:rPr>
          <w:rFonts w:ascii="Times New Roman" w:hAnsi="Times New Roman" w:cs="Times New Roman"/>
          <w:sz w:val="28"/>
          <w:szCs w:val="28"/>
        </w:rPr>
      </w:pPr>
      <w:r>
        <w:rPr>
          <w:rFonts w:ascii="Times New Roman" w:hAnsi="Times New Roman" w:cs="Times New Roman"/>
          <w:sz w:val="28"/>
          <w:szCs w:val="28"/>
        </w:rPr>
        <w:t>ОНА: А ревновать не будешь?</w:t>
      </w:r>
    </w:p>
    <w:p>
      <w:pPr>
        <w:jc w:val="both"/>
        <w:rPr>
          <w:rFonts w:ascii="Times New Roman" w:hAnsi="Times New Roman" w:cs="Times New Roman"/>
          <w:sz w:val="28"/>
          <w:szCs w:val="28"/>
        </w:rPr>
      </w:pPr>
      <w:r>
        <w:rPr>
          <w:rFonts w:ascii="Times New Roman" w:hAnsi="Times New Roman" w:cs="Times New Roman"/>
          <w:sz w:val="28"/>
          <w:szCs w:val="28"/>
        </w:rPr>
        <w:t>ЧИНАСКИ:  Нет.</w:t>
      </w:r>
    </w:p>
    <w:p>
      <w:pPr>
        <w:jc w:val="both"/>
        <w:rPr>
          <w:rFonts w:ascii="Times New Roman" w:hAnsi="Times New Roman" w:cs="Times New Roman"/>
          <w:sz w:val="28"/>
          <w:szCs w:val="28"/>
        </w:rPr>
      </w:pPr>
      <w:r>
        <w:rPr>
          <w:rFonts w:ascii="Times New Roman" w:hAnsi="Times New Roman" w:cs="Times New Roman"/>
          <w:sz w:val="28"/>
          <w:szCs w:val="28"/>
        </w:rPr>
        <w:t xml:space="preserve">ОНА: Жаль, что ты не сможешь в нём поучаствовать. Ведь ты ещё не достиг «желаемого размера». Но, я верю, что у нас может произойти Кульминация Противоположностей. </w:t>
      </w:r>
    </w:p>
    <w:p>
      <w:pPr>
        <w:jc w:val="both"/>
        <w:rPr>
          <w:rFonts w:ascii="Times New Roman" w:hAnsi="Times New Roman" w:cs="Times New Roman"/>
          <w:sz w:val="28"/>
          <w:szCs w:val="28"/>
        </w:rPr>
      </w:pPr>
      <w:r>
        <w:rPr>
          <w:rFonts w:ascii="Times New Roman" w:hAnsi="Times New Roman" w:cs="Times New Roman"/>
          <w:sz w:val="28"/>
          <w:szCs w:val="28"/>
        </w:rPr>
        <w:t>ЧИНАСКИ:  О, черт возьми, ещё бы! И что же это за Кульминация Противоположностей такая?</w:t>
      </w:r>
    </w:p>
    <w:p>
      <w:pPr>
        <w:jc w:val="both"/>
        <w:rPr>
          <w:rFonts w:ascii="Times New Roman" w:hAnsi="Times New Roman" w:cs="Times New Roman"/>
          <w:sz w:val="28"/>
          <w:szCs w:val="28"/>
        </w:rPr>
      </w:pPr>
      <w:r>
        <w:rPr>
          <w:rFonts w:ascii="Times New Roman" w:hAnsi="Times New Roman" w:cs="Times New Roman"/>
          <w:sz w:val="28"/>
          <w:szCs w:val="28"/>
        </w:rPr>
        <w:t xml:space="preserve">ОНА:  Скоро узнаешь, мой сладенький! Мэнни, раздевайся. Покажем Хэнку. Пусть привыкает к неизбежному. </w:t>
      </w:r>
    </w:p>
    <w:p>
      <w:pPr>
        <w:jc w:val="both"/>
        <w:rPr>
          <w:rFonts w:ascii="Times New Roman" w:hAnsi="Times New Roman" w:cs="Times New Roman"/>
          <w:i/>
          <w:sz w:val="28"/>
          <w:szCs w:val="28"/>
        </w:rPr>
      </w:pPr>
      <w:r>
        <w:rPr>
          <w:rFonts w:ascii="Times New Roman" w:hAnsi="Times New Roman" w:cs="Times New Roman"/>
          <w:i/>
          <w:sz w:val="28"/>
          <w:szCs w:val="28"/>
        </w:rPr>
        <w:t>ОН раздевается и ложится на пол коробочки. ОНА берёт его за ноги, ложится на кровать, снимает с себя трусы, и вводит Мэнни себе в промежность. Мастурбирует им. Чинаски выбегает из комнаты.</w:t>
      </w:r>
    </w:p>
    <w:p>
      <w:pPr>
        <w:jc w:val="both"/>
        <w:rPr>
          <w:rFonts w:ascii="Times New Roman" w:hAnsi="Times New Roman" w:cs="Times New Roman"/>
          <w:sz w:val="28"/>
          <w:szCs w:val="28"/>
        </w:rPr>
      </w:pPr>
    </w:p>
    <w:p>
      <w:pPr>
        <w:jc w:val="center"/>
        <w:rPr>
          <w:rFonts w:ascii="Times New Roman" w:hAnsi="Times New Roman" w:cs="Times New Roman"/>
          <w:sz w:val="28"/>
          <w:szCs w:val="28"/>
        </w:rPr>
      </w:pPr>
      <w:r>
        <w:rPr>
          <w:rFonts w:ascii="Times New Roman" w:hAnsi="Times New Roman" w:cs="Times New Roman"/>
          <w:i/>
          <w:sz w:val="28"/>
          <w:szCs w:val="28"/>
        </w:rPr>
        <w:t>ЗАТЕМНЕНИЕ</w:t>
      </w:r>
    </w:p>
    <w:p>
      <w:pPr>
        <w:jc w:val="both"/>
        <w:rPr>
          <w:rFonts w:ascii="Times New Roman" w:hAnsi="Times New Roman" w:cs="Times New Roman"/>
          <w:sz w:val="32"/>
          <w:szCs w:val="32"/>
        </w:rPr>
      </w:pPr>
      <w:r>
        <w:rPr>
          <w:rFonts w:ascii="Times New Roman" w:hAnsi="Times New Roman" w:cs="Times New Roman"/>
          <w:sz w:val="32"/>
          <w:szCs w:val="32"/>
        </w:rPr>
        <w:t>4-е ИНТЕРВЬЮ:</w:t>
      </w:r>
    </w:p>
    <w:p>
      <w:pPr>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Вы боитесь боли?</w:t>
      </w:r>
    </w:p>
    <w:p>
      <w:pPr>
        <w:jc w:val="both"/>
        <w:rPr>
          <w:rFonts w:ascii="Times New Roman" w:hAnsi="Times New Roman" w:cs="Times New Roman"/>
          <w:sz w:val="28"/>
          <w:szCs w:val="28"/>
        </w:rPr>
      </w:pPr>
      <w:r>
        <w:rPr>
          <w:rFonts w:ascii="Times New Roman" w:hAnsi="Times New Roman" w:cs="Times New Roman"/>
          <w:sz w:val="28"/>
          <w:szCs w:val="28"/>
        </w:rPr>
        <w:t>ЧИНАСКИ:  Когда я был пацанёнком, у меня были большие, здоровенные чирьи и меня сверлили. От физической  боли матереешь. Когда я лежал в больнице, меня иссверливали насквозь, зашёл один мужик и говорит: «Я ни разу не видел, чтобы под иглу ложились с таким хладнокровием». Это не храбрость – если ты получил определ</w:t>
      </w:r>
      <w:r>
        <w:rPr>
          <w:rFonts w:ascii="Times New Roman" w:hAnsi="Times New Roman" w:cs="Times New Roman"/>
          <w:sz w:val="28"/>
          <w:szCs w:val="28"/>
          <w:lang w:val="ru-RU"/>
        </w:rPr>
        <w:t>ё</w:t>
      </w:r>
      <w:r>
        <w:rPr>
          <w:rFonts w:ascii="Times New Roman" w:hAnsi="Times New Roman" w:cs="Times New Roman"/>
          <w:sz w:val="28"/>
          <w:szCs w:val="28"/>
        </w:rPr>
        <w:t>нное количество физической боли, ты слабеешь, становишься спокойнее – это процесс, приспособление. Вот к умственной боли приспособиться нельзя. И я не подпускаю её к себе.</w:t>
      </w:r>
    </w:p>
    <w:p>
      <w:pPr>
        <w:jc w:val="center"/>
        <w:rPr>
          <w:rFonts w:ascii="Times New Roman" w:hAnsi="Times New Roman" w:cs="Times New Roman"/>
          <w:b/>
          <w:sz w:val="40"/>
          <w:szCs w:val="40"/>
        </w:rPr>
      </w:pPr>
      <w:r>
        <w:rPr>
          <w:rFonts w:ascii="Times New Roman" w:hAnsi="Times New Roman" w:cs="Times New Roman"/>
          <w:b/>
          <w:sz w:val="40"/>
          <w:szCs w:val="40"/>
        </w:rPr>
        <w:t>8.</w:t>
      </w:r>
    </w:p>
    <w:p>
      <w:pPr>
        <w:jc w:val="both"/>
        <w:rPr>
          <w:rFonts w:ascii="Times New Roman" w:hAnsi="Times New Roman" w:cs="Times New Roman"/>
          <w:i/>
          <w:sz w:val="28"/>
          <w:szCs w:val="28"/>
        </w:rPr>
      </w:pPr>
      <w:r>
        <w:rPr>
          <w:rFonts w:ascii="Times New Roman" w:hAnsi="Times New Roman" w:cs="Times New Roman"/>
          <w:i/>
          <w:sz w:val="28"/>
          <w:szCs w:val="28"/>
        </w:rPr>
        <w:t>Кабинет врача. Доктор сидит за столом. В кабинет врывается Чинаски.</w:t>
      </w:r>
    </w:p>
    <w:p>
      <w:pPr>
        <w:jc w:val="both"/>
        <w:rPr>
          <w:rFonts w:ascii="Times New Roman" w:hAnsi="Times New Roman" w:cs="Times New Roman"/>
          <w:sz w:val="28"/>
          <w:szCs w:val="28"/>
        </w:rPr>
      </w:pPr>
      <w:r>
        <w:rPr>
          <w:rFonts w:ascii="Times New Roman" w:hAnsi="Times New Roman" w:cs="Times New Roman"/>
          <w:sz w:val="28"/>
          <w:szCs w:val="28"/>
        </w:rPr>
        <w:t>ЧИНАСКИ:  Доктор, спасите меня! Я схожу с ума! Я уменьшаюсь, таю! У меня рак! У меня геморрой!</w:t>
      </w:r>
    </w:p>
    <w:p>
      <w:pPr>
        <w:jc w:val="both"/>
        <w:rPr>
          <w:rFonts w:ascii="Times New Roman" w:hAnsi="Times New Roman" w:cs="Times New Roman"/>
          <w:sz w:val="28"/>
          <w:szCs w:val="28"/>
        </w:rPr>
      </w:pPr>
      <w:r>
        <w:rPr>
          <w:rFonts w:ascii="Times New Roman" w:hAnsi="Times New Roman" w:cs="Times New Roman"/>
          <w:sz w:val="28"/>
          <w:szCs w:val="28"/>
        </w:rPr>
        <w:t>ОН:  Так с чефо начнём? Што пут</w:t>
      </w:r>
      <w:r>
        <w:rPr>
          <w:rFonts w:ascii="Times New Roman" w:hAnsi="Times New Roman" w:cs="Times New Roman"/>
          <w:sz w:val="28"/>
          <w:szCs w:val="28"/>
          <w:lang w:val="ru-RU"/>
        </w:rPr>
        <w:t>т</w:t>
      </w:r>
      <w:r>
        <w:rPr>
          <w:rFonts w:ascii="Times New Roman" w:hAnsi="Times New Roman" w:cs="Times New Roman"/>
          <w:sz w:val="28"/>
          <w:szCs w:val="28"/>
        </w:rPr>
        <w:t>ем лечить изнашально?</w:t>
      </w:r>
    </w:p>
    <w:p>
      <w:pPr>
        <w:jc w:val="both"/>
        <w:rPr>
          <w:rFonts w:ascii="Times New Roman" w:hAnsi="Times New Roman" w:cs="Times New Roman"/>
          <w:sz w:val="28"/>
          <w:szCs w:val="28"/>
        </w:rPr>
      </w:pPr>
      <w:r>
        <w:rPr>
          <w:rFonts w:ascii="Times New Roman" w:hAnsi="Times New Roman" w:cs="Times New Roman"/>
          <w:sz w:val="28"/>
          <w:szCs w:val="28"/>
        </w:rPr>
        <w:t>ЧИНАСКИ:  Со всего начнём, комплексно и побыстрее, доктор! Иначе я умру!</w:t>
      </w:r>
    </w:p>
    <w:p>
      <w:pPr>
        <w:jc w:val="both"/>
        <w:rPr>
          <w:rFonts w:ascii="Times New Roman" w:hAnsi="Times New Roman" w:cs="Times New Roman"/>
          <w:sz w:val="28"/>
          <w:szCs w:val="28"/>
        </w:rPr>
      </w:pPr>
      <w:r>
        <w:rPr>
          <w:rFonts w:ascii="Times New Roman" w:hAnsi="Times New Roman" w:cs="Times New Roman"/>
          <w:sz w:val="28"/>
          <w:szCs w:val="28"/>
        </w:rPr>
        <w:t>ОН:  Мне надо пут</w:t>
      </w:r>
      <w:r>
        <w:rPr>
          <w:rFonts w:ascii="Times New Roman" w:hAnsi="Times New Roman" w:cs="Times New Roman"/>
          <w:sz w:val="28"/>
          <w:szCs w:val="28"/>
          <w:lang w:val="ru-RU"/>
        </w:rPr>
        <w:t>т</w:t>
      </w:r>
      <w:r>
        <w:rPr>
          <w:rFonts w:ascii="Times New Roman" w:hAnsi="Times New Roman" w:cs="Times New Roman"/>
          <w:sz w:val="28"/>
          <w:szCs w:val="28"/>
        </w:rPr>
        <w:t>ет узнавать причин.</w:t>
      </w:r>
    </w:p>
    <w:p>
      <w:pPr>
        <w:jc w:val="both"/>
        <w:rPr>
          <w:rFonts w:ascii="Times New Roman" w:hAnsi="Times New Roman" w:cs="Times New Roman"/>
          <w:sz w:val="28"/>
          <w:szCs w:val="28"/>
        </w:rPr>
      </w:pPr>
      <w:r>
        <w:rPr>
          <w:rFonts w:ascii="Times New Roman" w:hAnsi="Times New Roman" w:cs="Times New Roman"/>
          <w:sz w:val="28"/>
          <w:szCs w:val="28"/>
        </w:rPr>
        <w:t>ЧИНАСКИ:  Я чувствительный человек, доктор.</w:t>
      </w:r>
    </w:p>
    <w:p>
      <w:pPr>
        <w:jc w:val="both"/>
        <w:rPr>
          <w:rFonts w:ascii="Times New Roman" w:hAnsi="Times New Roman" w:cs="Times New Roman"/>
          <w:sz w:val="28"/>
          <w:szCs w:val="28"/>
        </w:rPr>
      </w:pPr>
      <w:r>
        <w:rPr>
          <w:rFonts w:ascii="Times New Roman" w:hAnsi="Times New Roman" w:cs="Times New Roman"/>
          <w:sz w:val="28"/>
          <w:szCs w:val="28"/>
        </w:rPr>
        <w:t>ОН:   Неушели?</w:t>
      </w:r>
    </w:p>
    <w:p>
      <w:pPr>
        <w:jc w:val="both"/>
        <w:rPr>
          <w:rFonts w:ascii="Times New Roman" w:hAnsi="Times New Roman" w:cs="Times New Roman"/>
          <w:sz w:val="28"/>
          <w:szCs w:val="28"/>
        </w:rPr>
      </w:pPr>
      <w:r>
        <w:rPr>
          <w:rFonts w:ascii="Times New Roman" w:hAnsi="Times New Roman" w:cs="Times New Roman"/>
          <w:sz w:val="28"/>
          <w:szCs w:val="28"/>
        </w:rPr>
        <w:t>ЧИНАСКИ:   Да.</w:t>
      </w:r>
    </w:p>
    <w:p>
      <w:pPr>
        <w:jc w:val="both"/>
        <w:rPr>
          <w:rFonts w:ascii="Times New Roman" w:hAnsi="Times New Roman" w:cs="Times New Roman"/>
          <w:sz w:val="28"/>
          <w:szCs w:val="28"/>
        </w:rPr>
      </w:pPr>
      <w:r>
        <w:rPr>
          <w:rFonts w:ascii="Times New Roman" w:hAnsi="Times New Roman" w:cs="Times New Roman"/>
          <w:sz w:val="28"/>
          <w:szCs w:val="28"/>
        </w:rPr>
        <w:t>ОН:   Тогта я долшен фам сообщить, что я кохта-то быль нацист.</w:t>
      </w:r>
    </w:p>
    <w:p>
      <w:pPr>
        <w:jc w:val="both"/>
        <w:rPr>
          <w:rFonts w:ascii="Times New Roman" w:hAnsi="Times New Roman" w:cs="Times New Roman"/>
          <w:sz w:val="28"/>
          <w:szCs w:val="28"/>
        </w:rPr>
      </w:pPr>
      <w:r>
        <w:rPr>
          <w:rFonts w:ascii="Times New Roman" w:hAnsi="Times New Roman" w:cs="Times New Roman"/>
          <w:sz w:val="28"/>
          <w:szCs w:val="28"/>
        </w:rPr>
        <w:t>ЧИНАСКИ:  Это ничего.</w:t>
      </w:r>
    </w:p>
    <w:p>
      <w:pPr>
        <w:jc w:val="both"/>
        <w:rPr>
          <w:rFonts w:ascii="Times New Roman" w:hAnsi="Times New Roman" w:cs="Times New Roman"/>
          <w:sz w:val="28"/>
          <w:szCs w:val="28"/>
        </w:rPr>
      </w:pPr>
      <w:r>
        <w:rPr>
          <w:rFonts w:ascii="Times New Roman" w:hAnsi="Times New Roman" w:cs="Times New Roman"/>
          <w:sz w:val="28"/>
          <w:szCs w:val="28"/>
        </w:rPr>
        <w:t>ОН:   Вас не беспокоить то, что я кохта-то быль нацист?</w:t>
      </w:r>
    </w:p>
    <w:p>
      <w:pPr>
        <w:jc w:val="both"/>
        <w:rPr>
          <w:rFonts w:ascii="Times New Roman" w:hAnsi="Times New Roman" w:cs="Times New Roman"/>
          <w:sz w:val="28"/>
          <w:szCs w:val="28"/>
        </w:rPr>
      </w:pPr>
      <w:r>
        <w:rPr>
          <w:rFonts w:ascii="Times New Roman" w:hAnsi="Times New Roman" w:cs="Times New Roman"/>
          <w:sz w:val="28"/>
          <w:szCs w:val="28"/>
        </w:rPr>
        <w:t>ЧИНАСКИ:  Нет, не беспокоит.</w:t>
      </w:r>
    </w:p>
    <w:p>
      <w:pPr>
        <w:jc w:val="both"/>
        <w:rPr>
          <w:rFonts w:ascii="Times New Roman" w:hAnsi="Times New Roman" w:cs="Times New Roman"/>
          <w:sz w:val="28"/>
          <w:szCs w:val="28"/>
        </w:rPr>
      </w:pPr>
      <w:r>
        <w:rPr>
          <w:rFonts w:ascii="Times New Roman" w:hAnsi="Times New Roman" w:cs="Times New Roman"/>
          <w:sz w:val="28"/>
          <w:szCs w:val="28"/>
        </w:rPr>
        <w:t>ОН:   Меня поймать. Нас провезти шерез фсю Францию в тофарном фагоне с открытыми дферями, а люди стоять фдоль путей и швырять в нас бомбы-вонючки, камни и фсякий мусор: рыбьи кость, засохший цветы, экскременты, все самое нефообрасимое.</w:t>
      </w:r>
    </w:p>
    <w:p>
      <w:pPr>
        <w:jc w:val="both"/>
        <w:rPr>
          <w:rFonts w:ascii="Times New Roman" w:hAnsi="Times New Roman" w:cs="Times New Roman"/>
          <w:sz w:val="28"/>
          <w:szCs w:val="28"/>
        </w:rPr>
      </w:pPr>
      <w:r>
        <w:rPr>
          <w:rFonts w:ascii="Times New Roman" w:hAnsi="Times New Roman" w:cs="Times New Roman"/>
          <w:sz w:val="28"/>
          <w:szCs w:val="28"/>
        </w:rPr>
        <w:t>ЧИНАСКИ:  Я Вам сочувствую, но что будет со мной?</w:t>
      </w:r>
    </w:p>
    <w:p>
      <w:pPr>
        <w:jc w:val="both"/>
        <w:rPr>
          <w:rFonts w:ascii="Times New Roman" w:hAnsi="Times New Roman" w:cs="Times New Roman"/>
          <w:sz w:val="28"/>
          <w:szCs w:val="28"/>
        </w:rPr>
      </w:pPr>
      <w:r>
        <w:rPr>
          <w:rFonts w:ascii="Times New Roman" w:hAnsi="Times New Roman" w:cs="Times New Roman"/>
          <w:sz w:val="28"/>
          <w:szCs w:val="28"/>
        </w:rPr>
        <w:t>ОН:  Ф</w:t>
      </w:r>
      <w:r>
        <w:rPr>
          <w:rFonts w:ascii="Times New Roman" w:hAnsi="Times New Roman" w:cs="Times New Roman"/>
          <w:sz w:val="28"/>
          <w:szCs w:val="28"/>
          <w:lang w:val="ru-RU"/>
        </w:rPr>
        <w:t>и</w:t>
      </w:r>
      <w:r>
        <w:rPr>
          <w:rFonts w:ascii="Times New Roman" w:hAnsi="Times New Roman" w:cs="Times New Roman"/>
          <w:sz w:val="28"/>
          <w:szCs w:val="28"/>
        </w:rPr>
        <w:t xml:space="preserve"> обращались к психоаналитикам?</w:t>
      </w:r>
    </w:p>
    <w:p>
      <w:pPr>
        <w:jc w:val="both"/>
        <w:rPr>
          <w:rFonts w:ascii="Times New Roman" w:hAnsi="Times New Roman" w:cs="Times New Roman"/>
          <w:sz w:val="28"/>
          <w:szCs w:val="28"/>
        </w:rPr>
      </w:pPr>
      <w:r>
        <w:rPr>
          <w:rFonts w:ascii="Times New Roman" w:hAnsi="Times New Roman" w:cs="Times New Roman"/>
          <w:sz w:val="28"/>
          <w:szCs w:val="28"/>
        </w:rPr>
        <w:t>ЧИНАСКИ:  Ни за что! Они тупые, никакого воображения. Мне психоаналитики не нужны. Я слышал, они заканчивают тем, что сексуально злоупотребляют своими пациентками. Мне б хотелось быть психоаналитиком, если б я мог выебать всех женщин; а если не считать этого, их профессия бесполезна.</w:t>
      </w:r>
    </w:p>
    <w:p>
      <w:pPr>
        <w:jc w:val="both"/>
        <w:rPr>
          <w:rFonts w:ascii="Times New Roman" w:hAnsi="Times New Roman" w:cs="Times New Roman"/>
          <w:sz w:val="28"/>
          <w:szCs w:val="28"/>
        </w:rPr>
      </w:pPr>
      <w:r>
        <w:rPr>
          <w:rFonts w:ascii="Times New Roman" w:hAnsi="Times New Roman" w:cs="Times New Roman"/>
          <w:sz w:val="28"/>
          <w:szCs w:val="28"/>
        </w:rPr>
        <w:t>ОН:  Тохта Фам нушна еплифая машина.</w:t>
      </w:r>
    </w:p>
    <w:p>
      <w:pPr>
        <w:jc w:val="both"/>
        <w:rPr>
          <w:rFonts w:ascii="Times New Roman" w:hAnsi="Times New Roman" w:cs="Times New Roman"/>
          <w:sz w:val="28"/>
          <w:szCs w:val="28"/>
        </w:rPr>
      </w:pPr>
      <w:r>
        <w:rPr>
          <w:rFonts w:ascii="Times New Roman" w:hAnsi="Times New Roman" w:cs="Times New Roman"/>
          <w:sz w:val="28"/>
          <w:szCs w:val="28"/>
        </w:rPr>
        <w:t>ЧИНАСКИ:  Вы это серьёзно, доктор?</w:t>
      </w:r>
    </w:p>
    <w:p>
      <w:pPr>
        <w:jc w:val="both"/>
        <w:rPr>
          <w:rFonts w:ascii="Times New Roman" w:hAnsi="Times New Roman" w:cs="Times New Roman"/>
          <w:sz w:val="28"/>
          <w:szCs w:val="28"/>
        </w:rPr>
      </w:pPr>
      <w:r>
        <w:rPr>
          <w:rFonts w:ascii="Times New Roman" w:hAnsi="Times New Roman" w:cs="Times New Roman"/>
          <w:sz w:val="28"/>
          <w:szCs w:val="28"/>
        </w:rPr>
        <w:t>ОН:  Фполне… Ф</w:t>
      </w:r>
      <w:r>
        <w:rPr>
          <w:rFonts w:ascii="Times New Roman" w:hAnsi="Times New Roman" w:cs="Times New Roman"/>
          <w:sz w:val="28"/>
          <w:szCs w:val="28"/>
          <w:lang w:val="ru-RU"/>
        </w:rPr>
        <w:t>и</w:t>
      </w:r>
      <w:r>
        <w:rPr>
          <w:rFonts w:ascii="Times New Roman" w:hAnsi="Times New Roman" w:cs="Times New Roman"/>
          <w:sz w:val="28"/>
          <w:szCs w:val="28"/>
        </w:rPr>
        <w:t xml:space="preserve"> полушать удовольствие как никохта…У меня она есть для фас…</w:t>
      </w:r>
    </w:p>
    <w:p>
      <w:pPr>
        <w:jc w:val="both"/>
        <w:rPr>
          <w:rFonts w:ascii="Times New Roman" w:hAnsi="Times New Roman" w:cs="Times New Roman"/>
          <w:sz w:val="28"/>
          <w:szCs w:val="28"/>
        </w:rPr>
      </w:pPr>
      <w:r>
        <w:rPr>
          <w:rFonts w:ascii="Times New Roman" w:hAnsi="Times New Roman" w:cs="Times New Roman"/>
          <w:sz w:val="28"/>
          <w:szCs w:val="28"/>
        </w:rPr>
        <w:t>ЧИНАСКИ:  Сколько?</w:t>
      </w:r>
    </w:p>
    <w:p>
      <w:pPr>
        <w:jc w:val="both"/>
        <w:rPr>
          <w:rFonts w:ascii="Times New Roman" w:hAnsi="Times New Roman" w:cs="Times New Roman"/>
          <w:sz w:val="28"/>
          <w:szCs w:val="28"/>
        </w:rPr>
      </w:pPr>
      <w:r>
        <w:rPr>
          <w:rFonts w:ascii="Times New Roman" w:hAnsi="Times New Roman" w:cs="Times New Roman"/>
          <w:sz w:val="28"/>
          <w:szCs w:val="28"/>
        </w:rPr>
        <w:t>ОН:  Двадцать.</w:t>
      </w:r>
    </w:p>
    <w:p>
      <w:pPr>
        <w:jc w:val="both"/>
        <w:rPr>
          <w:rFonts w:ascii="Times New Roman" w:hAnsi="Times New Roman" w:cs="Times New Roman"/>
          <w:sz w:val="28"/>
          <w:szCs w:val="28"/>
        </w:rPr>
      </w:pPr>
      <w:r>
        <w:rPr>
          <w:rFonts w:ascii="Times New Roman" w:hAnsi="Times New Roman" w:cs="Times New Roman"/>
          <w:sz w:val="28"/>
          <w:szCs w:val="28"/>
        </w:rPr>
        <w:t>ЧИНАСКИ:  За двадцать баксов с машиной поебаться?</w:t>
      </w:r>
    </w:p>
    <w:p>
      <w:pPr>
        <w:jc w:val="both"/>
        <w:rPr>
          <w:rFonts w:ascii="Times New Roman" w:hAnsi="Times New Roman" w:cs="Times New Roman"/>
          <w:sz w:val="28"/>
          <w:szCs w:val="28"/>
        </w:rPr>
      </w:pPr>
      <w:r>
        <w:rPr>
          <w:rFonts w:ascii="Times New Roman" w:hAnsi="Times New Roman" w:cs="Times New Roman"/>
          <w:sz w:val="28"/>
          <w:szCs w:val="28"/>
        </w:rPr>
        <w:t>ОН:  Та…</w:t>
      </w:r>
    </w:p>
    <w:p>
      <w:pPr>
        <w:jc w:val="both"/>
        <w:rPr>
          <w:rFonts w:ascii="Times New Roman" w:hAnsi="Times New Roman" w:cs="Times New Roman"/>
          <w:sz w:val="28"/>
          <w:szCs w:val="28"/>
        </w:rPr>
      </w:pPr>
      <w:r>
        <w:rPr>
          <w:rFonts w:ascii="Times New Roman" w:hAnsi="Times New Roman" w:cs="Times New Roman"/>
          <w:sz w:val="28"/>
          <w:szCs w:val="28"/>
        </w:rPr>
        <w:t>ЧИНАСКИ:  Согласен!</w:t>
      </w:r>
    </w:p>
    <w:p>
      <w:pPr>
        <w:jc w:val="both"/>
        <w:rPr>
          <w:rFonts w:ascii="Times New Roman" w:hAnsi="Times New Roman" w:cs="Times New Roman"/>
          <w:i/>
          <w:sz w:val="28"/>
          <w:szCs w:val="28"/>
        </w:rPr>
      </w:pPr>
      <w:r>
        <w:rPr>
          <w:rFonts w:ascii="Times New Roman" w:hAnsi="Times New Roman" w:cs="Times New Roman"/>
          <w:i/>
          <w:sz w:val="28"/>
          <w:szCs w:val="28"/>
        </w:rPr>
        <w:t xml:space="preserve">Чинаски достаёт 20 долларов и кладёт их на стол. Доктор их быстро прячет. Нажимает на кнопку селектора. </w:t>
      </w:r>
    </w:p>
    <w:p>
      <w:pPr>
        <w:jc w:val="both"/>
        <w:rPr>
          <w:rFonts w:ascii="Times New Roman" w:hAnsi="Times New Roman" w:cs="Times New Roman"/>
          <w:sz w:val="28"/>
          <w:szCs w:val="28"/>
        </w:rPr>
      </w:pPr>
      <w:r>
        <w:rPr>
          <w:rFonts w:ascii="Times New Roman" w:hAnsi="Times New Roman" w:cs="Times New Roman"/>
          <w:sz w:val="28"/>
          <w:szCs w:val="28"/>
        </w:rPr>
        <w:t>ОН:  Дочка, зайди ко мне ф ка</w:t>
      </w:r>
      <w:r>
        <w:rPr>
          <w:rFonts w:ascii="Times New Roman" w:hAnsi="Times New Roman" w:cs="Times New Roman"/>
          <w:sz w:val="28"/>
          <w:szCs w:val="28"/>
          <w:lang w:val="ru-RU"/>
        </w:rPr>
        <w:t>пп</w:t>
      </w:r>
      <w:r>
        <w:rPr>
          <w:rFonts w:ascii="Times New Roman" w:hAnsi="Times New Roman" w:cs="Times New Roman"/>
          <w:sz w:val="28"/>
          <w:szCs w:val="28"/>
        </w:rPr>
        <w:t>инет.</w:t>
      </w:r>
    </w:p>
    <w:p>
      <w:pPr>
        <w:jc w:val="both"/>
        <w:rPr>
          <w:rFonts w:ascii="Times New Roman" w:hAnsi="Times New Roman" w:cs="Times New Roman"/>
          <w:sz w:val="28"/>
          <w:szCs w:val="28"/>
        </w:rPr>
      </w:pPr>
      <w:r>
        <w:rPr>
          <w:rFonts w:ascii="Times New Roman" w:hAnsi="Times New Roman" w:cs="Times New Roman"/>
          <w:sz w:val="28"/>
          <w:szCs w:val="28"/>
        </w:rPr>
        <w:t>ЧИНАСКИ:  Что? Дочка?</w:t>
      </w:r>
    </w:p>
    <w:p>
      <w:pPr>
        <w:jc w:val="both"/>
        <w:rPr>
          <w:rFonts w:ascii="Times New Roman" w:hAnsi="Times New Roman" w:cs="Times New Roman"/>
          <w:sz w:val="28"/>
          <w:szCs w:val="28"/>
        </w:rPr>
      </w:pPr>
      <w:r>
        <w:rPr>
          <w:rFonts w:ascii="Times New Roman" w:hAnsi="Times New Roman" w:cs="Times New Roman"/>
          <w:sz w:val="28"/>
          <w:szCs w:val="28"/>
        </w:rPr>
        <w:t>ОН:  Ах, та, знаю, я так... стар... но тошно так ше, как существует миф о шёрных с их вешно огромными хуями, есть ещё и миф о старых грязных немцах, никохта не прекращающих епстись. Ферьте фо што хотите, но это моя дочь, как пы там ни пыло...</w:t>
      </w:r>
    </w:p>
    <w:p>
      <w:pPr>
        <w:jc w:val="both"/>
        <w:rPr>
          <w:rFonts w:ascii="Times New Roman" w:hAnsi="Times New Roman" w:cs="Times New Roman"/>
          <w:i/>
          <w:sz w:val="28"/>
          <w:szCs w:val="28"/>
        </w:rPr>
      </w:pPr>
      <w:r>
        <w:rPr>
          <w:rFonts w:ascii="Times New Roman" w:hAnsi="Times New Roman" w:cs="Times New Roman"/>
          <w:i/>
          <w:sz w:val="28"/>
          <w:szCs w:val="28"/>
        </w:rPr>
        <w:t>В дверях появляется девица.</w:t>
      </w:r>
    </w:p>
    <w:p>
      <w:pPr>
        <w:jc w:val="both"/>
        <w:rPr>
          <w:rFonts w:ascii="Times New Roman" w:hAnsi="Times New Roman" w:cs="Times New Roman"/>
          <w:sz w:val="28"/>
          <w:szCs w:val="28"/>
        </w:rPr>
      </w:pPr>
      <w:r>
        <w:rPr>
          <w:rFonts w:ascii="Times New Roman" w:hAnsi="Times New Roman" w:cs="Times New Roman"/>
          <w:sz w:val="28"/>
          <w:szCs w:val="28"/>
        </w:rPr>
        <w:t>ОН:  А фот и она, моя дочь, Таня.</w:t>
      </w:r>
    </w:p>
    <w:p>
      <w:pPr>
        <w:jc w:val="both"/>
        <w:rPr>
          <w:rFonts w:ascii="Times New Roman" w:hAnsi="Times New Roman" w:cs="Times New Roman"/>
          <w:sz w:val="28"/>
          <w:szCs w:val="28"/>
        </w:rPr>
      </w:pPr>
      <w:r>
        <w:rPr>
          <w:rFonts w:ascii="Times New Roman" w:hAnsi="Times New Roman" w:cs="Times New Roman"/>
          <w:sz w:val="28"/>
          <w:szCs w:val="28"/>
        </w:rPr>
        <w:t>ОНА: Приветик.</w:t>
      </w:r>
    </w:p>
    <w:p>
      <w:pPr>
        <w:jc w:val="both"/>
        <w:rPr>
          <w:rFonts w:ascii="Times New Roman" w:hAnsi="Times New Roman" w:cs="Times New Roman"/>
          <w:sz w:val="28"/>
          <w:szCs w:val="28"/>
        </w:rPr>
      </w:pPr>
      <w:r>
        <w:rPr>
          <w:rFonts w:ascii="Times New Roman" w:hAnsi="Times New Roman" w:cs="Times New Roman"/>
          <w:sz w:val="28"/>
          <w:szCs w:val="28"/>
        </w:rPr>
        <w:t>ЧИНАСКИ:  А где же машина?</w:t>
      </w:r>
    </w:p>
    <w:p>
      <w:pPr>
        <w:jc w:val="both"/>
        <w:rPr>
          <w:rFonts w:ascii="Times New Roman" w:hAnsi="Times New Roman" w:cs="Times New Roman"/>
          <w:sz w:val="28"/>
          <w:szCs w:val="28"/>
        </w:rPr>
      </w:pPr>
      <w:r>
        <w:rPr>
          <w:rFonts w:ascii="Times New Roman" w:hAnsi="Times New Roman" w:cs="Times New Roman"/>
          <w:sz w:val="28"/>
          <w:szCs w:val="28"/>
        </w:rPr>
        <w:t xml:space="preserve">ОН:  Танешка, этот мальчик хочет поепаца как никохта ф шиснь! </w:t>
      </w:r>
      <w:r>
        <w:rPr>
          <w:rFonts w:ascii="Times New Roman" w:hAnsi="Times New Roman" w:cs="Times New Roman"/>
          <w:i/>
          <w:sz w:val="28"/>
          <w:szCs w:val="28"/>
        </w:rPr>
        <w:t>(Смеётся)</w:t>
      </w:r>
      <w:r>
        <w:rPr>
          <w:rFonts w:ascii="Times New Roman" w:hAnsi="Times New Roman" w:cs="Times New Roman"/>
          <w:sz w:val="28"/>
          <w:szCs w:val="28"/>
        </w:rPr>
        <w:t>.</w:t>
      </w:r>
    </w:p>
    <w:p>
      <w:pPr>
        <w:jc w:val="both"/>
        <w:rPr>
          <w:rFonts w:ascii="Times New Roman" w:hAnsi="Times New Roman" w:cs="Times New Roman"/>
          <w:sz w:val="28"/>
          <w:szCs w:val="28"/>
        </w:rPr>
      </w:pPr>
      <w:r>
        <w:rPr>
          <w:rFonts w:ascii="Times New Roman" w:hAnsi="Times New Roman" w:cs="Times New Roman"/>
          <w:sz w:val="28"/>
          <w:szCs w:val="28"/>
        </w:rPr>
        <w:t>ОНА:  Папа! Неужели всегда нужно быть таким грубым?</w:t>
      </w:r>
    </w:p>
    <w:p>
      <w:pPr>
        <w:jc w:val="both"/>
        <w:rPr>
          <w:rFonts w:ascii="Times New Roman" w:hAnsi="Times New Roman" w:cs="Times New Roman"/>
          <w:sz w:val="28"/>
          <w:szCs w:val="28"/>
        </w:rPr>
      </w:pPr>
      <w:r>
        <w:rPr>
          <w:rFonts w:ascii="Times New Roman" w:hAnsi="Times New Roman" w:cs="Times New Roman"/>
          <w:sz w:val="28"/>
          <w:szCs w:val="28"/>
        </w:rPr>
        <w:t xml:space="preserve">ОН:  Мы немцы не хрупый, Танешка, а прямолинейный и ошень сантиментальный, фесёлый… </w:t>
      </w:r>
      <w:r>
        <w:rPr>
          <w:rFonts w:ascii="Times New Roman" w:hAnsi="Times New Roman" w:cs="Times New Roman"/>
          <w:i/>
          <w:sz w:val="28"/>
          <w:szCs w:val="28"/>
        </w:rPr>
        <w:t>(Смеётся)</w:t>
      </w:r>
      <w:r>
        <w:rPr>
          <w:rFonts w:ascii="Times New Roman" w:hAnsi="Times New Roman" w:cs="Times New Roman"/>
          <w:sz w:val="28"/>
          <w:szCs w:val="28"/>
        </w:rPr>
        <w:t>.</w:t>
      </w:r>
    </w:p>
    <w:p>
      <w:pPr>
        <w:jc w:val="both"/>
        <w:rPr>
          <w:rFonts w:ascii="Times New Roman" w:hAnsi="Times New Roman" w:cs="Times New Roman"/>
          <w:sz w:val="28"/>
          <w:szCs w:val="28"/>
        </w:rPr>
      </w:pPr>
      <w:r>
        <w:rPr>
          <w:rFonts w:ascii="Times New Roman" w:hAnsi="Times New Roman" w:cs="Times New Roman"/>
          <w:sz w:val="28"/>
          <w:szCs w:val="28"/>
        </w:rPr>
        <w:t>ЧИНАСКИ:  Всё! С меня хватит! Верните мои двадцать баксов!</w:t>
      </w:r>
    </w:p>
    <w:p>
      <w:pPr>
        <w:jc w:val="both"/>
        <w:rPr>
          <w:rFonts w:ascii="Times New Roman" w:hAnsi="Times New Roman" w:cs="Times New Roman"/>
          <w:sz w:val="28"/>
          <w:szCs w:val="28"/>
        </w:rPr>
      </w:pPr>
      <w:r>
        <w:rPr>
          <w:rFonts w:ascii="Times New Roman" w:hAnsi="Times New Roman" w:cs="Times New Roman"/>
          <w:sz w:val="28"/>
          <w:szCs w:val="28"/>
        </w:rPr>
        <w:t>ОН:  Успохойтесь, молотой шелофек. Сейшас фсё путет… та-та!</w:t>
      </w:r>
    </w:p>
    <w:p>
      <w:pPr>
        <w:jc w:val="both"/>
        <w:rPr>
          <w:rFonts w:ascii="Times New Roman" w:hAnsi="Times New Roman" w:cs="Times New Roman"/>
          <w:i/>
          <w:sz w:val="28"/>
          <w:szCs w:val="28"/>
        </w:rPr>
      </w:pPr>
      <w:r>
        <w:rPr>
          <w:rFonts w:ascii="Times New Roman" w:hAnsi="Times New Roman" w:cs="Times New Roman"/>
          <w:i/>
          <w:sz w:val="28"/>
          <w:szCs w:val="28"/>
        </w:rPr>
        <w:t xml:space="preserve">ОН встаёт, подходит к занавеске сзади своего стула, отдёргивает её. За занавеской дверь. На ней надпись: «КОМНАТА ДЛЯ ХРАНЕНИЯ ЕБЛИВОЙ МАШИНЫ». Заходит в эту комнату. Оттуда слышен какой-то лязг по железу. Через некоторое время, ОН выкатывает больничную койку, на которой лежит странного вида аппарат, похожий на глыбу металла. Всё это время ОНА кокетничает с Чинаски, строит ему глазки и, как бы случайно, всё время задирает юбку. У Чинаски, что называется, текут слюнки. </w:t>
      </w:r>
    </w:p>
    <w:p>
      <w:pPr>
        <w:jc w:val="both"/>
        <w:rPr>
          <w:rFonts w:ascii="Times New Roman" w:hAnsi="Times New Roman" w:cs="Times New Roman"/>
          <w:i/>
          <w:sz w:val="28"/>
          <w:szCs w:val="28"/>
        </w:rPr>
      </w:pPr>
      <w:r>
        <w:rPr>
          <w:rFonts w:ascii="Times New Roman" w:hAnsi="Times New Roman" w:cs="Times New Roman"/>
          <w:sz w:val="28"/>
          <w:szCs w:val="28"/>
        </w:rPr>
        <w:t xml:space="preserve">ОН:  Фот, фот… Сейшас всё путет хорошо… </w:t>
      </w:r>
      <w:r>
        <w:rPr>
          <w:rFonts w:ascii="Times New Roman" w:hAnsi="Times New Roman" w:cs="Times New Roman"/>
          <w:i/>
          <w:sz w:val="28"/>
          <w:szCs w:val="28"/>
        </w:rPr>
        <w:t>(Что-то настраивает в машине, напевая себе под нос какую-то немецкую песенку)</w:t>
      </w:r>
      <w:r>
        <w:rPr>
          <w:rFonts w:ascii="Times New Roman" w:hAnsi="Times New Roman" w:cs="Times New Roman"/>
          <w:sz w:val="28"/>
          <w:szCs w:val="28"/>
        </w:rPr>
        <w:t>.</w:t>
      </w:r>
      <w:r>
        <w:rPr>
          <w:rFonts w:ascii="Times New Roman" w:hAnsi="Times New Roman" w:cs="Times New Roman"/>
          <w:i/>
          <w:sz w:val="28"/>
          <w:szCs w:val="28"/>
        </w:rPr>
        <w:t xml:space="preserve"> </w:t>
      </w:r>
    </w:p>
    <w:p>
      <w:pPr>
        <w:jc w:val="both"/>
        <w:rPr>
          <w:rFonts w:ascii="Times New Roman" w:hAnsi="Times New Roman" w:cs="Times New Roman"/>
          <w:sz w:val="28"/>
          <w:szCs w:val="28"/>
        </w:rPr>
      </w:pPr>
      <w:r>
        <w:rPr>
          <w:rFonts w:ascii="Times New Roman" w:hAnsi="Times New Roman" w:cs="Times New Roman"/>
          <w:sz w:val="28"/>
          <w:szCs w:val="28"/>
        </w:rPr>
        <w:t>ЧИНАСКИ:  Да, ни хрена не будет хорошо! Будь я проклят, если засуну хуй в эту кучу свинца!</w:t>
      </w:r>
    </w:p>
    <w:p>
      <w:pPr>
        <w:jc w:val="both"/>
        <w:rPr>
          <w:rFonts w:ascii="Times New Roman" w:hAnsi="Times New Roman" w:cs="Times New Roman"/>
          <w:sz w:val="28"/>
          <w:szCs w:val="28"/>
        </w:rPr>
      </w:pPr>
      <w:r>
        <w:rPr>
          <w:rFonts w:ascii="Times New Roman" w:hAnsi="Times New Roman" w:cs="Times New Roman"/>
          <w:sz w:val="28"/>
          <w:szCs w:val="28"/>
        </w:rPr>
        <w:t>ОН:  Кохта мы ф Германии понимать, што фойна проихран, мы ушёный понимать, што подлинная фойна тольхо разгореца за то, хто побольше нмецкий ушёный сепе захапать. Россия или Америка. До меня америханцы добраца првыми, вытащить меня, увезти ф машина, дали фыпить, упереть дуло ф фисок, наобешать кушу, орать, как ненормальный. Я фсё подписать.</w:t>
      </w:r>
    </w:p>
    <w:p>
      <w:pPr>
        <w:jc w:val="both"/>
        <w:rPr>
          <w:rFonts w:ascii="Times New Roman" w:hAnsi="Times New Roman" w:cs="Times New Roman"/>
          <w:sz w:val="28"/>
          <w:szCs w:val="28"/>
        </w:rPr>
      </w:pPr>
      <w:r>
        <w:rPr>
          <w:rFonts w:ascii="Times New Roman" w:hAnsi="Times New Roman" w:cs="Times New Roman"/>
          <w:sz w:val="28"/>
          <w:szCs w:val="28"/>
        </w:rPr>
        <w:t>ЧИНАСКИ:  Довольно истории! я всё равно свою письку, свою маленькую бедную письку в эту глыбу сталепроката совать не собираюсь! Гитлер точно чокнутый был, если с вами нянчился, лучше б до вашей задницы первыми добрались русские! Верните мне мои двадцать баксов!</w:t>
      </w:r>
    </w:p>
    <w:p>
      <w:pPr>
        <w:jc w:val="both"/>
        <w:rPr>
          <w:rFonts w:ascii="Times New Roman" w:hAnsi="Times New Roman" w:cs="Times New Roman"/>
          <w:sz w:val="28"/>
          <w:szCs w:val="28"/>
        </w:rPr>
      </w:pPr>
      <w:r>
        <w:rPr>
          <w:rFonts w:ascii="Times New Roman" w:hAnsi="Times New Roman" w:cs="Times New Roman"/>
          <w:sz w:val="28"/>
          <w:szCs w:val="28"/>
        </w:rPr>
        <w:t xml:space="preserve">ОН:  </w:t>
      </w:r>
      <w:r>
        <w:rPr>
          <w:rFonts w:ascii="Times New Roman" w:hAnsi="Times New Roman" w:cs="Times New Roman"/>
          <w:i/>
          <w:sz w:val="28"/>
          <w:szCs w:val="28"/>
        </w:rPr>
        <w:t>(Смеётся)</w:t>
      </w:r>
      <w:r>
        <w:rPr>
          <w:rFonts w:ascii="Times New Roman" w:hAnsi="Times New Roman" w:cs="Times New Roman"/>
          <w:sz w:val="28"/>
          <w:szCs w:val="28"/>
        </w:rPr>
        <w:t>. Это ше фсефо-нафсефо мой пульт управлять… Я есть худошник! Я есть изобретать! Моя ЕПЛИФАЯ МАШИНА есть на самом теле, моя дочь есть, Таня!..</w:t>
      </w:r>
    </w:p>
    <w:p>
      <w:pPr>
        <w:jc w:val="both"/>
        <w:rPr>
          <w:rFonts w:ascii="Times New Roman" w:hAnsi="Times New Roman" w:cs="Times New Roman"/>
          <w:sz w:val="28"/>
          <w:szCs w:val="28"/>
        </w:rPr>
      </w:pPr>
      <w:r>
        <w:rPr>
          <w:rFonts w:ascii="Times New Roman" w:hAnsi="Times New Roman" w:cs="Times New Roman"/>
          <w:sz w:val="28"/>
          <w:szCs w:val="28"/>
        </w:rPr>
        <w:t>ЧИНАСКИ:  Опять шуточки, Фон… как вас там?</w:t>
      </w:r>
    </w:p>
    <w:p>
      <w:pPr>
        <w:jc w:val="both"/>
        <w:rPr>
          <w:rFonts w:ascii="Times New Roman" w:hAnsi="Times New Roman" w:cs="Times New Roman"/>
          <w:sz w:val="28"/>
          <w:szCs w:val="28"/>
        </w:rPr>
      </w:pPr>
      <w:r>
        <w:rPr>
          <w:rFonts w:ascii="Times New Roman" w:hAnsi="Times New Roman" w:cs="Times New Roman"/>
          <w:sz w:val="28"/>
          <w:szCs w:val="28"/>
        </w:rPr>
        <w:t>ОН:  Нихт шутошки! Фелешайшее шелофешеское изобретение! Таня! Подходить и садица джентельмену на колени! Шнель-шнель!</w:t>
      </w:r>
    </w:p>
    <w:p>
      <w:pPr>
        <w:jc w:val="both"/>
        <w:rPr>
          <w:rFonts w:ascii="Times New Roman" w:hAnsi="Times New Roman" w:cs="Times New Roman"/>
          <w:sz w:val="28"/>
          <w:szCs w:val="28"/>
        </w:rPr>
      </w:pPr>
      <w:r>
        <w:rPr>
          <w:rFonts w:ascii="Times New Roman" w:hAnsi="Times New Roman" w:cs="Times New Roman"/>
          <w:sz w:val="28"/>
          <w:szCs w:val="28"/>
        </w:rPr>
        <w:t xml:space="preserve">ОНА: </w:t>
      </w:r>
      <w:r>
        <w:rPr>
          <w:rFonts w:ascii="Times New Roman" w:hAnsi="Times New Roman" w:cs="Times New Roman"/>
          <w:i/>
          <w:sz w:val="28"/>
          <w:szCs w:val="28"/>
        </w:rPr>
        <w:t>(К Чинаски)</w:t>
      </w:r>
      <w:r>
        <w:rPr>
          <w:rFonts w:ascii="Times New Roman" w:hAnsi="Times New Roman" w:cs="Times New Roman"/>
          <w:sz w:val="28"/>
          <w:szCs w:val="28"/>
        </w:rPr>
        <w:t>.  Ты меня любишь?</w:t>
      </w:r>
    </w:p>
    <w:p>
      <w:pPr>
        <w:jc w:val="both"/>
        <w:rPr>
          <w:rFonts w:ascii="Times New Roman" w:hAnsi="Times New Roman" w:cs="Times New Roman"/>
          <w:sz w:val="28"/>
          <w:szCs w:val="28"/>
        </w:rPr>
      </w:pPr>
      <w:r>
        <w:rPr>
          <w:rFonts w:ascii="Times New Roman" w:hAnsi="Times New Roman" w:cs="Times New Roman"/>
          <w:sz w:val="28"/>
          <w:szCs w:val="28"/>
        </w:rPr>
        <w:t>ЧИНАСКИ:  Ты мне нравишься. И если честно, то я хотел бы тебя отъебать.</w:t>
      </w:r>
    </w:p>
    <w:p>
      <w:pPr>
        <w:jc w:val="both"/>
        <w:rPr>
          <w:rFonts w:ascii="Times New Roman" w:hAnsi="Times New Roman" w:cs="Times New Roman"/>
          <w:sz w:val="28"/>
          <w:szCs w:val="28"/>
        </w:rPr>
      </w:pPr>
      <w:r>
        <w:rPr>
          <w:rFonts w:ascii="Times New Roman" w:hAnsi="Times New Roman" w:cs="Times New Roman"/>
          <w:sz w:val="28"/>
          <w:szCs w:val="28"/>
        </w:rPr>
        <w:t xml:space="preserve">ОНА:  </w:t>
      </w:r>
      <w:r>
        <w:rPr>
          <w:rFonts w:ascii="Times New Roman" w:hAnsi="Times New Roman" w:cs="Times New Roman"/>
          <w:i/>
          <w:sz w:val="28"/>
          <w:szCs w:val="28"/>
        </w:rPr>
        <w:t>(Доктору)</w:t>
      </w:r>
      <w:r>
        <w:rPr>
          <w:rFonts w:ascii="Times New Roman" w:hAnsi="Times New Roman" w:cs="Times New Roman"/>
          <w:sz w:val="28"/>
          <w:szCs w:val="28"/>
        </w:rPr>
        <w:t>. Вот видишь, старый хрыч, он тоже меня не любит! Я ему только нравлюсь! Я ему нужна лишь для ебли! Как и всем! А я хочу любви! Я не буду больше просто так, с кем попало! С меня хватит! Я хочу быть живой!</w:t>
      </w:r>
    </w:p>
    <w:p>
      <w:pPr>
        <w:jc w:val="both"/>
        <w:rPr>
          <w:rFonts w:ascii="Times New Roman" w:hAnsi="Times New Roman" w:cs="Times New Roman"/>
          <w:sz w:val="28"/>
          <w:szCs w:val="28"/>
        </w:rPr>
      </w:pPr>
      <w:r>
        <w:rPr>
          <w:rFonts w:ascii="Times New Roman" w:hAnsi="Times New Roman" w:cs="Times New Roman"/>
          <w:sz w:val="28"/>
          <w:szCs w:val="28"/>
        </w:rPr>
        <w:t>ОН:  Я тепя пошти фсю шизнь строить! Таше от Гитлера тепя прятать пришлось! А теперь… теперь ты пытаешься не потшиняца мне! Мне! Самому Микеланджело науки! Ёпаная еплифая машина!</w:t>
      </w:r>
    </w:p>
    <w:p>
      <w:pPr>
        <w:jc w:val="both"/>
        <w:rPr>
          <w:rFonts w:ascii="Times New Roman" w:hAnsi="Times New Roman" w:cs="Times New Roman"/>
          <w:i/>
          <w:sz w:val="28"/>
          <w:szCs w:val="28"/>
        </w:rPr>
      </w:pPr>
      <w:r>
        <w:rPr>
          <w:rFonts w:ascii="Times New Roman" w:hAnsi="Times New Roman" w:cs="Times New Roman"/>
          <w:i/>
          <w:sz w:val="28"/>
          <w:szCs w:val="28"/>
        </w:rPr>
        <w:t>ОН пытается крутить какие-то рычажки на аппарате. Таню от этого потрясывает.</w:t>
      </w:r>
    </w:p>
    <w:p>
      <w:pPr>
        <w:jc w:val="both"/>
        <w:rPr>
          <w:rFonts w:ascii="Times New Roman" w:hAnsi="Times New Roman" w:cs="Times New Roman"/>
          <w:sz w:val="28"/>
          <w:szCs w:val="28"/>
        </w:rPr>
      </w:pPr>
      <w:r>
        <w:rPr>
          <w:rFonts w:ascii="Times New Roman" w:hAnsi="Times New Roman" w:cs="Times New Roman"/>
          <w:sz w:val="28"/>
          <w:szCs w:val="28"/>
        </w:rPr>
        <w:t xml:space="preserve">ОНА:  Не смей ничего трогать на пульте! </w:t>
      </w:r>
    </w:p>
    <w:p>
      <w:pPr>
        <w:jc w:val="both"/>
        <w:rPr>
          <w:rFonts w:ascii="Times New Roman" w:hAnsi="Times New Roman" w:cs="Times New Roman"/>
          <w:sz w:val="28"/>
          <w:szCs w:val="28"/>
        </w:rPr>
      </w:pPr>
      <w:r>
        <w:rPr>
          <w:rFonts w:ascii="Times New Roman" w:hAnsi="Times New Roman" w:cs="Times New Roman"/>
          <w:sz w:val="28"/>
          <w:szCs w:val="28"/>
        </w:rPr>
        <w:t>ОН:  Тепе пора епать этофо челофека!</w:t>
      </w:r>
    </w:p>
    <w:p>
      <w:pPr>
        <w:jc w:val="both"/>
        <w:rPr>
          <w:rFonts w:ascii="Times New Roman" w:hAnsi="Times New Roman" w:cs="Times New Roman"/>
          <w:sz w:val="28"/>
          <w:szCs w:val="28"/>
        </w:rPr>
      </w:pPr>
      <w:r>
        <w:rPr>
          <w:rFonts w:ascii="Times New Roman" w:hAnsi="Times New Roman" w:cs="Times New Roman"/>
          <w:sz w:val="28"/>
          <w:szCs w:val="28"/>
        </w:rPr>
        <w:t>ОНА:  Ты сделал из меня обычную, заурядную блядь!</w:t>
      </w:r>
    </w:p>
    <w:p>
      <w:pPr>
        <w:jc w:val="both"/>
        <w:rPr>
          <w:rFonts w:ascii="Times New Roman" w:hAnsi="Times New Roman" w:cs="Times New Roman"/>
          <w:sz w:val="28"/>
          <w:szCs w:val="28"/>
        </w:rPr>
      </w:pPr>
      <w:r>
        <w:rPr>
          <w:rFonts w:ascii="Times New Roman" w:hAnsi="Times New Roman" w:cs="Times New Roman"/>
          <w:sz w:val="28"/>
          <w:szCs w:val="28"/>
        </w:rPr>
        <w:t xml:space="preserve">ОН:  Сейшас, сейшас, эта сука путет рапотать! </w:t>
      </w:r>
    </w:p>
    <w:p>
      <w:pPr>
        <w:jc w:val="both"/>
        <w:rPr>
          <w:rFonts w:ascii="Times New Roman" w:hAnsi="Times New Roman" w:cs="Times New Roman"/>
          <w:sz w:val="28"/>
          <w:szCs w:val="28"/>
        </w:rPr>
      </w:pPr>
      <w:r>
        <w:rPr>
          <w:rFonts w:ascii="Times New Roman" w:hAnsi="Times New Roman" w:cs="Times New Roman"/>
          <w:sz w:val="28"/>
          <w:szCs w:val="28"/>
        </w:rPr>
        <w:t>ОНА:  Ты гнилой старый ебила! Мне надоели по ночам, твои кусания за сиськи, заснуть не даёшь! Сам же поднять свой хуй по-человечески не можешь! Блевать тянет!</w:t>
      </w:r>
    </w:p>
    <w:p>
      <w:pPr>
        <w:jc w:val="both"/>
        <w:rPr>
          <w:rFonts w:ascii="Times New Roman" w:hAnsi="Times New Roman" w:cs="Times New Roman"/>
          <w:sz w:val="28"/>
          <w:szCs w:val="28"/>
        </w:rPr>
      </w:pPr>
      <w:r>
        <w:rPr>
          <w:rFonts w:ascii="Times New Roman" w:hAnsi="Times New Roman" w:cs="Times New Roman"/>
          <w:sz w:val="28"/>
          <w:szCs w:val="28"/>
        </w:rPr>
        <w:t>ОН:  Вас?!</w:t>
      </w:r>
    </w:p>
    <w:p>
      <w:pPr>
        <w:jc w:val="both"/>
        <w:rPr>
          <w:rFonts w:ascii="Times New Roman" w:hAnsi="Times New Roman" w:cs="Times New Roman"/>
          <w:sz w:val="28"/>
          <w:szCs w:val="28"/>
        </w:rPr>
      </w:pPr>
      <w:r>
        <w:rPr>
          <w:rFonts w:ascii="Times New Roman" w:hAnsi="Times New Roman" w:cs="Times New Roman"/>
          <w:sz w:val="28"/>
          <w:szCs w:val="28"/>
        </w:rPr>
        <w:t>ОНА:   Я сказала, что ты не можешь свой хуй по-человечески поднять!</w:t>
      </w:r>
    </w:p>
    <w:p>
      <w:pPr>
        <w:jc w:val="both"/>
        <w:rPr>
          <w:rFonts w:ascii="Times New Roman" w:hAnsi="Times New Roman" w:cs="Times New Roman"/>
          <w:sz w:val="28"/>
          <w:szCs w:val="28"/>
        </w:rPr>
      </w:pPr>
      <w:r>
        <w:rPr>
          <w:rFonts w:ascii="Times New Roman" w:hAnsi="Times New Roman" w:cs="Times New Roman"/>
          <w:sz w:val="28"/>
          <w:szCs w:val="28"/>
        </w:rPr>
        <w:t xml:space="preserve">ОН:  </w:t>
      </w:r>
      <w:r>
        <w:rPr>
          <w:rFonts w:ascii="Times New Roman" w:hAnsi="Times New Roman" w:cs="Times New Roman"/>
          <w:i/>
          <w:sz w:val="28"/>
          <w:szCs w:val="28"/>
        </w:rPr>
        <w:t>(Продолжая вертеть рукоятки на аппарате)</w:t>
      </w:r>
      <w:r>
        <w:rPr>
          <w:rFonts w:ascii="Times New Roman" w:hAnsi="Times New Roman" w:cs="Times New Roman"/>
          <w:sz w:val="28"/>
          <w:szCs w:val="28"/>
        </w:rPr>
        <w:t xml:space="preserve">. Ты, Таня, ты за это заплатишь! Ты – моё тфорение, а не я – тфоё! Ну, фот, машина исправлена! Фсё ф порядке! </w:t>
      </w:r>
      <w:r>
        <w:rPr>
          <w:rFonts w:ascii="Times New Roman" w:hAnsi="Times New Roman" w:cs="Times New Roman"/>
          <w:i/>
          <w:sz w:val="28"/>
          <w:szCs w:val="28"/>
        </w:rPr>
        <w:t>(Чинаски)</w:t>
      </w:r>
      <w:r>
        <w:rPr>
          <w:rFonts w:ascii="Times New Roman" w:hAnsi="Times New Roman" w:cs="Times New Roman"/>
          <w:sz w:val="28"/>
          <w:szCs w:val="28"/>
        </w:rPr>
        <w:t xml:space="preserve">. Наслашдайся! </w:t>
      </w:r>
    </w:p>
    <w:p>
      <w:pPr>
        <w:jc w:val="both"/>
        <w:rPr>
          <w:rFonts w:ascii="Times New Roman" w:hAnsi="Times New Roman" w:cs="Times New Roman"/>
          <w:i/>
          <w:sz w:val="28"/>
          <w:szCs w:val="28"/>
        </w:rPr>
      </w:pPr>
      <w:r>
        <w:rPr>
          <w:rFonts w:ascii="Times New Roman" w:hAnsi="Times New Roman" w:cs="Times New Roman"/>
          <w:i/>
          <w:sz w:val="28"/>
          <w:szCs w:val="28"/>
        </w:rPr>
        <w:t>Он отходит от аппарата и становится в наполеоновскую позу победителя. Таня дёрганными движениями подходит к Чинаски, садится к нему на колени, сначала ласкает его, целует в губы. Чинаски явно заводится. И, вдруг, опрокидывает стул вместе с Чинаски и резко бросается на доктора. Между ними завязывается возня. Таня старается задушить доктора. Он отрывает ей руку, а она другой рукой вырывает ему причиндалы и выбрасывает их на пол. Доктор дико орёт и оседает, брызжет фонтан крови. Доктор  падает замертво.</w:t>
      </w:r>
    </w:p>
    <w:p>
      <w:pPr>
        <w:jc w:val="both"/>
        <w:rPr>
          <w:rFonts w:ascii="Times New Roman" w:hAnsi="Times New Roman" w:cs="Times New Roman"/>
          <w:sz w:val="28"/>
          <w:szCs w:val="28"/>
        </w:rPr>
      </w:pPr>
      <w:r>
        <w:rPr>
          <w:rFonts w:ascii="Times New Roman" w:hAnsi="Times New Roman" w:cs="Times New Roman"/>
          <w:sz w:val="28"/>
          <w:szCs w:val="28"/>
        </w:rPr>
        <w:t xml:space="preserve">ОНА:  </w:t>
      </w:r>
      <w:r>
        <w:rPr>
          <w:rFonts w:ascii="Times New Roman" w:hAnsi="Times New Roman" w:cs="Times New Roman"/>
          <w:i/>
          <w:sz w:val="28"/>
          <w:szCs w:val="28"/>
        </w:rPr>
        <w:t>(Поворачиваясь к Чинаски)</w:t>
      </w:r>
      <w:r>
        <w:rPr>
          <w:rFonts w:ascii="Times New Roman" w:hAnsi="Times New Roman" w:cs="Times New Roman"/>
          <w:sz w:val="28"/>
          <w:szCs w:val="28"/>
        </w:rPr>
        <w:t>. Вот и всё… Я свободна!</w:t>
      </w:r>
    </w:p>
    <w:p>
      <w:pPr>
        <w:jc w:val="both"/>
        <w:rPr>
          <w:rFonts w:ascii="Times New Roman" w:hAnsi="Times New Roman" w:cs="Times New Roman"/>
          <w:sz w:val="28"/>
          <w:szCs w:val="28"/>
        </w:rPr>
      </w:pPr>
      <w:r>
        <w:rPr>
          <w:rFonts w:ascii="Times New Roman" w:hAnsi="Times New Roman" w:cs="Times New Roman"/>
          <w:sz w:val="28"/>
          <w:szCs w:val="28"/>
        </w:rPr>
        <w:t>ЧИНАСКИ:  Таня, копы прискачут сюда очень быстро, надо сматываться!</w:t>
      </w:r>
    </w:p>
    <w:p>
      <w:pPr>
        <w:jc w:val="both"/>
        <w:rPr>
          <w:rFonts w:ascii="Times New Roman" w:hAnsi="Times New Roman" w:cs="Times New Roman"/>
          <w:sz w:val="28"/>
          <w:szCs w:val="28"/>
        </w:rPr>
      </w:pPr>
      <w:r>
        <w:rPr>
          <w:rFonts w:ascii="Times New Roman" w:hAnsi="Times New Roman" w:cs="Times New Roman"/>
          <w:sz w:val="28"/>
          <w:szCs w:val="28"/>
        </w:rPr>
        <w:t>ОНА:  Беги, я останусь… Они убьют меня, я знаю, попробуй не грустить. Возьми на память мою руку, и беги, любимый, беги.</w:t>
      </w:r>
    </w:p>
    <w:p>
      <w:pPr>
        <w:jc w:val="both"/>
        <w:rPr>
          <w:rFonts w:ascii="Times New Roman" w:hAnsi="Times New Roman" w:cs="Times New Roman"/>
          <w:i/>
          <w:sz w:val="28"/>
          <w:szCs w:val="28"/>
        </w:rPr>
      </w:pPr>
      <w:r>
        <w:rPr>
          <w:rFonts w:ascii="Times New Roman" w:hAnsi="Times New Roman" w:cs="Times New Roman"/>
          <w:i/>
          <w:sz w:val="28"/>
          <w:szCs w:val="28"/>
        </w:rPr>
        <w:t>Таня поднимает свою оторванную руку и протягивает её Чинаски. Он берёт её и уходит. Слышан вой сирен полицейских машин.</w:t>
      </w:r>
    </w:p>
    <w:p>
      <w:pPr>
        <w:jc w:val="center"/>
        <w:rPr>
          <w:rFonts w:ascii="Times New Roman" w:hAnsi="Times New Roman" w:cs="Times New Roman"/>
          <w:sz w:val="28"/>
          <w:szCs w:val="28"/>
        </w:rPr>
      </w:pPr>
      <w:r>
        <w:rPr>
          <w:rFonts w:ascii="Times New Roman" w:hAnsi="Times New Roman" w:cs="Times New Roman"/>
          <w:i/>
          <w:sz w:val="28"/>
          <w:szCs w:val="28"/>
        </w:rPr>
        <w:t>ЗАТЕМНЕНИЕ</w:t>
      </w:r>
    </w:p>
    <w:p>
      <w:pPr>
        <w:rPr>
          <w:rFonts w:ascii="Times New Roman" w:hAnsi="Times New Roman" w:cs="Times New Roman"/>
          <w:sz w:val="28"/>
          <w:szCs w:val="28"/>
        </w:rPr>
      </w:pPr>
      <w:r>
        <w:rPr>
          <w:rFonts w:ascii="Times New Roman" w:hAnsi="Times New Roman" w:cs="Times New Roman"/>
          <w:sz w:val="28"/>
          <w:szCs w:val="28"/>
        </w:rPr>
        <w:t>5-е ИНТЕРВЬЮ:</w:t>
      </w:r>
    </w:p>
    <w:p>
      <w:pPr>
        <w:jc w:val="both"/>
        <w:rPr>
          <w:rFonts w:ascii="Times New Roman" w:hAnsi="Times New Roman" w:cs="Times New Roman"/>
          <w:sz w:val="28"/>
          <w:szCs w:val="28"/>
        </w:rPr>
      </w:pPr>
      <w:r>
        <w:rPr>
          <w:rFonts w:ascii="Times New Roman" w:hAnsi="Times New Roman" w:cs="Times New Roman"/>
          <w:sz w:val="28"/>
          <w:szCs w:val="28"/>
        </w:rPr>
        <w:t>- Как вы относитесь к насилию? Многие считают, что оно вам нравится.</w:t>
      </w:r>
    </w:p>
    <w:p>
      <w:pPr>
        <w:jc w:val="both"/>
        <w:rPr>
          <w:rFonts w:ascii="Times New Roman" w:hAnsi="Times New Roman" w:cs="Times New Roman"/>
          <w:sz w:val="28"/>
          <w:szCs w:val="28"/>
        </w:rPr>
      </w:pPr>
      <w:r>
        <w:rPr>
          <w:rFonts w:ascii="Times New Roman" w:hAnsi="Times New Roman" w:cs="Times New Roman"/>
          <w:sz w:val="28"/>
          <w:szCs w:val="28"/>
        </w:rPr>
        <w:t>ЧИНАСКИ:  Мне кажется, насилие понимают неверно. Какое-то насилие необходимо. Во всех нас есть энергия, требующая выхода. Я думаю, если её сдерживать, мы сойдём с ума. Предельное миролюбие, которого мы все желаем, не есть нечто желанное. Мы не так устроены. Вот почему мне нравится смотреть бокс, а в молодости с кем-нибудь помахаться в переулках тянуло. «Почётный выброс энергии», как иногда называют насилие. Безумие бывает «интересное» и «отвратительное». Есть хорошие и дурные формы насилия. По сути, это очень широкое понятие. Пусть оно только реализуется не слишком за счёт других, и всё в порядке. Я пишу рассказы об убийцах, насильниках, про таких вот типов. Это не значит, что я насильник или убийца. А люди, видимо, этого не понимают. И это не значит, что я за убийство или насилие — мне просто нравится исследовать, о чем думает такой человек, а ему ведь, может, нравится горячее какао или там комикс поглядеть.</w:t>
      </w:r>
    </w:p>
    <w:p>
      <w:pPr>
        <w:jc w:val="center"/>
        <w:rPr>
          <w:rFonts w:ascii="Times New Roman" w:hAnsi="Times New Roman" w:cs="Times New Roman"/>
          <w:sz w:val="28"/>
          <w:szCs w:val="28"/>
        </w:rPr>
      </w:pPr>
      <w:r>
        <w:rPr>
          <w:rFonts w:ascii="Times New Roman" w:hAnsi="Times New Roman" w:cs="Times New Roman"/>
          <w:b/>
          <w:sz w:val="40"/>
          <w:szCs w:val="40"/>
        </w:rPr>
        <w:t>9</w:t>
      </w:r>
      <w:r>
        <w:rPr>
          <w:rFonts w:ascii="Times New Roman" w:hAnsi="Times New Roman" w:cs="Times New Roman"/>
          <w:b/>
          <w:sz w:val="28"/>
          <w:szCs w:val="28"/>
        </w:rPr>
        <w:t>.</w:t>
      </w:r>
    </w:p>
    <w:p>
      <w:pPr>
        <w:jc w:val="center"/>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i/>
          <w:sz w:val="28"/>
          <w:szCs w:val="28"/>
        </w:rPr>
        <w:t>Кабинет в ФБР. Следователь и Чинаски. На Чинаски направлена ярко горящая лампа. На столе следователя лежит оторванная рука от Ебливой Машины Тани.</w:t>
      </w:r>
    </w:p>
    <w:p>
      <w:pPr>
        <w:jc w:val="both"/>
        <w:rPr>
          <w:rFonts w:ascii="Times New Roman" w:hAnsi="Times New Roman" w:cs="Times New Roman"/>
          <w:sz w:val="28"/>
          <w:szCs w:val="28"/>
        </w:rPr>
      </w:pPr>
      <w:r>
        <w:rPr>
          <w:rFonts w:ascii="Times New Roman" w:hAnsi="Times New Roman" w:cs="Times New Roman"/>
          <w:sz w:val="28"/>
          <w:szCs w:val="28"/>
        </w:rPr>
        <w:t>ОН:  Ещё раз спрашиваю, как Вы попали к профессору фон Брашлицу?</w:t>
      </w:r>
    </w:p>
    <w:p>
      <w:pPr>
        <w:jc w:val="both"/>
        <w:rPr>
          <w:rFonts w:ascii="Times New Roman" w:hAnsi="Times New Roman" w:cs="Times New Roman"/>
          <w:sz w:val="28"/>
          <w:szCs w:val="28"/>
        </w:rPr>
      </w:pPr>
      <w:r>
        <w:rPr>
          <w:rFonts w:ascii="Times New Roman" w:hAnsi="Times New Roman" w:cs="Times New Roman"/>
          <w:sz w:val="28"/>
          <w:szCs w:val="28"/>
        </w:rPr>
        <w:t>ЧИНАСКИ:  Ещё раз объясняю: я очень мнительный. Меня замучил геморрой, я подозреваю, что у меня рак и я стал уменьшаться. Мне нужен был хороший специалист. Шёл по улице и увидел табличку с надписью: «Доктор медицинских наук, профессор фон Брашлиц. Широкий профиль медицинских услуг. Первая консультация бесплатно». Вот и зашёл проконсультироваться…</w:t>
      </w:r>
    </w:p>
    <w:p>
      <w:pPr>
        <w:jc w:val="both"/>
        <w:rPr>
          <w:rFonts w:ascii="Times New Roman" w:hAnsi="Times New Roman" w:cs="Times New Roman"/>
          <w:sz w:val="28"/>
          <w:szCs w:val="28"/>
        </w:rPr>
      </w:pPr>
      <w:r>
        <w:rPr>
          <w:rFonts w:ascii="Times New Roman" w:hAnsi="Times New Roman" w:cs="Times New Roman"/>
          <w:sz w:val="28"/>
          <w:szCs w:val="28"/>
        </w:rPr>
        <w:t>ОН:  Вы знали, что он находится под опекой нашего Бюро?</w:t>
      </w:r>
    </w:p>
    <w:p>
      <w:pPr>
        <w:jc w:val="both"/>
        <w:rPr>
          <w:rFonts w:ascii="Times New Roman" w:hAnsi="Times New Roman" w:cs="Times New Roman"/>
          <w:sz w:val="28"/>
          <w:szCs w:val="28"/>
        </w:rPr>
      </w:pPr>
      <w:r>
        <w:rPr>
          <w:rFonts w:ascii="Times New Roman" w:hAnsi="Times New Roman" w:cs="Times New Roman"/>
          <w:sz w:val="28"/>
          <w:szCs w:val="28"/>
        </w:rPr>
        <w:t>ЧИНАСКИ:  Откуда?!</w:t>
      </w:r>
    </w:p>
    <w:p>
      <w:pPr>
        <w:jc w:val="both"/>
        <w:rPr>
          <w:rFonts w:ascii="Times New Roman" w:hAnsi="Times New Roman" w:cs="Times New Roman"/>
          <w:sz w:val="28"/>
          <w:szCs w:val="28"/>
        </w:rPr>
      </w:pPr>
      <w:r>
        <w:rPr>
          <w:rFonts w:ascii="Times New Roman" w:hAnsi="Times New Roman" w:cs="Times New Roman"/>
          <w:sz w:val="28"/>
          <w:szCs w:val="28"/>
        </w:rPr>
        <w:t>ОН:  Зачем же Вы его тогда убили, да ещё так зверски? И его изобретение поломали?</w:t>
      </w:r>
    </w:p>
    <w:p>
      <w:pPr>
        <w:jc w:val="both"/>
        <w:rPr>
          <w:rFonts w:ascii="Times New Roman" w:hAnsi="Times New Roman" w:cs="Times New Roman"/>
          <w:sz w:val="28"/>
          <w:szCs w:val="28"/>
        </w:rPr>
      </w:pPr>
      <w:r>
        <w:rPr>
          <w:rFonts w:ascii="Times New Roman" w:hAnsi="Times New Roman" w:cs="Times New Roman"/>
          <w:sz w:val="28"/>
          <w:szCs w:val="28"/>
        </w:rPr>
        <w:t>ЧИНАСКИ:  По-моему, Вы полный долбоёб. Как я мог вырвать ему хуй с яйцами?! Это сделала его Ебливая Машина! А он сам оторвал перед этим ей руку. Она взбунтовалась, мать вашу за жопу!</w:t>
      </w:r>
    </w:p>
    <w:p>
      <w:pPr>
        <w:jc w:val="both"/>
        <w:rPr>
          <w:rFonts w:ascii="Times New Roman" w:hAnsi="Times New Roman" w:cs="Times New Roman"/>
          <w:sz w:val="28"/>
          <w:szCs w:val="28"/>
        </w:rPr>
      </w:pPr>
      <w:r>
        <w:rPr>
          <w:rFonts w:ascii="Times New Roman" w:hAnsi="Times New Roman" w:cs="Times New Roman"/>
          <w:sz w:val="28"/>
          <w:szCs w:val="28"/>
        </w:rPr>
        <w:t>ОН:  Оставьте мою мать в покое! Вы маньяк, Чинаски?</w:t>
      </w:r>
    </w:p>
    <w:p>
      <w:pPr>
        <w:jc w:val="both"/>
        <w:rPr>
          <w:rFonts w:ascii="Times New Roman" w:hAnsi="Times New Roman" w:cs="Times New Roman"/>
          <w:sz w:val="28"/>
          <w:szCs w:val="28"/>
        </w:rPr>
      </w:pPr>
      <w:r>
        <w:rPr>
          <w:rFonts w:ascii="Times New Roman" w:hAnsi="Times New Roman" w:cs="Times New Roman"/>
          <w:sz w:val="28"/>
          <w:szCs w:val="28"/>
        </w:rPr>
        <w:t>ЧИНАСКИ:  С чего Вы взяли?</w:t>
      </w:r>
    </w:p>
    <w:p>
      <w:pPr>
        <w:jc w:val="both"/>
        <w:rPr>
          <w:rFonts w:ascii="Times New Roman" w:hAnsi="Times New Roman" w:cs="Times New Roman"/>
          <w:sz w:val="28"/>
          <w:szCs w:val="28"/>
        </w:rPr>
      </w:pPr>
      <w:r>
        <w:rPr>
          <w:rFonts w:ascii="Times New Roman" w:hAnsi="Times New Roman" w:cs="Times New Roman"/>
          <w:sz w:val="28"/>
          <w:szCs w:val="28"/>
        </w:rPr>
        <w:t>ОН:  (</w:t>
      </w:r>
      <w:r>
        <w:rPr>
          <w:rFonts w:ascii="Times New Roman" w:hAnsi="Times New Roman" w:cs="Times New Roman"/>
          <w:i/>
          <w:sz w:val="28"/>
          <w:szCs w:val="28"/>
        </w:rPr>
        <w:t>Достаёт из-под стола кипу газет</w:t>
      </w:r>
      <w:r>
        <w:rPr>
          <w:rFonts w:ascii="Times New Roman" w:hAnsi="Times New Roman" w:cs="Times New Roman"/>
          <w:sz w:val="28"/>
          <w:szCs w:val="28"/>
        </w:rPr>
        <w:t xml:space="preserve">). Вот. </w:t>
      </w:r>
    </w:p>
    <w:p>
      <w:pPr>
        <w:jc w:val="both"/>
        <w:rPr>
          <w:rFonts w:ascii="Times New Roman" w:hAnsi="Times New Roman" w:cs="Times New Roman"/>
          <w:sz w:val="28"/>
          <w:szCs w:val="28"/>
        </w:rPr>
      </w:pPr>
      <w:r>
        <w:rPr>
          <w:rFonts w:ascii="Times New Roman" w:hAnsi="Times New Roman" w:cs="Times New Roman"/>
          <w:sz w:val="28"/>
          <w:szCs w:val="28"/>
        </w:rPr>
        <w:t>ЧИНАСКИ:  И что?</w:t>
      </w:r>
    </w:p>
    <w:p>
      <w:pPr>
        <w:jc w:val="both"/>
        <w:rPr>
          <w:rFonts w:ascii="Times New Roman" w:hAnsi="Times New Roman" w:cs="Times New Roman"/>
          <w:sz w:val="28"/>
          <w:szCs w:val="28"/>
        </w:rPr>
      </w:pPr>
      <w:r>
        <w:rPr>
          <w:rFonts w:ascii="Times New Roman" w:hAnsi="Times New Roman" w:cs="Times New Roman"/>
          <w:sz w:val="28"/>
          <w:szCs w:val="28"/>
        </w:rPr>
        <w:t>ОН:  Это подпольная газета Лос-Анжелеса «Раскрытая Пизда». В ней есть колонка «Заметки Грязного Старика». У нас есть информация, что автором этих колонок являетесь Вы.</w:t>
      </w:r>
    </w:p>
    <w:p>
      <w:pPr>
        <w:jc w:val="both"/>
        <w:rPr>
          <w:rFonts w:ascii="Times New Roman" w:hAnsi="Times New Roman" w:cs="Times New Roman"/>
          <w:sz w:val="28"/>
          <w:szCs w:val="28"/>
        </w:rPr>
      </w:pPr>
      <w:r>
        <w:rPr>
          <w:rFonts w:ascii="Times New Roman" w:hAnsi="Times New Roman" w:cs="Times New Roman"/>
          <w:sz w:val="28"/>
          <w:szCs w:val="28"/>
        </w:rPr>
        <w:t>ЧИНАСКИ:  Ну.</w:t>
      </w:r>
    </w:p>
    <w:p>
      <w:pPr>
        <w:jc w:val="both"/>
        <w:rPr>
          <w:rFonts w:ascii="Times New Roman" w:hAnsi="Times New Roman" w:cs="Times New Roman"/>
          <w:sz w:val="28"/>
          <w:szCs w:val="28"/>
        </w:rPr>
      </w:pPr>
      <w:r>
        <w:rPr>
          <w:rFonts w:ascii="Times New Roman" w:hAnsi="Times New Roman" w:cs="Times New Roman"/>
          <w:sz w:val="28"/>
          <w:szCs w:val="28"/>
        </w:rPr>
        <w:t>ОН:  Что вы можете сказать про их содержание?</w:t>
      </w:r>
    </w:p>
    <w:p>
      <w:pPr>
        <w:jc w:val="both"/>
        <w:rPr>
          <w:rFonts w:ascii="Times New Roman" w:hAnsi="Times New Roman" w:cs="Times New Roman"/>
          <w:sz w:val="28"/>
          <w:szCs w:val="28"/>
        </w:rPr>
      </w:pPr>
      <w:r>
        <w:rPr>
          <w:rFonts w:ascii="Times New Roman" w:hAnsi="Times New Roman" w:cs="Times New Roman"/>
          <w:sz w:val="28"/>
          <w:szCs w:val="28"/>
        </w:rPr>
        <w:t>ЧИНАСКИ:  Ничего.</w:t>
      </w:r>
    </w:p>
    <w:p>
      <w:pPr>
        <w:jc w:val="both"/>
        <w:rPr>
          <w:rFonts w:ascii="Times New Roman" w:hAnsi="Times New Roman" w:cs="Times New Roman"/>
          <w:sz w:val="28"/>
          <w:szCs w:val="28"/>
        </w:rPr>
      </w:pPr>
      <w:r>
        <w:rPr>
          <w:rFonts w:ascii="Times New Roman" w:hAnsi="Times New Roman" w:cs="Times New Roman"/>
          <w:sz w:val="28"/>
          <w:szCs w:val="28"/>
        </w:rPr>
        <w:t>ОН:  И вы называете это писательством?</w:t>
      </w:r>
    </w:p>
    <w:p>
      <w:pPr>
        <w:jc w:val="both"/>
        <w:rPr>
          <w:rFonts w:ascii="Times New Roman" w:hAnsi="Times New Roman" w:cs="Times New Roman"/>
          <w:sz w:val="28"/>
          <w:szCs w:val="28"/>
        </w:rPr>
      </w:pPr>
      <w:r>
        <w:rPr>
          <w:rFonts w:ascii="Times New Roman" w:hAnsi="Times New Roman" w:cs="Times New Roman"/>
          <w:sz w:val="28"/>
          <w:szCs w:val="28"/>
        </w:rPr>
        <w:t>ЧИНАСКИ:  Лучше у меня не получается.</w:t>
      </w:r>
    </w:p>
    <w:p>
      <w:pPr>
        <w:jc w:val="both"/>
        <w:rPr>
          <w:rFonts w:ascii="Times New Roman" w:hAnsi="Times New Roman" w:cs="Times New Roman"/>
          <w:sz w:val="28"/>
          <w:szCs w:val="28"/>
        </w:rPr>
      </w:pPr>
      <w:r>
        <w:rPr>
          <w:rFonts w:ascii="Times New Roman" w:hAnsi="Times New Roman" w:cs="Times New Roman"/>
          <w:sz w:val="28"/>
          <w:szCs w:val="28"/>
        </w:rPr>
        <w:t>ОН: Я обеспечиваю сейчас двух сыновей, которые начали заниматься журналистикой в лучшем из колледжей, и я надеюсь... (</w:t>
      </w:r>
      <w:r>
        <w:rPr>
          <w:rFonts w:ascii="Times New Roman" w:hAnsi="Times New Roman" w:cs="Times New Roman"/>
          <w:i/>
          <w:sz w:val="28"/>
          <w:szCs w:val="28"/>
        </w:rPr>
        <w:t>Стучит по кипе газет</w:t>
      </w:r>
      <w:r>
        <w:rPr>
          <w:rFonts w:ascii="Times New Roman" w:hAnsi="Times New Roman" w:cs="Times New Roman"/>
          <w:sz w:val="28"/>
          <w:szCs w:val="28"/>
        </w:rPr>
        <w:t>). Я надеюсь, мои сыновья никогда не станут писать так, как Вы!</w:t>
      </w:r>
    </w:p>
    <w:p>
      <w:pPr>
        <w:jc w:val="both"/>
        <w:rPr>
          <w:rFonts w:ascii="Times New Roman" w:hAnsi="Times New Roman" w:cs="Times New Roman"/>
          <w:sz w:val="28"/>
          <w:szCs w:val="28"/>
        </w:rPr>
      </w:pPr>
      <w:r>
        <w:rPr>
          <w:rFonts w:ascii="Times New Roman" w:hAnsi="Times New Roman" w:cs="Times New Roman"/>
          <w:sz w:val="28"/>
          <w:szCs w:val="28"/>
        </w:rPr>
        <w:t>ЧИНАСКИ:  У них не получится.</w:t>
      </w:r>
    </w:p>
    <w:p>
      <w:pPr>
        <w:jc w:val="both"/>
        <w:rPr>
          <w:rFonts w:ascii="Times New Roman" w:hAnsi="Times New Roman" w:cs="Times New Roman"/>
          <w:sz w:val="28"/>
          <w:szCs w:val="28"/>
        </w:rPr>
      </w:pPr>
      <w:r>
        <w:rPr>
          <w:rFonts w:ascii="Times New Roman" w:hAnsi="Times New Roman" w:cs="Times New Roman"/>
          <w:sz w:val="28"/>
          <w:szCs w:val="28"/>
        </w:rPr>
        <w:t>ОН: Ах, ну, да, Вы считаетесь лучшим писателем в Лос-Анжелесе! Как же!</w:t>
      </w:r>
    </w:p>
    <w:p>
      <w:pPr>
        <w:jc w:val="both"/>
        <w:rPr>
          <w:rFonts w:ascii="Times New Roman" w:hAnsi="Times New Roman" w:cs="Times New Roman"/>
          <w:sz w:val="28"/>
          <w:szCs w:val="28"/>
        </w:rPr>
      </w:pPr>
      <w:r>
        <w:rPr>
          <w:rFonts w:ascii="Times New Roman" w:hAnsi="Times New Roman" w:cs="Times New Roman"/>
          <w:sz w:val="28"/>
          <w:szCs w:val="28"/>
        </w:rPr>
        <w:t>ЧИНАСКИ: Вы меня сюда затащили, чтобы я выслушивал ваши оскорбления?!</w:t>
      </w:r>
    </w:p>
    <w:p>
      <w:pPr>
        <w:jc w:val="both"/>
        <w:rPr>
          <w:rFonts w:ascii="Times New Roman" w:hAnsi="Times New Roman" w:cs="Times New Roman"/>
          <w:sz w:val="28"/>
          <w:szCs w:val="28"/>
        </w:rPr>
      </w:pPr>
      <w:r>
        <w:rPr>
          <w:rFonts w:ascii="Times New Roman" w:hAnsi="Times New Roman" w:cs="Times New Roman"/>
          <w:i/>
          <w:sz w:val="28"/>
          <w:szCs w:val="28"/>
        </w:rPr>
        <w:t>Входит красивая чернокожая девица</w:t>
      </w:r>
      <w:r>
        <w:rPr>
          <w:rFonts w:ascii="Times New Roman" w:hAnsi="Times New Roman" w:cs="Times New Roman"/>
          <w:sz w:val="28"/>
          <w:szCs w:val="28"/>
        </w:rPr>
        <w:t xml:space="preserve">.  </w:t>
      </w:r>
    </w:p>
    <w:p>
      <w:pPr>
        <w:jc w:val="both"/>
        <w:rPr>
          <w:rFonts w:ascii="Times New Roman" w:hAnsi="Times New Roman" w:cs="Times New Roman"/>
          <w:sz w:val="28"/>
          <w:szCs w:val="28"/>
        </w:rPr>
      </w:pPr>
      <w:r>
        <w:rPr>
          <w:rFonts w:ascii="Times New Roman" w:hAnsi="Times New Roman" w:cs="Times New Roman"/>
          <w:sz w:val="28"/>
          <w:szCs w:val="28"/>
        </w:rPr>
        <w:t>ОНА:  Нет, он лучший писатель в Калифорнии.</w:t>
      </w:r>
    </w:p>
    <w:p>
      <w:pPr>
        <w:jc w:val="both"/>
        <w:rPr>
          <w:rFonts w:ascii="Times New Roman" w:hAnsi="Times New Roman" w:cs="Times New Roman"/>
          <w:sz w:val="28"/>
          <w:szCs w:val="28"/>
        </w:rPr>
      </w:pPr>
      <w:r>
        <w:rPr>
          <w:rFonts w:ascii="Times New Roman" w:hAnsi="Times New Roman" w:cs="Times New Roman"/>
          <w:sz w:val="28"/>
          <w:szCs w:val="28"/>
        </w:rPr>
        <w:t>ЧИНАСКИ:  Ну вот, опять меня оскорбляют!</w:t>
      </w:r>
    </w:p>
    <w:p>
      <w:pPr>
        <w:jc w:val="both"/>
        <w:rPr>
          <w:rFonts w:ascii="Times New Roman" w:hAnsi="Times New Roman" w:cs="Times New Roman"/>
          <w:sz w:val="28"/>
          <w:szCs w:val="28"/>
        </w:rPr>
      </w:pPr>
      <w:r>
        <w:rPr>
          <w:rFonts w:ascii="Times New Roman" w:hAnsi="Times New Roman" w:cs="Times New Roman"/>
          <w:sz w:val="28"/>
          <w:szCs w:val="28"/>
        </w:rPr>
        <w:t>ОНА:  Чинаски, а почему Вы нигде не работаете?</w:t>
      </w:r>
    </w:p>
    <w:p>
      <w:pPr>
        <w:jc w:val="both"/>
        <w:rPr>
          <w:rFonts w:ascii="Times New Roman" w:hAnsi="Times New Roman" w:cs="Times New Roman"/>
          <w:sz w:val="28"/>
          <w:szCs w:val="28"/>
        </w:rPr>
      </w:pPr>
      <w:r>
        <w:rPr>
          <w:rFonts w:ascii="Times New Roman" w:hAnsi="Times New Roman" w:cs="Times New Roman"/>
          <w:sz w:val="28"/>
          <w:szCs w:val="28"/>
        </w:rPr>
        <w:t>ЧИНАСКИ:  На хуй она мне сдалась! Мой старик всю жизнь пропахал, как проклятый, а когда мы его похоронили на его же бабки, знаете сколько осталось?</w:t>
      </w:r>
    </w:p>
    <w:p>
      <w:pPr>
        <w:jc w:val="both"/>
        <w:rPr>
          <w:rFonts w:ascii="Times New Roman" w:hAnsi="Times New Roman" w:cs="Times New Roman"/>
          <w:sz w:val="28"/>
          <w:szCs w:val="28"/>
        </w:rPr>
      </w:pPr>
      <w:r>
        <w:rPr>
          <w:rFonts w:ascii="Times New Roman" w:hAnsi="Times New Roman" w:cs="Times New Roman"/>
          <w:sz w:val="28"/>
          <w:szCs w:val="28"/>
        </w:rPr>
        <w:t>ОНА:  Сколько?</w:t>
      </w:r>
    </w:p>
    <w:p>
      <w:pPr>
        <w:jc w:val="both"/>
        <w:rPr>
          <w:rFonts w:ascii="Times New Roman" w:hAnsi="Times New Roman" w:cs="Times New Roman"/>
          <w:sz w:val="28"/>
          <w:szCs w:val="28"/>
        </w:rPr>
      </w:pPr>
      <w:r>
        <w:rPr>
          <w:rFonts w:ascii="Times New Roman" w:hAnsi="Times New Roman" w:cs="Times New Roman"/>
          <w:sz w:val="28"/>
          <w:szCs w:val="28"/>
        </w:rPr>
        <w:t>ЧИНАСКИ:  Пятнадцать центов и вся его тупая замороченная житуха.</w:t>
      </w:r>
    </w:p>
    <w:p>
      <w:pPr>
        <w:jc w:val="both"/>
        <w:rPr>
          <w:rFonts w:ascii="Times New Roman" w:hAnsi="Times New Roman" w:cs="Times New Roman"/>
          <w:sz w:val="28"/>
          <w:szCs w:val="28"/>
        </w:rPr>
      </w:pPr>
      <w:r>
        <w:rPr>
          <w:rFonts w:ascii="Times New Roman" w:hAnsi="Times New Roman" w:cs="Times New Roman"/>
          <w:sz w:val="28"/>
          <w:szCs w:val="28"/>
        </w:rPr>
        <w:t>ОН:  А Вам разве не хочется жену, семью, дом, уважение? новую машину каждые три года?</w:t>
      </w:r>
    </w:p>
    <w:p>
      <w:pPr>
        <w:spacing w:after="0"/>
        <w:jc w:val="both"/>
        <w:rPr>
          <w:rFonts w:ascii="Times New Roman" w:hAnsi="Times New Roman" w:cs="Times New Roman"/>
          <w:sz w:val="28"/>
          <w:szCs w:val="28"/>
        </w:rPr>
      </w:pPr>
      <w:r>
        <w:rPr>
          <w:rFonts w:ascii="Times New Roman" w:hAnsi="Times New Roman" w:cs="Times New Roman"/>
          <w:sz w:val="28"/>
          <w:szCs w:val="28"/>
        </w:rPr>
        <w:t>ЧИНАСКИ:  Да я напрягаться не хочу. Не суйте вы меня в эту мышеловку.</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Оттянуться - вот это да. </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ОНА:  Мы имеем дело с антисоциальным ублюдком. Может его через Давилку пропустить? </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ОН:  Это идея!</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Хватают Чинаски и волокут его к какой-то машине. Пристёгивают ему руки, ноги, голову и живот закрепляют в тески.</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ЧИНАСКИ:  Мать вашу в сраку… Какого хера?!</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ОН:  Чинаски у Вас есть идеалы? (</w:t>
      </w:r>
      <w:r>
        <w:rPr>
          <w:rFonts w:ascii="Times New Roman" w:hAnsi="Times New Roman" w:cs="Times New Roman"/>
          <w:i/>
          <w:sz w:val="28"/>
          <w:szCs w:val="28"/>
        </w:rPr>
        <w:t>Крутит ручку аппарата</w:t>
      </w:r>
      <w:r>
        <w:rPr>
          <w:rFonts w:ascii="Times New Roman" w:hAnsi="Times New Roman" w:cs="Times New Roman"/>
          <w:sz w:val="28"/>
          <w:szCs w:val="28"/>
        </w:rPr>
        <w:t>).</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ЧИНАСКИ:  Нет.</w:t>
      </w:r>
    </w:p>
    <w:p>
      <w:pPr>
        <w:spacing w:after="0"/>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ОНА:  Хорошо, зададим вопрос по-другому. Кто твои герои?</w:t>
      </w:r>
    </w:p>
    <w:p>
      <w:pPr>
        <w:jc w:val="both"/>
        <w:rPr>
          <w:rFonts w:ascii="Times New Roman" w:hAnsi="Times New Roman" w:cs="Times New Roman"/>
          <w:sz w:val="28"/>
          <w:szCs w:val="28"/>
        </w:rPr>
      </w:pPr>
      <w:r>
        <w:rPr>
          <w:rFonts w:ascii="Times New Roman" w:hAnsi="Times New Roman" w:cs="Times New Roman"/>
          <w:sz w:val="28"/>
          <w:szCs w:val="28"/>
        </w:rPr>
        <w:t>ЧИНАСКИ:  Н-ну, щас - Кливер, Диллинджер, Че, Малькольм Икс, Ганди, Джерси Джо Уолкотт, Бабуля Баркер, Кастро, Ван-Гог, Вийон, Хемингуэй.</w:t>
      </w:r>
    </w:p>
    <w:p>
      <w:pPr>
        <w:jc w:val="both"/>
        <w:rPr>
          <w:rFonts w:ascii="Times New Roman" w:hAnsi="Times New Roman" w:cs="Times New Roman"/>
          <w:sz w:val="28"/>
          <w:szCs w:val="28"/>
        </w:rPr>
      </w:pPr>
      <w:r>
        <w:rPr>
          <w:rFonts w:ascii="Times New Roman" w:hAnsi="Times New Roman" w:cs="Times New Roman"/>
          <w:sz w:val="28"/>
          <w:szCs w:val="28"/>
        </w:rPr>
        <w:t xml:space="preserve">ОНА:  Видишь, он идентифицирует себя с неудачниками. И от этого ему кайфово. </w:t>
      </w:r>
    </w:p>
    <w:p>
      <w:pPr>
        <w:jc w:val="both"/>
        <w:rPr>
          <w:rFonts w:ascii="Times New Roman" w:hAnsi="Times New Roman" w:cs="Times New Roman"/>
          <w:sz w:val="28"/>
          <w:szCs w:val="28"/>
        </w:rPr>
      </w:pPr>
      <w:r>
        <w:rPr>
          <w:rFonts w:ascii="Times New Roman" w:hAnsi="Times New Roman" w:cs="Times New Roman"/>
          <w:sz w:val="28"/>
          <w:szCs w:val="28"/>
        </w:rPr>
        <w:t>ОН:  (</w:t>
      </w:r>
      <w:r>
        <w:rPr>
          <w:rFonts w:ascii="Times New Roman" w:hAnsi="Times New Roman" w:cs="Times New Roman"/>
          <w:i/>
          <w:sz w:val="28"/>
          <w:szCs w:val="28"/>
        </w:rPr>
        <w:t>Крутит ручку</w:t>
      </w:r>
      <w:r>
        <w:rPr>
          <w:rFonts w:ascii="Times New Roman" w:hAnsi="Times New Roman" w:cs="Times New Roman"/>
          <w:sz w:val="28"/>
          <w:szCs w:val="28"/>
        </w:rPr>
        <w:t>). Он готовится проиграть, а мы ему поможем.</w:t>
      </w:r>
    </w:p>
    <w:p>
      <w:pPr>
        <w:jc w:val="both"/>
        <w:rPr>
          <w:rFonts w:ascii="Times New Roman" w:hAnsi="Times New Roman" w:cs="Times New Roman"/>
          <w:sz w:val="28"/>
          <w:szCs w:val="28"/>
        </w:rPr>
      </w:pPr>
      <w:r>
        <w:rPr>
          <w:rFonts w:ascii="Times New Roman" w:hAnsi="Times New Roman" w:cs="Times New Roman"/>
          <w:sz w:val="28"/>
          <w:szCs w:val="28"/>
        </w:rPr>
        <w:t>ОНА:  Его прикололи по этому дерьму душевному, а мы это из него выдавим. Крути сильнее.</w:t>
      </w:r>
    </w:p>
    <w:p>
      <w:pPr>
        <w:jc w:val="both"/>
        <w:rPr>
          <w:rFonts w:ascii="Times New Roman" w:hAnsi="Times New Roman" w:cs="Times New Roman"/>
          <w:i/>
          <w:sz w:val="28"/>
          <w:szCs w:val="28"/>
        </w:rPr>
      </w:pPr>
      <w:r>
        <w:rPr>
          <w:rFonts w:ascii="Times New Roman" w:hAnsi="Times New Roman" w:cs="Times New Roman"/>
          <w:i/>
          <w:sz w:val="28"/>
          <w:szCs w:val="28"/>
        </w:rPr>
        <w:t>Он крутит ручку аппарата сильнее.</w:t>
      </w:r>
    </w:p>
    <w:p>
      <w:pPr>
        <w:jc w:val="both"/>
        <w:rPr>
          <w:rFonts w:ascii="Times New Roman" w:hAnsi="Times New Roman" w:cs="Times New Roman"/>
          <w:sz w:val="28"/>
          <w:szCs w:val="28"/>
        </w:rPr>
      </w:pPr>
      <w:r>
        <w:rPr>
          <w:rFonts w:ascii="Times New Roman" w:hAnsi="Times New Roman" w:cs="Times New Roman"/>
          <w:sz w:val="28"/>
          <w:szCs w:val="28"/>
        </w:rPr>
        <w:t>ЧИНАСКИ: (</w:t>
      </w:r>
      <w:r>
        <w:rPr>
          <w:rFonts w:ascii="Times New Roman" w:hAnsi="Times New Roman" w:cs="Times New Roman"/>
          <w:i/>
          <w:sz w:val="28"/>
          <w:szCs w:val="28"/>
        </w:rPr>
        <w:t>Кричит</w:t>
      </w:r>
      <w:r>
        <w:rPr>
          <w:rFonts w:ascii="Times New Roman" w:hAnsi="Times New Roman" w:cs="Times New Roman"/>
          <w:sz w:val="28"/>
          <w:szCs w:val="28"/>
        </w:rPr>
        <w:t>). А-а-а! Гитлер вам бы позавидовал!</w:t>
      </w:r>
    </w:p>
    <w:p>
      <w:pPr>
        <w:jc w:val="both"/>
        <w:rPr>
          <w:rFonts w:ascii="Times New Roman" w:hAnsi="Times New Roman" w:cs="Times New Roman"/>
          <w:sz w:val="28"/>
          <w:szCs w:val="28"/>
        </w:rPr>
      </w:pPr>
      <w:r>
        <w:rPr>
          <w:rFonts w:ascii="Times New Roman" w:hAnsi="Times New Roman" w:cs="Times New Roman"/>
          <w:sz w:val="28"/>
          <w:szCs w:val="28"/>
        </w:rPr>
        <w:t xml:space="preserve">ОНА: А это привет тебе от фон Брашлица. </w:t>
      </w:r>
    </w:p>
    <w:p>
      <w:pPr>
        <w:jc w:val="both"/>
        <w:rPr>
          <w:rFonts w:ascii="Times New Roman" w:hAnsi="Times New Roman" w:cs="Times New Roman"/>
          <w:sz w:val="28"/>
          <w:szCs w:val="28"/>
        </w:rPr>
      </w:pPr>
      <w:r>
        <w:rPr>
          <w:rFonts w:ascii="Times New Roman" w:hAnsi="Times New Roman" w:cs="Times New Roman"/>
          <w:sz w:val="28"/>
          <w:szCs w:val="28"/>
        </w:rPr>
        <w:t>ОН:  Хорошие машины он изобретал. Так, что ты скажешь по-поводу своей духовности? (</w:t>
      </w:r>
      <w:r>
        <w:rPr>
          <w:rFonts w:ascii="Times New Roman" w:hAnsi="Times New Roman" w:cs="Times New Roman"/>
          <w:i/>
          <w:sz w:val="28"/>
          <w:szCs w:val="28"/>
        </w:rPr>
        <w:t>Крутит ручку ещё яростней</w:t>
      </w:r>
      <w:r>
        <w:rPr>
          <w:rFonts w:ascii="Times New Roman" w:hAnsi="Times New Roman" w:cs="Times New Roman"/>
          <w:sz w:val="28"/>
          <w:szCs w:val="28"/>
        </w:rPr>
        <w:t>).</w:t>
      </w:r>
    </w:p>
    <w:p>
      <w:pPr>
        <w:jc w:val="both"/>
        <w:rPr>
          <w:rFonts w:ascii="Times New Roman" w:hAnsi="Times New Roman" w:cs="Times New Roman"/>
          <w:sz w:val="28"/>
          <w:szCs w:val="28"/>
        </w:rPr>
      </w:pPr>
      <w:r>
        <w:rPr>
          <w:rFonts w:ascii="Times New Roman" w:hAnsi="Times New Roman" w:cs="Times New Roman"/>
          <w:sz w:val="28"/>
          <w:szCs w:val="28"/>
        </w:rPr>
        <w:t>ЧИНАСКИ:  О-оо-оо! Нет никакой души! Это всё наёбка! И героев никаких нет! Сплошная наёбка! И победителей не бывает! Всё лоша</w:t>
      </w:r>
      <w:r>
        <w:rPr>
          <w:rFonts w:ascii="Times New Roman" w:hAnsi="Times New Roman" w:cs="Times New Roman"/>
          <w:sz w:val="28"/>
          <w:szCs w:val="28"/>
          <w:lang w:val="ru-RU"/>
        </w:rPr>
        <w:t>ч</w:t>
      </w:r>
      <w:r>
        <w:rPr>
          <w:rFonts w:ascii="Times New Roman" w:hAnsi="Times New Roman" w:cs="Times New Roman"/>
          <w:sz w:val="28"/>
          <w:szCs w:val="28"/>
        </w:rPr>
        <w:t>ье говно! Нет ни святых, ни гениев – нас наёбывают детскими сказками. Одно говно на палке!!!</w:t>
      </w:r>
    </w:p>
    <w:p>
      <w:pPr>
        <w:jc w:val="both"/>
        <w:rPr>
          <w:rFonts w:ascii="Times New Roman" w:hAnsi="Times New Roman" w:cs="Times New Roman"/>
          <w:sz w:val="28"/>
          <w:szCs w:val="28"/>
        </w:rPr>
      </w:pPr>
      <w:r>
        <w:rPr>
          <w:rFonts w:ascii="Times New Roman" w:hAnsi="Times New Roman" w:cs="Times New Roman"/>
          <w:sz w:val="28"/>
          <w:szCs w:val="28"/>
        </w:rPr>
        <w:t>ОНА:  Ладно, ладно, мы врубились. Так кто тебе нравится?</w:t>
      </w:r>
    </w:p>
    <w:p>
      <w:pPr>
        <w:jc w:val="both"/>
        <w:rPr>
          <w:rFonts w:ascii="Times New Roman" w:hAnsi="Times New Roman" w:cs="Times New Roman"/>
          <w:sz w:val="28"/>
          <w:szCs w:val="28"/>
        </w:rPr>
      </w:pPr>
      <w:r>
        <w:rPr>
          <w:rFonts w:ascii="Times New Roman" w:hAnsi="Times New Roman" w:cs="Times New Roman"/>
          <w:sz w:val="28"/>
          <w:szCs w:val="28"/>
        </w:rPr>
        <w:t>ЧИНАСКИ:  Идите на хуй! Мне нравятся те, кто мне нравится!</w:t>
      </w:r>
    </w:p>
    <w:p>
      <w:pPr>
        <w:jc w:val="both"/>
        <w:rPr>
          <w:rFonts w:ascii="Times New Roman" w:hAnsi="Times New Roman" w:cs="Times New Roman"/>
          <w:sz w:val="28"/>
          <w:szCs w:val="28"/>
        </w:rPr>
      </w:pPr>
      <w:r>
        <w:rPr>
          <w:rFonts w:ascii="Times New Roman" w:hAnsi="Times New Roman" w:cs="Times New Roman"/>
          <w:sz w:val="28"/>
          <w:szCs w:val="28"/>
        </w:rPr>
        <w:t>ОН:  (</w:t>
      </w:r>
      <w:r>
        <w:rPr>
          <w:rFonts w:ascii="Times New Roman" w:hAnsi="Times New Roman" w:cs="Times New Roman"/>
          <w:i/>
          <w:sz w:val="28"/>
          <w:szCs w:val="28"/>
        </w:rPr>
        <w:t>Прокручивая сильнее ручку аппарата</w:t>
      </w:r>
      <w:r>
        <w:rPr>
          <w:rFonts w:ascii="Times New Roman" w:hAnsi="Times New Roman" w:cs="Times New Roman"/>
          <w:sz w:val="28"/>
          <w:szCs w:val="28"/>
        </w:rPr>
        <w:t>). А теперь, Чинаски, кто твои герои?</w:t>
      </w:r>
    </w:p>
    <w:p>
      <w:pPr>
        <w:jc w:val="both"/>
        <w:rPr>
          <w:rFonts w:ascii="Times New Roman" w:hAnsi="Times New Roman" w:cs="Times New Roman"/>
          <w:b/>
          <w:sz w:val="28"/>
          <w:szCs w:val="28"/>
        </w:rPr>
      </w:pPr>
      <w:r>
        <w:rPr>
          <w:rFonts w:ascii="Times New Roman" w:hAnsi="Times New Roman" w:cs="Times New Roman"/>
          <w:sz w:val="28"/>
          <w:szCs w:val="28"/>
        </w:rPr>
        <w:t>ЧИНАСКИ: (</w:t>
      </w:r>
      <w:r>
        <w:rPr>
          <w:rFonts w:ascii="Times New Roman" w:hAnsi="Times New Roman" w:cs="Times New Roman"/>
          <w:i/>
          <w:sz w:val="28"/>
          <w:szCs w:val="28"/>
        </w:rPr>
        <w:t>Орёт</w:t>
      </w:r>
      <w:r>
        <w:rPr>
          <w:rFonts w:ascii="Times New Roman" w:hAnsi="Times New Roman" w:cs="Times New Roman"/>
          <w:sz w:val="28"/>
          <w:szCs w:val="28"/>
        </w:rPr>
        <w:t>). Джордж Вашингтон, Боб Хоуп, Мэй Уэст, Ричард Никсон, кости Кларка Гэйбла и все эти славные люди, которых я видел в Диснейленде! Джо Луис, Дайна Шор, Фрэнк Синатра, Малыш Рут, Зел</w:t>
      </w:r>
      <w:r>
        <w:rPr>
          <w:rFonts w:ascii="Times New Roman" w:hAnsi="Times New Roman" w:cs="Times New Roman"/>
          <w:sz w:val="28"/>
          <w:szCs w:val="28"/>
          <w:lang w:val="ru-RU"/>
        </w:rPr>
        <w:t>ё</w:t>
      </w:r>
      <w:r>
        <w:rPr>
          <w:rFonts w:ascii="Times New Roman" w:hAnsi="Times New Roman" w:cs="Times New Roman"/>
          <w:sz w:val="28"/>
          <w:szCs w:val="28"/>
        </w:rPr>
        <w:t>ные Береты, да вся Армия и Военно-Морской Флот Соединенных Штатов, а особенно - Корпус Морской Пехоты, и даже Министерство Финансов, ЦРУ, ФБР, “Юнайтед Фрут”, дорожная Патрульно-Постовая Служба, весь Департамент Полиции Лос-Анжелеса и полицейские Окружного Участка в придачу! Вся хорошая американская жизнь и хорошие американские деньги!</w:t>
      </w:r>
    </w:p>
    <w:p>
      <w:pPr>
        <w:jc w:val="both"/>
        <w:rPr>
          <w:rFonts w:ascii="Times New Roman" w:hAnsi="Times New Roman" w:cs="Times New Roman"/>
          <w:sz w:val="28"/>
          <w:szCs w:val="28"/>
        </w:rPr>
      </w:pPr>
      <w:r>
        <w:rPr>
          <w:rFonts w:ascii="Times New Roman" w:hAnsi="Times New Roman" w:cs="Times New Roman"/>
          <w:sz w:val="28"/>
          <w:szCs w:val="28"/>
        </w:rPr>
        <w:t>ОНА:  Ты веришь в Бога, Чинаски?</w:t>
      </w:r>
    </w:p>
    <w:p>
      <w:pPr>
        <w:jc w:val="both"/>
        <w:rPr>
          <w:rFonts w:ascii="Times New Roman" w:hAnsi="Times New Roman" w:cs="Times New Roman"/>
          <w:sz w:val="28"/>
          <w:szCs w:val="28"/>
        </w:rPr>
      </w:pPr>
      <w:r>
        <w:rPr>
          <w:rFonts w:ascii="Times New Roman" w:hAnsi="Times New Roman" w:cs="Times New Roman"/>
          <w:sz w:val="28"/>
          <w:szCs w:val="28"/>
        </w:rPr>
        <w:t>ЧИНАСКИ:  Да, мэм, и в Бога, и в Семью, и в Страну, и в честный труд.</w:t>
      </w:r>
    </w:p>
    <w:p>
      <w:pPr>
        <w:jc w:val="both"/>
        <w:rPr>
          <w:rFonts w:ascii="Times New Roman" w:hAnsi="Times New Roman" w:cs="Times New Roman"/>
          <w:sz w:val="28"/>
          <w:szCs w:val="28"/>
        </w:rPr>
      </w:pPr>
      <w:r>
        <w:rPr>
          <w:rFonts w:ascii="Times New Roman" w:hAnsi="Times New Roman" w:cs="Times New Roman"/>
          <w:sz w:val="28"/>
          <w:szCs w:val="28"/>
        </w:rPr>
        <w:t>ОН:  Тебе нравится работать?</w:t>
      </w:r>
    </w:p>
    <w:p>
      <w:pPr>
        <w:jc w:val="both"/>
        <w:rPr>
          <w:rFonts w:ascii="Times New Roman" w:hAnsi="Times New Roman" w:cs="Times New Roman"/>
          <w:sz w:val="28"/>
          <w:szCs w:val="28"/>
        </w:rPr>
      </w:pPr>
      <w:r>
        <w:rPr>
          <w:rFonts w:ascii="Times New Roman" w:hAnsi="Times New Roman" w:cs="Times New Roman"/>
          <w:sz w:val="28"/>
          <w:szCs w:val="28"/>
        </w:rPr>
        <w:t>ЧИНАСКИ:  О, да, сэр! Я хотел бы работать семь дней в неделю, сверхурочно, и если возможно, на двух работах!</w:t>
      </w:r>
    </w:p>
    <w:p>
      <w:pPr>
        <w:jc w:val="both"/>
        <w:rPr>
          <w:rFonts w:ascii="Times New Roman" w:hAnsi="Times New Roman" w:cs="Times New Roman"/>
          <w:sz w:val="28"/>
          <w:szCs w:val="28"/>
        </w:rPr>
      </w:pPr>
      <w:r>
        <w:rPr>
          <w:rFonts w:ascii="Times New Roman" w:hAnsi="Times New Roman" w:cs="Times New Roman"/>
          <w:sz w:val="28"/>
          <w:szCs w:val="28"/>
        </w:rPr>
        <w:t>ОНА:  Зачем?</w:t>
      </w:r>
    </w:p>
    <w:p>
      <w:pPr>
        <w:jc w:val="both"/>
        <w:rPr>
          <w:rFonts w:ascii="Times New Roman" w:hAnsi="Times New Roman" w:cs="Times New Roman"/>
          <w:sz w:val="28"/>
          <w:szCs w:val="28"/>
        </w:rPr>
      </w:pPr>
      <w:r>
        <w:rPr>
          <w:rFonts w:ascii="Times New Roman" w:hAnsi="Times New Roman" w:cs="Times New Roman"/>
          <w:sz w:val="28"/>
          <w:szCs w:val="28"/>
        </w:rPr>
        <w:t>ЧИНАСКИ:  Из-за денег, мэм! Деньги на цветной телевизор, новые машины, начальный плат</w:t>
      </w:r>
      <w:r>
        <w:rPr>
          <w:rFonts w:ascii="Times New Roman" w:hAnsi="Times New Roman" w:cs="Times New Roman"/>
          <w:sz w:val="28"/>
          <w:szCs w:val="28"/>
          <w:lang w:val="ru-RU"/>
        </w:rPr>
        <w:t>ё</w:t>
      </w:r>
      <w:r>
        <w:rPr>
          <w:rFonts w:ascii="Times New Roman" w:hAnsi="Times New Roman" w:cs="Times New Roman"/>
          <w:sz w:val="28"/>
          <w:szCs w:val="28"/>
        </w:rPr>
        <w:t>ж за дом, шелковые пижамы, двух собак, электрическую бритву, страхование жизни, медицинскую страховку. Ох, да на всякие виды страховок, и на образование в колледже для детей, если у меня будут дети, и на автоматические ворота в гараж, и на хорошую одежду, на ботинки за 45 долларов, фотоаппараты, наручные часы, кольца, стиральные машинки, холодильники, новые кресла, новые кровати, ковры от стенки до стенки, благотворительные взносы в церковь, отопление с термостатом и...</w:t>
      </w:r>
    </w:p>
    <w:p>
      <w:pPr>
        <w:jc w:val="both"/>
        <w:rPr>
          <w:rFonts w:ascii="Times New Roman" w:hAnsi="Times New Roman" w:cs="Times New Roman"/>
          <w:sz w:val="28"/>
          <w:szCs w:val="28"/>
        </w:rPr>
      </w:pPr>
      <w:r>
        <w:rPr>
          <w:rFonts w:ascii="Times New Roman" w:hAnsi="Times New Roman" w:cs="Times New Roman"/>
          <w:sz w:val="28"/>
          <w:szCs w:val="28"/>
        </w:rPr>
        <w:t>ОНА:  Ладно, хватит! Он, в самом деле, готов.</w:t>
      </w:r>
    </w:p>
    <w:p>
      <w:pPr>
        <w:jc w:val="both"/>
        <w:rPr>
          <w:rFonts w:ascii="Times New Roman" w:hAnsi="Times New Roman" w:cs="Times New Roman"/>
          <w:sz w:val="28"/>
          <w:szCs w:val="28"/>
        </w:rPr>
      </w:pPr>
      <w:r>
        <w:rPr>
          <w:rFonts w:ascii="Times New Roman" w:hAnsi="Times New Roman" w:cs="Times New Roman"/>
          <w:sz w:val="28"/>
          <w:szCs w:val="28"/>
        </w:rPr>
        <w:t>ОН:  Даже меня от него тошнит… Видишь, Чинаски, мы можем всё изменить. Если мы уж до луны добрались, то из ночной вазы говно точно вычистим. Мы просто не на том сосредотачивались. Вот в чём весь номер.</w:t>
      </w:r>
    </w:p>
    <w:p>
      <w:pPr>
        <w:jc w:val="both"/>
        <w:rPr>
          <w:rFonts w:ascii="Times New Roman" w:hAnsi="Times New Roman" w:cs="Times New Roman"/>
          <w:sz w:val="28"/>
          <w:szCs w:val="28"/>
        </w:rPr>
      </w:pPr>
      <w:r>
        <w:rPr>
          <w:rFonts w:ascii="Times New Roman" w:hAnsi="Times New Roman" w:cs="Times New Roman"/>
          <w:sz w:val="28"/>
          <w:szCs w:val="28"/>
        </w:rPr>
        <w:t>ЧИНАСКИ:  Да, сэр!</w:t>
      </w:r>
    </w:p>
    <w:p>
      <w:pPr>
        <w:jc w:val="both"/>
        <w:rPr>
          <w:rFonts w:ascii="Times New Roman" w:hAnsi="Times New Roman" w:cs="Times New Roman"/>
          <w:sz w:val="28"/>
          <w:szCs w:val="28"/>
        </w:rPr>
      </w:pPr>
      <w:r>
        <w:rPr>
          <w:rFonts w:ascii="Times New Roman" w:hAnsi="Times New Roman" w:cs="Times New Roman"/>
          <w:sz w:val="28"/>
          <w:szCs w:val="28"/>
        </w:rPr>
        <w:t>ОНА:  О, Господи! Отправляй его поскорей на хер! Иногда я свою работу даже ненавижу…</w:t>
      </w:r>
    </w:p>
    <w:p>
      <w:pPr>
        <w:jc w:val="both"/>
        <w:rPr>
          <w:rFonts w:ascii="Times New Roman" w:hAnsi="Times New Roman" w:cs="Times New Roman"/>
          <w:sz w:val="28"/>
          <w:szCs w:val="28"/>
        </w:rPr>
      </w:pPr>
      <w:r>
        <w:rPr>
          <w:rFonts w:ascii="Times New Roman" w:hAnsi="Times New Roman" w:cs="Times New Roman"/>
          <w:i/>
          <w:sz w:val="28"/>
          <w:szCs w:val="28"/>
        </w:rPr>
        <w:t xml:space="preserve">Он освобождает Чинаски из Давильной Машины. </w:t>
      </w:r>
    </w:p>
    <w:p>
      <w:pPr>
        <w:jc w:val="both"/>
        <w:rPr>
          <w:rFonts w:ascii="Times New Roman" w:hAnsi="Times New Roman" w:cs="Times New Roman"/>
          <w:sz w:val="28"/>
          <w:szCs w:val="28"/>
        </w:rPr>
      </w:pPr>
      <w:r>
        <w:rPr>
          <w:rFonts w:ascii="Times New Roman" w:hAnsi="Times New Roman" w:cs="Times New Roman"/>
          <w:sz w:val="28"/>
          <w:szCs w:val="28"/>
        </w:rPr>
        <w:t>ОН:  Можете идти, Чинаски.</w:t>
      </w:r>
    </w:p>
    <w:p>
      <w:pPr>
        <w:jc w:val="both"/>
        <w:rPr>
          <w:rFonts w:ascii="Times New Roman" w:hAnsi="Times New Roman" w:cs="Times New Roman"/>
          <w:sz w:val="28"/>
          <w:szCs w:val="28"/>
        </w:rPr>
      </w:pPr>
      <w:r>
        <w:rPr>
          <w:rFonts w:ascii="Times New Roman" w:hAnsi="Times New Roman" w:cs="Times New Roman"/>
          <w:sz w:val="28"/>
          <w:szCs w:val="28"/>
        </w:rPr>
        <w:t>ЧИНАСКИ: (</w:t>
      </w:r>
      <w:r>
        <w:rPr>
          <w:rFonts w:ascii="Times New Roman" w:hAnsi="Times New Roman" w:cs="Times New Roman"/>
          <w:i/>
          <w:sz w:val="28"/>
          <w:szCs w:val="28"/>
        </w:rPr>
        <w:t>С идиотской улыбкой на лице</w:t>
      </w:r>
      <w:r>
        <w:rPr>
          <w:rFonts w:ascii="Times New Roman" w:hAnsi="Times New Roman" w:cs="Times New Roman"/>
          <w:sz w:val="28"/>
          <w:szCs w:val="28"/>
        </w:rPr>
        <w:t>).  Спасибо, сэр! Я счастлив!</w:t>
      </w:r>
    </w:p>
    <w:p>
      <w:pPr>
        <w:jc w:val="both"/>
        <w:rPr>
          <w:rFonts w:ascii="Times New Roman" w:hAnsi="Times New Roman" w:cs="Times New Roman"/>
          <w:sz w:val="28"/>
          <w:szCs w:val="28"/>
        </w:rPr>
      </w:pPr>
      <w:r>
        <w:rPr>
          <w:rFonts w:ascii="Times New Roman" w:hAnsi="Times New Roman" w:cs="Times New Roman"/>
          <w:sz w:val="28"/>
          <w:szCs w:val="28"/>
        </w:rPr>
        <w:t>ОНА:  Только не прыгай ни с каких мостов, придурок!..</w:t>
      </w:r>
    </w:p>
    <w:p>
      <w:pPr>
        <w:jc w:val="both"/>
        <w:rPr>
          <w:rFonts w:ascii="Times New Roman" w:hAnsi="Times New Roman" w:cs="Times New Roman"/>
          <w:sz w:val="28"/>
          <w:szCs w:val="28"/>
        </w:rPr>
      </w:pPr>
      <w:r>
        <w:rPr>
          <w:rFonts w:ascii="Times New Roman" w:hAnsi="Times New Roman" w:cs="Times New Roman"/>
          <w:sz w:val="28"/>
          <w:szCs w:val="28"/>
        </w:rPr>
        <w:t>ЧИНАСКИ:  Не понял Вас, мэм?</w:t>
      </w:r>
    </w:p>
    <w:p>
      <w:pPr>
        <w:jc w:val="both"/>
        <w:rPr>
          <w:rFonts w:ascii="Times New Roman" w:hAnsi="Times New Roman" w:cs="Times New Roman"/>
          <w:sz w:val="28"/>
          <w:szCs w:val="28"/>
        </w:rPr>
      </w:pPr>
      <w:r>
        <w:rPr>
          <w:rFonts w:ascii="Times New Roman" w:hAnsi="Times New Roman" w:cs="Times New Roman"/>
          <w:sz w:val="28"/>
          <w:szCs w:val="28"/>
        </w:rPr>
        <w:t>ОН:  Запомни, Чинаски, Всевидящее Око наблюдает за тобой.</w:t>
      </w:r>
    </w:p>
    <w:p>
      <w:pPr>
        <w:jc w:val="both"/>
        <w:rPr>
          <w:rFonts w:ascii="Times New Roman" w:hAnsi="Times New Roman" w:cs="Times New Roman"/>
          <w:sz w:val="28"/>
          <w:szCs w:val="28"/>
        </w:rPr>
      </w:pPr>
      <w:r>
        <w:rPr>
          <w:rFonts w:ascii="Times New Roman" w:hAnsi="Times New Roman" w:cs="Times New Roman"/>
          <w:sz w:val="28"/>
          <w:szCs w:val="28"/>
        </w:rPr>
        <w:t>ЧИНАСКИ: (</w:t>
      </w:r>
      <w:r>
        <w:rPr>
          <w:rFonts w:ascii="Times New Roman" w:hAnsi="Times New Roman" w:cs="Times New Roman"/>
          <w:i/>
          <w:sz w:val="28"/>
          <w:szCs w:val="28"/>
        </w:rPr>
        <w:t>Улыбаясь</w:t>
      </w:r>
      <w:r>
        <w:rPr>
          <w:rFonts w:ascii="Times New Roman" w:hAnsi="Times New Roman" w:cs="Times New Roman"/>
          <w:sz w:val="28"/>
          <w:szCs w:val="28"/>
        </w:rPr>
        <w:t>). Да, сэр! Я счастлив! (</w:t>
      </w:r>
      <w:r>
        <w:rPr>
          <w:rFonts w:ascii="Times New Roman" w:hAnsi="Times New Roman" w:cs="Times New Roman"/>
          <w:i/>
          <w:sz w:val="28"/>
          <w:szCs w:val="28"/>
        </w:rPr>
        <w:t>Уходит</w:t>
      </w:r>
      <w:r>
        <w:rPr>
          <w:rFonts w:ascii="Times New Roman" w:hAnsi="Times New Roman" w:cs="Times New Roman"/>
          <w:sz w:val="28"/>
          <w:szCs w:val="28"/>
        </w:rPr>
        <w:t>).</w:t>
      </w:r>
    </w:p>
    <w:p>
      <w:pPr>
        <w:jc w:val="center"/>
        <w:rPr>
          <w:rFonts w:ascii="Times New Roman" w:hAnsi="Times New Roman" w:cs="Times New Roman"/>
          <w:sz w:val="28"/>
          <w:szCs w:val="28"/>
        </w:rPr>
      </w:pPr>
      <w:r>
        <w:rPr>
          <w:rFonts w:ascii="Times New Roman" w:hAnsi="Times New Roman" w:cs="Times New Roman"/>
          <w:i/>
          <w:sz w:val="28"/>
          <w:szCs w:val="28"/>
        </w:rPr>
        <w:t>ЗАТЕМНЕНИЕ</w:t>
      </w:r>
    </w:p>
    <w:p>
      <w:pPr>
        <w:rPr>
          <w:rFonts w:ascii="Times New Roman" w:hAnsi="Times New Roman" w:cs="Times New Roman"/>
          <w:sz w:val="28"/>
          <w:szCs w:val="28"/>
        </w:rPr>
      </w:pPr>
      <w:r>
        <w:rPr>
          <w:rFonts w:ascii="Times New Roman" w:hAnsi="Times New Roman" w:cs="Times New Roman"/>
          <w:sz w:val="28"/>
          <w:szCs w:val="28"/>
        </w:rPr>
        <w:t>6-е ИНТЕРВЬЮ:</w:t>
      </w:r>
    </w:p>
    <w:p>
      <w:pPr>
        <w:jc w:val="both"/>
        <w:rPr>
          <w:rFonts w:ascii="Times New Roman" w:hAnsi="Times New Roman" w:cs="Times New Roman"/>
          <w:sz w:val="28"/>
          <w:szCs w:val="28"/>
        </w:rPr>
      </w:pPr>
      <w:r>
        <w:rPr>
          <w:rFonts w:ascii="Times New Roman" w:hAnsi="Times New Roman" w:cs="Times New Roman"/>
          <w:sz w:val="28"/>
          <w:szCs w:val="28"/>
        </w:rPr>
        <w:t xml:space="preserve">- Чинаски, почему Вы никогда не пишете о политике или о событиях в мире? </w:t>
      </w:r>
    </w:p>
    <w:p>
      <w:pPr>
        <w:rPr>
          <w:rFonts w:ascii="Times New Roman" w:hAnsi="Times New Roman" w:cs="Times New Roman"/>
          <w:sz w:val="28"/>
          <w:szCs w:val="28"/>
        </w:rPr>
      </w:pPr>
      <w:r>
        <w:rPr>
          <w:rFonts w:ascii="Times New Roman" w:hAnsi="Times New Roman" w:cs="Times New Roman"/>
          <w:sz w:val="28"/>
          <w:szCs w:val="28"/>
        </w:rPr>
        <w:t>ЧИНАСКИ:   Мне кажется, если бы Адольф Гитлер ещё коптил небо, он бы получил массу удовольствия от сегодняшней обстановки. Что можно сказать о политике и о событиях в мире? Берлинский кризис, кубинский кризис, самолёты-шпионы, корабли-шпионы, шпионы-спутники, Вторая Мировая, Корея, Вьетнам, потерявшиеся водородные бомбы, вооружение-разоружение, бунты в городах Америки, Европы, голодуха в Индии, Эфиопии, чистки в Красном Китае, репрессии в России? Социализм, коммунизм, фашизм? Хорошие и плохие парни? Писать о том, что некоторые врут, а некоторые – никогда? Что есть хорошие правительства и плохие? Так, существуют только плохие правительства и те, что ещё хуже. Что пахнет жаром? Что нас раздерёт в клочья однажды ночью, пока мы трахаемся или срём, смотрим комиксы? Во мгновенной смерти нет ничего нового, а в массовой – и подавно. Мы хорошенько потрудились над веками, усовершенствовали продукт. Накопили знание, создали культуры, сделали открытия. Наши библиотеки разжирели, кишат и битком набиты книгами. Великие картины продаются за сотни тысяч и миллионы долларов. Медицина пересаживает человеческое сердце, а на улице безумца от здорового не отличишь. И, вдруг, мы осознаём, что наши жизни снова в руках идиотов. Бомбы могут упасть, а могут никогда не упасть. Вышел месяц из тумана… Нет, уж, вы простите меня, но я лучше вернусь к блядям и выпивке, пока ещё есть время. Если в них содержится смерть, то не так хамски будет отвечать за свою собственную, чем за ту другую, которую тебе суют в рюшечках фраз: Свобода, Демократия, Гуманизм или любая или вся скопом подобная Срань. В общем, политика – это как пытаться кота выебать в сраку.</w:t>
      </w:r>
    </w:p>
    <w:p>
      <w:pPr>
        <w:jc w:val="center"/>
        <w:rPr>
          <w:rFonts w:ascii="Times New Roman" w:hAnsi="Times New Roman" w:cs="Times New Roman"/>
          <w:b/>
          <w:sz w:val="40"/>
          <w:szCs w:val="40"/>
        </w:rPr>
      </w:pPr>
      <w:r>
        <w:rPr>
          <w:rFonts w:ascii="Times New Roman" w:hAnsi="Times New Roman" w:cs="Times New Roman"/>
          <w:b/>
          <w:sz w:val="40"/>
          <w:szCs w:val="40"/>
        </w:rPr>
        <w:t>10.</w:t>
      </w:r>
    </w:p>
    <w:p>
      <w:pPr>
        <w:jc w:val="both"/>
        <w:rPr>
          <w:rFonts w:ascii="Times New Roman" w:hAnsi="Times New Roman" w:cs="Times New Roman"/>
          <w:i/>
          <w:sz w:val="28"/>
          <w:szCs w:val="28"/>
        </w:rPr>
      </w:pPr>
      <w:r>
        <w:rPr>
          <w:rFonts w:ascii="Times New Roman" w:hAnsi="Times New Roman" w:cs="Times New Roman"/>
          <w:i/>
          <w:sz w:val="28"/>
          <w:szCs w:val="28"/>
        </w:rPr>
        <w:t>Задворки бродячего цирка. Ночь. Чинаски пьяный в отрубе с бутылкой виски  в руках валяется около клетки. Из клетки раздаются стоны и бормотание.</w:t>
      </w:r>
    </w:p>
    <w:p>
      <w:pPr>
        <w:jc w:val="both"/>
        <w:rPr>
          <w:rFonts w:ascii="Times New Roman" w:hAnsi="Times New Roman" w:cs="Times New Roman"/>
          <w:sz w:val="28"/>
          <w:szCs w:val="28"/>
        </w:rPr>
      </w:pPr>
      <w:r>
        <w:rPr>
          <w:rFonts w:ascii="Times New Roman" w:hAnsi="Times New Roman" w:cs="Times New Roman"/>
          <w:sz w:val="28"/>
          <w:szCs w:val="28"/>
        </w:rPr>
        <w:t>ГОЛОС:  Черт возьми, я должен отсюда выбраться! Как я мог вообще попасть в такую сраную засаду?</w:t>
      </w:r>
    </w:p>
    <w:p>
      <w:pPr>
        <w:jc w:val="both"/>
        <w:rPr>
          <w:rFonts w:ascii="Times New Roman" w:hAnsi="Times New Roman" w:cs="Times New Roman"/>
          <w:sz w:val="28"/>
          <w:szCs w:val="28"/>
        </w:rPr>
      </w:pPr>
      <w:r>
        <w:rPr>
          <w:rFonts w:ascii="Times New Roman" w:hAnsi="Times New Roman" w:cs="Times New Roman"/>
          <w:sz w:val="28"/>
          <w:szCs w:val="28"/>
        </w:rPr>
        <w:t>ЧИНАСКИ:  (</w:t>
      </w:r>
      <w:r>
        <w:rPr>
          <w:rFonts w:ascii="Times New Roman" w:hAnsi="Times New Roman" w:cs="Times New Roman"/>
          <w:i/>
          <w:sz w:val="28"/>
          <w:szCs w:val="28"/>
        </w:rPr>
        <w:t>Приходя в себя</w:t>
      </w:r>
      <w:r>
        <w:rPr>
          <w:rFonts w:ascii="Times New Roman" w:hAnsi="Times New Roman" w:cs="Times New Roman"/>
          <w:sz w:val="28"/>
          <w:szCs w:val="28"/>
        </w:rPr>
        <w:t>). Господи! Где я?</w:t>
      </w:r>
    </w:p>
    <w:p>
      <w:pPr>
        <w:jc w:val="both"/>
        <w:rPr>
          <w:rFonts w:ascii="Times New Roman" w:hAnsi="Times New Roman" w:cs="Times New Roman"/>
          <w:sz w:val="28"/>
          <w:szCs w:val="28"/>
        </w:rPr>
      </w:pPr>
      <w:r>
        <w:rPr>
          <w:rFonts w:ascii="Times New Roman" w:hAnsi="Times New Roman" w:cs="Times New Roman"/>
          <w:sz w:val="28"/>
          <w:szCs w:val="28"/>
        </w:rPr>
        <w:t>ОН:  (</w:t>
      </w:r>
      <w:r>
        <w:rPr>
          <w:rFonts w:ascii="Times New Roman" w:hAnsi="Times New Roman" w:cs="Times New Roman"/>
          <w:i/>
          <w:sz w:val="28"/>
          <w:szCs w:val="28"/>
        </w:rPr>
        <w:t>Голос из глубины клетки. Не видно кто говорит</w:t>
      </w:r>
      <w:r>
        <w:rPr>
          <w:rFonts w:ascii="Times New Roman" w:hAnsi="Times New Roman" w:cs="Times New Roman"/>
          <w:sz w:val="28"/>
          <w:szCs w:val="28"/>
        </w:rPr>
        <w:t>). Не общайся с ним при мне.</w:t>
      </w:r>
    </w:p>
    <w:p>
      <w:pPr>
        <w:jc w:val="both"/>
        <w:rPr>
          <w:rFonts w:ascii="Times New Roman" w:hAnsi="Times New Roman" w:cs="Times New Roman"/>
          <w:sz w:val="28"/>
          <w:szCs w:val="28"/>
        </w:rPr>
      </w:pPr>
      <w:r>
        <w:rPr>
          <w:rFonts w:ascii="Times New Roman" w:hAnsi="Times New Roman" w:cs="Times New Roman"/>
          <w:sz w:val="28"/>
          <w:szCs w:val="28"/>
        </w:rPr>
        <w:t>ЧИНАСКИ:  С кем?</w:t>
      </w:r>
    </w:p>
    <w:p>
      <w:pPr>
        <w:jc w:val="both"/>
        <w:rPr>
          <w:rFonts w:ascii="Times New Roman" w:hAnsi="Times New Roman" w:cs="Times New Roman"/>
          <w:sz w:val="28"/>
          <w:szCs w:val="28"/>
        </w:rPr>
      </w:pPr>
      <w:r>
        <w:rPr>
          <w:rFonts w:ascii="Times New Roman" w:hAnsi="Times New Roman" w:cs="Times New Roman"/>
          <w:sz w:val="28"/>
          <w:szCs w:val="28"/>
        </w:rPr>
        <w:t>ОН:  С Богом.</w:t>
      </w:r>
    </w:p>
    <w:p>
      <w:pPr>
        <w:jc w:val="both"/>
        <w:rPr>
          <w:rFonts w:ascii="Times New Roman" w:hAnsi="Times New Roman" w:cs="Times New Roman"/>
          <w:sz w:val="28"/>
          <w:szCs w:val="28"/>
        </w:rPr>
      </w:pPr>
      <w:r>
        <w:rPr>
          <w:rFonts w:ascii="Times New Roman" w:hAnsi="Times New Roman" w:cs="Times New Roman"/>
          <w:sz w:val="28"/>
          <w:szCs w:val="28"/>
        </w:rPr>
        <w:t>ЧИНАСКИ:  А ты кто?</w:t>
      </w:r>
    </w:p>
    <w:p>
      <w:pPr>
        <w:jc w:val="both"/>
        <w:rPr>
          <w:rFonts w:ascii="Times New Roman" w:hAnsi="Times New Roman" w:cs="Times New Roman"/>
          <w:sz w:val="28"/>
          <w:szCs w:val="28"/>
        </w:rPr>
      </w:pPr>
      <w:r>
        <w:rPr>
          <w:rFonts w:ascii="Times New Roman" w:hAnsi="Times New Roman" w:cs="Times New Roman"/>
          <w:sz w:val="28"/>
          <w:szCs w:val="28"/>
        </w:rPr>
        <w:t>ОН:  Я самый большой неудачник всех времен! Проигравший единственную революцию, когда-либо затеянную на Небесах!</w:t>
      </w:r>
    </w:p>
    <w:p>
      <w:pPr>
        <w:jc w:val="both"/>
        <w:rPr>
          <w:rFonts w:ascii="Times New Roman" w:hAnsi="Times New Roman" w:cs="Times New Roman"/>
          <w:sz w:val="28"/>
          <w:szCs w:val="28"/>
        </w:rPr>
      </w:pPr>
      <w:r>
        <w:rPr>
          <w:rFonts w:ascii="Times New Roman" w:hAnsi="Times New Roman" w:cs="Times New Roman"/>
          <w:sz w:val="28"/>
          <w:szCs w:val="28"/>
        </w:rPr>
        <w:t>ЧИНАСКИ:  Срань Господня! Ты можешь изъясняться по-человечески? Без тебя башка пухнет.</w:t>
      </w:r>
    </w:p>
    <w:p>
      <w:pPr>
        <w:jc w:val="both"/>
        <w:rPr>
          <w:rFonts w:ascii="Times New Roman" w:hAnsi="Times New Roman" w:cs="Times New Roman"/>
          <w:sz w:val="28"/>
          <w:szCs w:val="28"/>
        </w:rPr>
      </w:pPr>
      <w:r>
        <w:rPr>
          <w:rFonts w:ascii="Times New Roman" w:hAnsi="Times New Roman" w:cs="Times New Roman"/>
          <w:sz w:val="28"/>
          <w:szCs w:val="28"/>
        </w:rPr>
        <w:t>ОН:  Вот говно, и я себя ужасно чувствую! Дьявол я, сын мой.</w:t>
      </w:r>
    </w:p>
    <w:p>
      <w:pPr>
        <w:jc w:val="both"/>
        <w:rPr>
          <w:rFonts w:ascii="Times New Roman" w:hAnsi="Times New Roman" w:cs="Times New Roman"/>
          <w:sz w:val="28"/>
          <w:szCs w:val="28"/>
        </w:rPr>
      </w:pPr>
      <w:r>
        <w:rPr>
          <w:rFonts w:ascii="Times New Roman" w:hAnsi="Times New Roman" w:cs="Times New Roman"/>
          <w:sz w:val="28"/>
          <w:szCs w:val="28"/>
        </w:rPr>
        <w:t>ЧИНАСКИ:  Пиздец! Значит я в аду!</w:t>
      </w:r>
    </w:p>
    <w:p>
      <w:pPr>
        <w:jc w:val="both"/>
        <w:rPr>
          <w:rFonts w:ascii="Times New Roman" w:hAnsi="Times New Roman" w:cs="Times New Roman"/>
          <w:sz w:val="28"/>
          <w:szCs w:val="28"/>
        </w:rPr>
      </w:pPr>
      <w:r>
        <w:rPr>
          <w:rFonts w:ascii="Times New Roman" w:hAnsi="Times New Roman" w:cs="Times New Roman"/>
          <w:sz w:val="28"/>
          <w:szCs w:val="28"/>
        </w:rPr>
        <w:t xml:space="preserve">ОН:  Пока нет. </w:t>
      </w:r>
    </w:p>
    <w:p>
      <w:pPr>
        <w:jc w:val="both"/>
        <w:rPr>
          <w:rFonts w:ascii="Times New Roman" w:hAnsi="Times New Roman" w:cs="Times New Roman"/>
          <w:sz w:val="28"/>
          <w:szCs w:val="28"/>
        </w:rPr>
      </w:pPr>
      <w:r>
        <w:rPr>
          <w:rFonts w:ascii="Times New Roman" w:hAnsi="Times New Roman" w:cs="Times New Roman"/>
          <w:sz w:val="28"/>
          <w:szCs w:val="28"/>
        </w:rPr>
        <w:t>ЧИНАСКИ:  А где я?</w:t>
      </w:r>
    </w:p>
    <w:p>
      <w:pPr>
        <w:jc w:val="both"/>
        <w:rPr>
          <w:rFonts w:ascii="Times New Roman" w:hAnsi="Times New Roman" w:cs="Times New Roman"/>
          <w:sz w:val="28"/>
          <w:szCs w:val="28"/>
        </w:rPr>
      </w:pPr>
      <w:r>
        <w:rPr>
          <w:rFonts w:ascii="Times New Roman" w:hAnsi="Times New Roman" w:cs="Times New Roman"/>
          <w:sz w:val="28"/>
          <w:szCs w:val="28"/>
        </w:rPr>
        <w:t>ОН:  За кулисами бродячего цирка.</w:t>
      </w:r>
    </w:p>
    <w:p>
      <w:pPr>
        <w:jc w:val="both"/>
        <w:rPr>
          <w:rFonts w:ascii="Times New Roman" w:hAnsi="Times New Roman" w:cs="Times New Roman"/>
          <w:sz w:val="28"/>
          <w:szCs w:val="28"/>
        </w:rPr>
      </w:pPr>
      <w:r>
        <w:rPr>
          <w:rFonts w:ascii="Times New Roman" w:hAnsi="Times New Roman" w:cs="Times New Roman"/>
          <w:sz w:val="28"/>
          <w:szCs w:val="28"/>
        </w:rPr>
        <w:t>ЧИНАСКИ:  Как я сюда попал?</w:t>
      </w:r>
    </w:p>
    <w:p>
      <w:pPr>
        <w:jc w:val="both"/>
        <w:rPr>
          <w:rFonts w:ascii="Times New Roman" w:hAnsi="Times New Roman" w:cs="Times New Roman"/>
          <w:sz w:val="28"/>
          <w:szCs w:val="28"/>
        </w:rPr>
      </w:pPr>
      <w:r>
        <w:rPr>
          <w:rFonts w:ascii="Times New Roman" w:hAnsi="Times New Roman" w:cs="Times New Roman"/>
          <w:sz w:val="28"/>
          <w:szCs w:val="28"/>
        </w:rPr>
        <w:t>ОН:  Ты пришёл, наконец, освободить меня, сын мой! Я ждал тебя. Тридцать два дня я уже торчу в этой ёбаной клетке!</w:t>
      </w:r>
    </w:p>
    <w:p>
      <w:pPr>
        <w:jc w:val="both"/>
        <w:rPr>
          <w:rFonts w:ascii="Times New Roman" w:hAnsi="Times New Roman" w:cs="Times New Roman"/>
          <w:sz w:val="28"/>
          <w:szCs w:val="28"/>
        </w:rPr>
      </w:pPr>
      <w:r>
        <w:rPr>
          <w:rFonts w:ascii="Times New Roman" w:hAnsi="Times New Roman" w:cs="Times New Roman"/>
          <w:sz w:val="28"/>
          <w:szCs w:val="28"/>
        </w:rPr>
        <w:t>ЧИНАСКИ:  Не понимаю, о чем это ты.</w:t>
      </w:r>
    </w:p>
    <w:p>
      <w:pPr>
        <w:jc w:val="both"/>
        <w:rPr>
          <w:rFonts w:ascii="Times New Roman" w:hAnsi="Times New Roman" w:cs="Times New Roman"/>
          <w:sz w:val="28"/>
          <w:szCs w:val="28"/>
        </w:rPr>
      </w:pPr>
      <w:r>
        <w:rPr>
          <w:rFonts w:ascii="Times New Roman" w:hAnsi="Times New Roman" w:cs="Times New Roman"/>
          <w:sz w:val="28"/>
          <w:szCs w:val="28"/>
        </w:rPr>
        <w:t> ОН: Сын мой, не шути со мною. Найди кусачки и освободи меня.</w:t>
      </w:r>
    </w:p>
    <w:p>
      <w:pPr>
        <w:jc w:val="both"/>
        <w:rPr>
          <w:rFonts w:ascii="Times New Roman" w:hAnsi="Times New Roman" w:cs="Times New Roman"/>
          <w:sz w:val="28"/>
          <w:szCs w:val="28"/>
        </w:rPr>
      </w:pPr>
      <w:r>
        <w:rPr>
          <w:rFonts w:ascii="Times New Roman" w:hAnsi="Times New Roman" w:cs="Times New Roman"/>
          <w:sz w:val="28"/>
          <w:szCs w:val="28"/>
        </w:rPr>
        <w:t>ЧИНАСКИ:  Только не надо мне тюльку вешать, чувак.</w:t>
      </w:r>
    </w:p>
    <w:p>
      <w:pPr>
        <w:jc w:val="both"/>
        <w:rPr>
          <w:rFonts w:ascii="Times New Roman" w:hAnsi="Times New Roman" w:cs="Times New Roman"/>
          <w:sz w:val="28"/>
          <w:szCs w:val="28"/>
        </w:rPr>
      </w:pPr>
      <w:r>
        <w:rPr>
          <w:rFonts w:ascii="Times New Roman" w:hAnsi="Times New Roman" w:cs="Times New Roman"/>
          <w:sz w:val="28"/>
          <w:szCs w:val="28"/>
        </w:rPr>
        <w:t> ОН: Тридцать два дня пров</w:t>
      </w:r>
      <w:r>
        <w:rPr>
          <w:rFonts w:ascii="Times New Roman" w:hAnsi="Times New Roman" w:cs="Times New Roman"/>
          <w:sz w:val="28"/>
          <w:szCs w:val="28"/>
          <w:lang w:val="ru-RU"/>
        </w:rPr>
        <w:t>ё</w:t>
      </w:r>
      <w:r>
        <w:rPr>
          <w:rFonts w:ascii="Times New Roman" w:hAnsi="Times New Roman" w:cs="Times New Roman"/>
          <w:sz w:val="28"/>
          <w:szCs w:val="28"/>
        </w:rPr>
        <w:t>л я здесь, сын мой! Наконец, я буду свободен!</w:t>
      </w:r>
    </w:p>
    <w:p>
      <w:pPr>
        <w:jc w:val="both"/>
        <w:rPr>
          <w:rFonts w:ascii="Times New Roman" w:hAnsi="Times New Roman" w:cs="Times New Roman"/>
          <w:sz w:val="28"/>
          <w:szCs w:val="28"/>
        </w:rPr>
      </w:pPr>
      <w:r>
        <w:rPr>
          <w:rFonts w:ascii="Times New Roman" w:hAnsi="Times New Roman" w:cs="Times New Roman"/>
          <w:sz w:val="28"/>
          <w:szCs w:val="28"/>
        </w:rPr>
        <w:t> ЧИНАСКИ:  Так ты хочешь сказать, что ты, в самом деле, дьявол?</w:t>
      </w:r>
    </w:p>
    <w:p>
      <w:pPr>
        <w:jc w:val="both"/>
        <w:rPr>
          <w:rFonts w:ascii="Times New Roman" w:hAnsi="Times New Roman" w:cs="Times New Roman"/>
          <w:sz w:val="28"/>
          <w:szCs w:val="28"/>
        </w:rPr>
      </w:pPr>
      <w:r>
        <w:rPr>
          <w:rFonts w:ascii="Times New Roman" w:hAnsi="Times New Roman" w:cs="Times New Roman"/>
          <w:sz w:val="28"/>
          <w:szCs w:val="28"/>
        </w:rPr>
        <w:t>ОН:  Да я кошку в жопу выебу, если нет.</w:t>
      </w:r>
    </w:p>
    <w:p>
      <w:pPr>
        <w:jc w:val="both"/>
        <w:rPr>
          <w:rFonts w:ascii="Times New Roman" w:hAnsi="Times New Roman" w:cs="Times New Roman"/>
          <w:sz w:val="28"/>
          <w:szCs w:val="28"/>
        </w:rPr>
      </w:pPr>
      <w:r>
        <w:rPr>
          <w:rFonts w:ascii="Times New Roman" w:hAnsi="Times New Roman" w:cs="Times New Roman"/>
          <w:sz w:val="28"/>
          <w:szCs w:val="28"/>
        </w:rPr>
        <w:t>ЧИНАСКИ:  Если ты дьявол, то сможешь включить свои сверхъестественные силы и сам отсюда выбраться.</w:t>
      </w:r>
    </w:p>
    <w:p>
      <w:pPr>
        <w:jc w:val="both"/>
        <w:rPr>
          <w:rFonts w:ascii="Times New Roman" w:hAnsi="Times New Roman" w:cs="Times New Roman"/>
          <w:sz w:val="28"/>
          <w:szCs w:val="28"/>
        </w:rPr>
      </w:pPr>
      <w:r>
        <w:rPr>
          <w:rFonts w:ascii="Times New Roman" w:hAnsi="Times New Roman" w:cs="Times New Roman"/>
          <w:sz w:val="28"/>
          <w:szCs w:val="28"/>
        </w:rPr>
        <w:t>ОН: Мои силы временно испарились. Хозяин цирка, оказался вместе со мной в вытрезвиловке. Я сказал ему, что я дьявол, и он меня выкупил. В той темнице я утратил свои силы, иначе он был бы мне не нужен. Он снова подпоил меня, а когда я очнулся, то был уже заперт в эту клетку. Жадный ублюдок, кормит меня собачьими консервами и бутербродами с ореховым маслом. Сын мой, помоги мне, умоляю тебя!</w:t>
      </w:r>
    </w:p>
    <w:p>
      <w:pPr>
        <w:jc w:val="both"/>
        <w:rPr>
          <w:rFonts w:ascii="Times New Roman" w:hAnsi="Times New Roman" w:cs="Times New Roman"/>
          <w:sz w:val="28"/>
          <w:szCs w:val="28"/>
        </w:rPr>
      </w:pPr>
      <w:r>
        <w:rPr>
          <w:rFonts w:ascii="Times New Roman" w:hAnsi="Times New Roman" w:cs="Times New Roman"/>
          <w:sz w:val="28"/>
          <w:szCs w:val="28"/>
        </w:rPr>
        <w:t>ЧИНАСКИ:   Ты спятил, ты, наверное, какой-нибудь псих.</w:t>
      </w:r>
    </w:p>
    <w:p>
      <w:pPr>
        <w:jc w:val="both"/>
        <w:rPr>
          <w:rFonts w:ascii="Times New Roman" w:hAnsi="Times New Roman" w:cs="Times New Roman"/>
          <w:sz w:val="28"/>
          <w:szCs w:val="28"/>
        </w:rPr>
      </w:pPr>
      <w:r>
        <w:rPr>
          <w:rFonts w:ascii="Times New Roman" w:hAnsi="Times New Roman" w:cs="Times New Roman"/>
          <w:sz w:val="28"/>
          <w:szCs w:val="28"/>
        </w:rPr>
        <w:t>ОН:  Ты только найди кусачки, сын мой, найди кусачки.</w:t>
      </w:r>
    </w:p>
    <w:p>
      <w:pPr>
        <w:jc w:val="both"/>
        <w:rPr>
          <w:rFonts w:ascii="Times New Roman" w:hAnsi="Times New Roman" w:cs="Times New Roman"/>
          <w:sz w:val="28"/>
          <w:szCs w:val="28"/>
        </w:rPr>
      </w:pPr>
      <w:r>
        <w:rPr>
          <w:rFonts w:ascii="Times New Roman" w:hAnsi="Times New Roman" w:cs="Times New Roman"/>
          <w:sz w:val="28"/>
          <w:szCs w:val="28"/>
        </w:rPr>
        <w:t>ЧИНАСКИ:  Где я тебе их тут найду! Темно, как у черномазого в жопе!</w:t>
      </w:r>
    </w:p>
    <w:p>
      <w:pPr>
        <w:jc w:val="both"/>
        <w:rPr>
          <w:rFonts w:ascii="Times New Roman" w:hAnsi="Times New Roman" w:cs="Times New Roman"/>
          <w:sz w:val="28"/>
          <w:szCs w:val="28"/>
        </w:rPr>
      </w:pPr>
      <w:r>
        <w:rPr>
          <w:rFonts w:ascii="Times New Roman" w:hAnsi="Times New Roman" w:cs="Times New Roman"/>
          <w:sz w:val="28"/>
          <w:szCs w:val="28"/>
        </w:rPr>
        <w:t>ОН:  А ты пошарь вон там на столе. У этого ублюдка, хозяина, я их видел.</w:t>
      </w:r>
    </w:p>
    <w:p>
      <w:pPr>
        <w:jc w:val="both"/>
        <w:rPr>
          <w:rFonts w:ascii="Times New Roman" w:hAnsi="Times New Roman" w:cs="Times New Roman"/>
          <w:sz w:val="28"/>
          <w:szCs w:val="28"/>
        </w:rPr>
      </w:pPr>
      <w:r>
        <w:rPr>
          <w:rFonts w:ascii="Times New Roman" w:hAnsi="Times New Roman" w:cs="Times New Roman"/>
          <w:i/>
          <w:sz w:val="28"/>
          <w:szCs w:val="28"/>
        </w:rPr>
        <w:t xml:space="preserve">Чинаски на ощупь, обо что-то спотыкаясь, доходит до стола. Там он долго копошится, но всё-таки находит кусачки. Возвращается к клетке. Пытается перекусить прутья. </w:t>
      </w:r>
    </w:p>
    <w:p>
      <w:pPr>
        <w:jc w:val="both"/>
        <w:rPr>
          <w:rFonts w:ascii="Times New Roman" w:hAnsi="Times New Roman" w:cs="Times New Roman"/>
          <w:sz w:val="28"/>
          <w:szCs w:val="28"/>
        </w:rPr>
      </w:pPr>
      <w:r>
        <w:rPr>
          <w:rFonts w:ascii="Times New Roman" w:hAnsi="Times New Roman" w:cs="Times New Roman"/>
          <w:sz w:val="28"/>
          <w:szCs w:val="28"/>
        </w:rPr>
        <w:t xml:space="preserve">ОН:  Сын мой, я знал, что у тебя всё получится, ты их найдёшь! </w:t>
      </w:r>
    </w:p>
    <w:p>
      <w:pPr>
        <w:jc w:val="both"/>
        <w:rPr>
          <w:rFonts w:ascii="Times New Roman" w:hAnsi="Times New Roman" w:cs="Times New Roman"/>
          <w:sz w:val="28"/>
          <w:szCs w:val="28"/>
        </w:rPr>
      </w:pPr>
      <w:r>
        <w:rPr>
          <w:rFonts w:ascii="Times New Roman" w:hAnsi="Times New Roman" w:cs="Times New Roman"/>
          <w:sz w:val="28"/>
          <w:szCs w:val="28"/>
        </w:rPr>
        <w:t>ЧИНАСКИ: Слушай, чувак, я не могу перекусить прутья этой фигулькой. Они слишком толстые.</w:t>
      </w:r>
    </w:p>
    <w:p>
      <w:pPr>
        <w:jc w:val="both"/>
        <w:rPr>
          <w:rFonts w:ascii="Times New Roman" w:hAnsi="Times New Roman" w:cs="Times New Roman"/>
          <w:sz w:val="28"/>
          <w:szCs w:val="28"/>
        </w:rPr>
      </w:pPr>
      <w:r>
        <w:rPr>
          <w:rFonts w:ascii="Times New Roman" w:hAnsi="Times New Roman" w:cs="Times New Roman"/>
          <w:sz w:val="28"/>
          <w:szCs w:val="28"/>
        </w:rPr>
        <w:t>ОН:  Давай сюда.</w:t>
      </w:r>
    </w:p>
    <w:p>
      <w:pPr>
        <w:jc w:val="both"/>
        <w:rPr>
          <w:rFonts w:ascii="Times New Roman" w:hAnsi="Times New Roman" w:cs="Times New Roman"/>
          <w:i/>
          <w:sz w:val="28"/>
          <w:szCs w:val="28"/>
        </w:rPr>
      </w:pPr>
      <w:r>
        <w:rPr>
          <w:rFonts w:ascii="Times New Roman" w:hAnsi="Times New Roman" w:cs="Times New Roman"/>
          <w:i/>
          <w:sz w:val="28"/>
          <w:szCs w:val="28"/>
        </w:rPr>
        <w:t>Чинаски отдаёт кусачки дьяволу и случайно дотрагивается до его руки.</w:t>
      </w:r>
    </w:p>
    <w:p>
      <w:pPr>
        <w:jc w:val="both"/>
        <w:rPr>
          <w:rFonts w:ascii="Times New Roman" w:hAnsi="Times New Roman" w:cs="Times New Roman"/>
          <w:sz w:val="28"/>
          <w:szCs w:val="28"/>
        </w:rPr>
      </w:pPr>
      <w:r>
        <w:rPr>
          <w:rFonts w:ascii="Times New Roman" w:hAnsi="Times New Roman" w:cs="Times New Roman"/>
          <w:sz w:val="28"/>
          <w:szCs w:val="28"/>
        </w:rPr>
        <w:t>ЧИНАСКИ:  Господи, ну и горячие же у тебя руки! У тебя, наверное, лихорадка.</w:t>
      </w:r>
    </w:p>
    <w:p>
      <w:pPr>
        <w:jc w:val="both"/>
        <w:rPr>
          <w:rFonts w:ascii="Times New Roman" w:hAnsi="Times New Roman" w:cs="Times New Roman"/>
          <w:sz w:val="28"/>
          <w:szCs w:val="28"/>
        </w:rPr>
      </w:pPr>
      <w:r>
        <w:rPr>
          <w:rFonts w:ascii="Times New Roman" w:hAnsi="Times New Roman" w:cs="Times New Roman"/>
          <w:sz w:val="28"/>
          <w:szCs w:val="28"/>
        </w:rPr>
        <w:t>ОН:  Не называй меня Господом.</w:t>
      </w:r>
    </w:p>
    <w:p>
      <w:pPr>
        <w:jc w:val="both"/>
        <w:rPr>
          <w:rFonts w:ascii="Times New Roman" w:hAnsi="Times New Roman" w:cs="Times New Roman"/>
          <w:i/>
          <w:sz w:val="28"/>
          <w:szCs w:val="28"/>
        </w:rPr>
      </w:pPr>
      <w:r>
        <w:rPr>
          <w:rFonts w:ascii="Times New Roman" w:hAnsi="Times New Roman" w:cs="Times New Roman"/>
          <w:i/>
          <w:sz w:val="28"/>
          <w:szCs w:val="28"/>
        </w:rPr>
        <w:t>Он перекусывает прутья кусачками как нитки и шагает наружу.</w:t>
      </w:r>
    </w:p>
    <w:p>
      <w:pPr>
        <w:jc w:val="both"/>
        <w:rPr>
          <w:rFonts w:ascii="Times New Roman" w:hAnsi="Times New Roman" w:cs="Times New Roman"/>
          <w:sz w:val="28"/>
          <w:szCs w:val="28"/>
        </w:rPr>
      </w:pPr>
      <w:r>
        <w:rPr>
          <w:rFonts w:ascii="Times New Roman" w:hAnsi="Times New Roman" w:cs="Times New Roman"/>
          <w:sz w:val="28"/>
          <w:szCs w:val="28"/>
        </w:rPr>
        <w:t>ОН: А теперь, сын мой, к тебе. Мне нужно вернуть свою силу. Несколько бифштексов и все прид</w:t>
      </w:r>
      <w:r>
        <w:rPr>
          <w:rFonts w:ascii="Times New Roman" w:hAnsi="Times New Roman" w:cs="Times New Roman"/>
          <w:sz w:val="28"/>
          <w:szCs w:val="28"/>
          <w:lang w:val="ru-RU"/>
        </w:rPr>
        <w:t>ё</w:t>
      </w:r>
      <w:r>
        <w:rPr>
          <w:rFonts w:ascii="Times New Roman" w:hAnsi="Times New Roman" w:cs="Times New Roman"/>
          <w:sz w:val="28"/>
          <w:szCs w:val="28"/>
        </w:rPr>
        <w:t>т в норму. Я сожрал уже столько собачьих консервов, что боюсь, в любую минуту залаю.</w:t>
      </w:r>
    </w:p>
    <w:p>
      <w:pPr>
        <w:jc w:val="both"/>
        <w:rPr>
          <w:rFonts w:ascii="Times New Roman" w:hAnsi="Times New Roman" w:cs="Times New Roman"/>
          <w:sz w:val="28"/>
          <w:szCs w:val="28"/>
        </w:rPr>
      </w:pPr>
      <w:r>
        <w:rPr>
          <w:rFonts w:ascii="Times New Roman" w:hAnsi="Times New Roman" w:cs="Times New Roman"/>
          <w:sz w:val="28"/>
          <w:szCs w:val="28"/>
        </w:rPr>
        <w:t>ЧИНАСКИ:  Ко мне нельзя!</w:t>
      </w:r>
    </w:p>
    <w:p>
      <w:pPr>
        <w:jc w:val="both"/>
        <w:rPr>
          <w:rFonts w:ascii="Times New Roman" w:hAnsi="Times New Roman" w:cs="Times New Roman"/>
          <w:sz w:val="28"/>
          <w:szCs w:val="28"/>
        </w:rPr>
      </w:pPr>
      <w:r>
        <w:rPr>
          <w:rFonts w:ascii="Times New Roman" w:hAnsi="Times New Roman" w:cs="Times New Roman"/>
          <w:sz w:val="28"/>
          <w:szCs w:val="28"/>
        </w:rPr>
        <w:t>ОН:  Почему, сын мой?</w:t>
      </w:r>
    </w:p>
    <w:p>
      <w:pPr>
        <w:jc w:val="both"/>
        <w:rPr>
          <w:rFonts w:ascii="Times New Roman" w:hAnsi="Times New Roman" w:cs="Times New Roman"/>
          <w:sz w:val="28"/>
          <w:szCs w:val="28"/>
        </w:rPr>
      </w:pPr>
      <w:r>
        <w:rPr>
          <w:rFonts w:ascii="Times New Roman" w:hAnsi="Times New Roman" w:cs="Times New Roman"/>
          <w:sz w:val="28"/>
          <w:szCs w:val="28"/>
        </w:rPr>
        <w:t>ЧИНАСКИ:  У меня в доме живёт ведьма. Она нас с говном смешает или превратит в чёрте знает что.</w:t>
      </w:r>
    </w:p>
    <w:p>
      <w:pPr>
        <w:jc w:val="both"/>
        <w:rPr>
          <w:rFonts w:ascii="Times New Roman" w:hAnsi="Times New Roman" w:cs="Times New Roman"/>
          <w:sz w:val="28"/>
          <w:szCs w:val="28"/>
        </w:rPr>
      </w:pPr>
      <w:r>
        <w:rPr>
          <w:rFonts w:ascii="Times New Roman" w:hAnsi="Times New Roman" w:cs="Times New Roman"/>
          <w:sz w:val="28"/>
          <w:szCs w:val="28"/>
        </w:rPr>
        <w:t>ОН:  Ведьма?! Значит, Он всё-таки ещё любит меня, если послала тебя ко мне! Не бзди, паря! Всё будет путём! Пошли к ней скорее!</w:t>
      </w:r>
    </w:p>
    <w:p>
      <w:pPr>
        <w:jc w:val="both"/>
        <w:rPr>
          <w:rFonts w:ascii="Times New Roman" w:hAnsi="Times New Roman" w:cs="Times New Roman"/>
          <w:sz w:val="28"/>
          <w:szCs w:val="28"/>
        </w:rPr>
      </w:pPr>
      <w:r>
        <w:rPr>
          <w:rFonts w:ascii="Times New Roman" w:hAnsi="Times New Roman" w:cs="Times New Roman"/>
          <w:sz w:val="28"/>
          <w:szCs w:val="28"/>
        </w:rPr>
        <w:t>ЧИНАСКИ:  Как знаешь, я тебя предупредил.</w:t>
      </w:r>
    </w:p>
    <w:p>
      <w:pPr>
        <w:jc w:val="center"/>
        <w:rPr>
          <w:rFonts w:ascii="Times New Roman" w:hAnsi="Times New Roman" w:cs="Times New Roman"/>
          <w:i/>
          <w:sz w:val="28"/>
          <w:szCs w:val="28"/>
        </w:rPr>
      </w:pPr>
      <w:r>
        <w:rPr>
          <w:rFonts w:ascii="Times New Roman" w:hAnsi="Times New Roman" w:cs="Times New Roman"/>
          <w:i/>
          <w:sz w:val="28"/>
          <w:szCs w:val="28"/>
        </w:rPr>
        <w:t>ЗАТЕМНЕНИЕ</w:t>
      </w:r>
    </w:p>
    <w:p>
      <w:pPr>
        <w:jc w:val="center"/>
        <w:rPr>
          <w:rFonts w:ascii="Times New Roman" w:hAnsi="Times New Roman" w:cs="Times New Roman"/>
          <w:b/>
          <w:sz w:val="40"/>
          <w:szCs w:val="40"/>
        </w:rPr>
      </w:pPr>
      <w:r>
        <w:rPr>
          <w:rFonts w:ascii="Times New Roman" w:hAnsi="Times New Roman" w:cs="Times New Roman"/>
          <w:b/>
          <w:sz w:val="40"/>
          <w:szCs w:val="40"/>
        </w:rPr>
        <w:t>11.</w:t>
      </w:r>
    </w:p>
    <w:p>
      <w:pPr>
        <w:jc w:val="both"/>
        <w:rPr>
          <w:rFonts w:ascii="Times New Roman" w:hAnsi="Times New Roman" w:cs="Times New Roman"/>
          <w:sz w:val="28"/>
          <w:szCs w:val="28"/>
        </w:rPr>
      </w:pPr>
      <w:r>
        <w:rPr>
          <w:rFonts w:ascii="Times New Roman" w:hAnsi="Times New Roman" w:cs="Times New Roman"/>
          <w:i/>
          <w:sz w:val="28"/>
          <w:szCs w:val="28"/>
        </w:rPr>
        <w:t>Квартира, где живут Чинаски и Сара. Сара сидит за столом, перед ней бутылка виски, она выпивает. Стол сервирован на троих. В тарелках только</w:t>
      </w:r>
      <w:r>
        <w:rPr>
          <w:rFonts w:hint="default" w:ascii="Times New Roman" w:hAnsi="Times New Roman" w:cs="Times New Roman"/>
          <w:i/>
          <w:sz w:val="28"/>
          <w:szCs w:val="28"/>
          <w:lang w:val="ru-RU"/>
        </w:rPr>
        <w:t xml:space="preserve"> </w:t>
      </w:r>
      <w:r>
        <w:rPr>
          <w:rFonts w:ascii="Times New Roman" w:hAnsi="Times New Roman" w:cs="Times New Roman"/>
          <w:i/>
          <w:sz w:val="28"/>
          <w:szCs w:val="28"/>
        </w:rPr>
        <w:t>что поджаренный бифштекс. Входят Чинаски и Дьявол. Не здороваясь, Дьявол садится за стол без приглашения рядом с Сарой, и набрасывается на бифштекс. Хватает его руками и, разрывая, жрёт его. Чинаски с опаской подсаживается к столу и боязливо смотрит на Сару.</w:t>
      </w:r>
    </w:p>
    <w:p>
      <w:pPr>
        <w:jc w:val="both"/>
        <w:rPr>
          <w:rFonts w:ascii="Times New Roman" w:hAnsi="Times New Roman" w:cs="Times New Roman"/>
          <w:sz w:val="28"/>
          <w:szCs w:val="28"/>
        </w:rPr>
      </w:pPr>
      <w:r>
        <w:rPr>
          <w:rFonts w:ascii="Times New Roman" w:hAnsi="Times New Roman" w:cs="Times New Roman"/>
          <w:sz w:val="28"/>
          <w:szCs w:val="28"/>
        </w:rPr>
        <w:t>ОНА:  Я вас ждала.</w:t>
      </w:r>
    </w:p>
    <w:p>
      <w:pPr>
        <w:jc w:val="both"/>
        <w:rPr>
          <w:rFonts w:ascii="Times New Roman" w:hAnsi="Times New Roman" w:cs="Times New Roman"/>
          <w:sz w:val="28"/>
          <w:szCs w:val="28"/>
        </w:rPr>
      </w:pPr>
      <w:r>
        <w:rPr>
          <w:rFonts w:ascii="Times New Roman" w:hAnsi="Times New Roman" w:cs="Times New Roman"/>
          <w:sz w:val="28"/>
          <w:szCs w:val="28"/>
        </w:rPr>
        <w:t>ЧИНАСКИ:  Ты что, знала, что я приду сейчас и не один?</w:t>
      </w:r>
    </w:p>
    <w:p>
      <w:pPr>
        <w:jc w:val="both"/>
        <w:rPr>
          <w:rFonts w:ascii="Times New Roman" w:hAnsi="Times New Roman" w:cs="Times New Roman"/>
          <w:sz w:val="28"/>
          <w:szCs w:val="28"/>
        </w:rPr>
      </w:pPr>
      <w:r>
        <w:rPr>
          <w:rFonts w:ascii="Times New Roman" w:hAnsi="Times New Roman" w:cs="Times New Roman"/>
          <w:sz w:val="28"/>
          <w:szCs w:val="28"/>
        </w:rPr>
        <w:t>ОНА:  Малыш, ты ведь знаешь, что я необычная женщина…</w:t>
      </w:r>
    </w:p>
    <w:p>
      <w:pPr>
        <w:jc w:val="both"/>
        <w:rPr>
          <w:rFonts w:ascii="Times New Roman" w:hAnsi="Times New Roman" w:cs="Times New Roman"/>
          <w:sz w:val="28"/>
          <w:szCs w:val="28"/>
        </w:rPr>
      </w:pPr>
      <w:r>
        <w:rPr>
          <w:rFonts w:ascii="Times New Roman" w:hAnsi="Times New Roman" w:cs="Times New Roman"/>
          <w:sz w:val="28"/>
          <w:szCs w:val="28"/>
        </w:rPr>
        <w:t>ЧИНАСКИ:  Ах, ну, да…</w:t>
      </w:r>
    </w:p>
    <w:p>
      <w:pPr>
        <w:jc w:val="both"/>
        <w:rPr>
          <w:rFonts w:ascii="Times New Roman" w:hAnsi="Times New Roman" w:cs="Times New Roman"/>
          <w:i/>
          <w:sz w:val="28"/>
          <w:szCs w:val="28"/>
        </w:rPr>
      </w:pPr>
      <w:r>
        <w:rPr>
          <w:rFonts w:ascii="Times New Roman" w:hAnsi="Times New Roman" w:cs="Times New Roman"/>
          <w:i/>
          <w:sz w:val="28"/>
          <w:szCs w:val="28"/>
        </w:rPr>
        <w:t>Дьявол берёт бутылку виски и жадными глотками пьёт прямо из горлышка.</w:t>
      </w:r>
    </w:p>
    <w:p>
      <w:pPr>
        <w:jc w:val="both"/>
        <w:rPr>
          <w:rFonts w:ascii="Times New Roman" w:hAnsi="Times New Roman" w:cs="Times New Roman"/>
          <w:sz w:val="28"/>
          <w:szCs w:val="28"/>
        </w:rPr>
      </w:pPr>
      <w:r>
        <w:rPr>
          <w:rFonts w:ascii="Times New Roman" w:hAnsi="Times New Roman" w:cs="Times New Roman"/>
          <w:sz w:val="28"/>
          <w:szCs w:val="28"/>
        </w:rPr>
        <w:t>ОНА:  Твой кореш смазливый чертяка.</w:t>
      </w:r>
    </w:p>
    <w:p>
      <w:pPr>
        <w:jc w:val="both"/>
        <w:rPr>
          <w:rFonts w:ascii="Times New Roman" w:hAnsi="Times New Roman" w:cs="Times New Roman"/>
          <w:sz w:val="28"/>
          <w:szCs w:val="28"/>
        </w:rPr>
      </w:pPr>
      <w:r>
        <w:rPr>
          <w:rFonts w:ascii="Times New Roman" w:hAnsi="Times New Roman" w:cs="Times New Roman"/>
          <w:sz w:val="28"/>
          <w:szCs w:val="28"/>
        </w:rPr>
        <w:t>ЧИНАСКИ:  Он утверждает, что он и есть чертяка.</w:t>
      </w:r>
    </w:p>
    <w:p>
      <w:pPr>
        <w:jc w:val="both"/>
        <w:rPr>
          <w:rFonts w:ascii="Times New Roman" w:hAnsi="Times New Roman" w:cs="Times New Roman"/>
          <w:sz w:val="28"/>
          <w:szCs w:val="28"/>
        </w:rPr>
      </w:pPr>
      <w:r>
        <w:rPr>
          <w:rFonts w:ascii="Times New Roman" w:hAnsi="Times New Roman" w:cs="Times New Roman"/>
          <w:sz w:val="28"/>
          <w:szCs w:val="28"/>
        </w:rPr>
        <w:t>ОН:  Давненько уже не было у меня хорошенького куска т</w:t>
      </w:r>
      <w:r>
        <w:rPr>
          <w:rFonts w:ascii="Times New Roman" w:hAnsi="Times New Roman" w:cs="Times New Roman"/>
          <w:sz w:val="28"/>
          <w:szCs w:val="28"/>
          <w:lang w:val="ru-RU"/>
        </w:rPr>
        <w:t>ё</w:t>
      </w:r>
      <w:r>
        <w:rPr>
          <w:rFonts w:ascii="Times New Roman" w:hAnsi="Times New Roman" w:cs="Times New Roman"/>
          <w:sz w:val="28"/>
          <w:szCs w:val="28"/>
        </w:rPr>
        <w:t>тки.</w:t>
      </w:r>
    </w:p>
    <w:p>
      <w:pPr>
        <w:jc w:val="both"/>
        <w:rPr>
          <w:rFonts w:ascii="Times New Roman" w:hAnsi="Times New Roman" w:cs="Times New Roman"/>
          <w:i/>
          <w:sz w:val="28"/>
          <w:szCs w:val="28"/>
        </w:rPr>
      </w:pPr>
      <w:r>
        <w:rPr>
          <w:rFonts w:ascii="Times New Roman" w:hAnsi="Times New Roman" w:cs="Times New Roman"/>
          <w:i/>
          <w:sz w:val="28"/>
          <w:szCs w:val="28"/>
        </w:rPr>
        <w:t>Он наклоняется к Саре и запечатлевает ей долгий поцелуй. Когда он её отпускает, кажется, что она в шоке.</w:t>
      </w:r>
    </w:p>
    <w:p>
      <w:pPr>
        <w:jc w:val="both"/>
        <w:rPr>
          <w:rFonts w:ascii="Times New Roman" w:hAnsi="Times New Roman" w:cs="Times New Roman"/>
          <w:sz w:val="28"/>
          <w:szCs w:val="28"/>
        </w:rPr>
      </w:pPr>
      <w:r>
        <w:rPr>
          <w:rFonts w:ascii="Times New Roman" w:hAnsi="Times New Roman" w:cs="Times New Roman"/>
          <w:sz w:val="28"/>
          <w:szCs w:val="28"/>
        </w:rPr>
        <w:t>ОНА:  Это был самый горячий поцелуй в моей жизни. А целовалась я много.</w:t>
      </w:r>
    </w:p>
    <w:p>
      <w:pPr>
        <w:jc w:val="both"/>
        <w:rPr>
          <w:rFonts w:ascii="Times New Roman" w:hAnsi="Times New Roman" w:cs="Times New Roman"/>
          <w:sz w:val="28"/>
          <w:szCs w:val="28"/>
        </w:rPr>
      </w:pPr>
      <w:r>
        <w:rPr>
          <w:rFonts w:ascii="Times New Roman" w:hAnsi="Times New Roman" w:cs="Times New Roman"/>
          <w:sz w:val="28"/>
          <w:szCs w:val="28"/>
        </w:rPr>
        <w:t>ОН:  В самом деле?</w:t>
      </w:r>
    </w:p>
    <w:p>
      <w:pPr>
        <w:jc w:val="both"/>
        <w:rPr>
          <w:rFonts w:ascii="Times New Roman" w:hAnsi="Times New Roman" w:cs="Times New Roman"/>
          <w:sz w:val="28"/>
          <w:szCs w:val="28"/>
        </w:rPr>
      </w:pPr>
      <w:r>
        <w:rPr>
          <w:rFonts w:ascii="Times New Roman" w:hAnsi="Times New Roman" w:cs="Times New Roman"/>
          <w:sz w:val="28"/>
          <w:szCs w:val="28"/>
        </w:rPr>
        <w:t>ОНА:  Если ты любишь хоть вполовину так же, как целуешься, то это будет уже чересчур, просто чересчур!</w:t>
      </w:r>
    </w:p>
    <w:p>
      <w:pPr>
        <w:jc w:val="both"/>
        <w:rPr>
          <w:rFonts w:ascii="Times New Roman" w:hAnsi="Times New Roman" w:cs="Times New Roman"/>
          <w:sz w:val="28"/>
          <w:szCs w:val="28"/>
        </w:rPr>
      </w:pPr>
      <w:r>
        <w:rPr>
          <w:rFonts w:ascii="Times New Roman" w:hAnsi="Times New Roman" w:cs="Times New Roman"/>
          <w:sz w:val="28"/>
          <w:szCs w:val="28"/>
        </w:rPr>
        <w:t xml:space="preserve">ОН: </w:t>
      </w:r>
      <w:r>
        <w:rPr>
          <w:rFonts w:ascii="Times New Roman" w:hAnsi="Times New Roman" w:cs="Times New Roman"/>
          <w:i/>
          <w:sz w:val="28"/>
          <w:szCs w:val="28"/>
        </w:rPr>
        <w:t xml:space="preserve"> </w:t>
      </w:r>
      <w:r>
        <w:rPr>
          <w:rFonts w:ascii="Times New Roman" w:hAnsi="Times New Roman" w:cs="Times New Roman"/>
          <w:sz w:val="28"/>
          <w:szCs w:val="28"/>
        </w:rPr>
        <w:t>(</w:t>
      </w:r>
      <w:r>
        <w:rPr>
          <w:rFonts w:ascii="Times New Roman" w:hAnsi="Times New Roman" w:cs="Times New Roman"/>
          <w:i/>
          <w:sz w:val="28"/>
          <w:szCs w:val="28"/>
        </w:rPr>
        <w:t>Спрашивает у Чинаски</w:t>
      </w:r>
      <w:r>
        <w:rPr>
          <w:rFonts w:ascii="Times New Roman" w:hAnsi="Times New Roman" w:cs="Times New Roman"/>
          <w:sz w:val="28"/>
          <w:szCs w:val="28"/>
        </w:rPr>
        <w:t>). Где у тебя спальня?</w:t>
      </w:r>
    </w:p>
    <w:p>
      <w:pPr>
        <w:jc w:val="both"/>
        <w:rPr>
          <w:rFonts w:ascii="Times New Roman" w:hAnsi="Times New Roman" w:cs="Times New Roman"/>
          <w:sz w:val="28"/>
          <w:szCs w:val="28"/>
        </w:rPr>
      </w:pPr>
      <w:r>
        <w:rPr>
          <w:rFonts w:ascii="Times New Roman" w:hAnsi="Times New Roman" w:cs="Times New Roman"/>
          <w:sz w:val="28"/>
          <w:szCs w:val="28"/>
        </w:rPr>
        <w:t>ЧИНАСКИ:  А ты просто ступай за дамой.</w:t>
      </w:r>
    </w:p>
    <w:p>
      <w:pPr>
        <w:jc w:val="both"/>
        <w:rPr>
          <w:rFonts w:ascii="Times New Roman" w:hAnsi="Times New Roman" w:cs="Times New Roman"/>
          <w:i/>
          <w:sz w:val="28"/>
          <w:szCs w:val="28"/>
        </w:rPr>
      </w:pPr>
      <w:r>
        <w:rPr>
          <w:rFonts w:ascii="Times New Roman" w:hAnsi="Times New Roman" w:cs="Times New Roman"/>
          <w:i/>
          <w:sz w:val="28"/>
          <w:szCs w:val="28"/>
        </w:rPr>
        <w:t>Он уходит за Сарой в спальню. Чинаски наливает себе полный стакан виски и одним махом выпивает. Из спальни слышны вопли и стоны.</w:t>
      </w:r>
    </w:p>
    <w:p>
      <w:pPr>
        <w:jc w:val="center"/>
        <w:rPr>
          <w:rFonts w:ascii="Times New Roman" w:hAnsi="Times New Roman" w:cs="Times New Roman"/>
          <w:i/>
          <w:sz w:val="28"/>
          <w:szCs w:val="28"/>
        </w:rPr>
      </w:pPr>
      <w:r>
        <w:rPr>
          <w:rFonts w:ascii="Times New Roman" w:hAnsi="Times New Roman" w:cs="Times New Roman"/>
          <w:i/>
          <w:sz w:val="28"/>
          <w:szCs w:val="28"/>
        </w:rPr>
        <w:t>ЗАТЕМНЕНИЕ</w:t>
      </w:r>
    </w:p>
    <w:p>
      <w:pPr>
        <w:jc w:val="center"/>
        <w:rPr>
          <w:rFonts w:ascii="Times New Roman" w:hAnsi="Times New Roman" w:cs="Times New Roman"/>
          <w:b/>
          <w:sz w:val="40"/>
          <w:szCs w:val="40"/>
        </w:rPr>
      </w:pPr>
      <w:r>
        <w:rPr>
          <w:rFonts w:ascii="Times New Roman" w:hAnsi="Times New Roman" w:cs="Times New Roman"/>
          <w:b/>
          <w:sz w:val="40"/>
          <w:szCs w:val="40"/>
        </w:rPr>
        <w:t>12.</w:t>
      </w:r>
    </w:p>
    <w:p>
      <w:pPr>
        <w:jc w:val="both"/>
        <w:rPr>
          <w:rFonts w:ascii="Times New Roman" w:hAnsi="Times New Roman" w:cs="Times New Roman"/>
          <w:sz w:val="28"/>
          <w:szCs w:val="28"/>
        </w:rPr>
      </w:pPr>
      <w:r>
        <w:rPr>
          <w:rFonts w:ascii="Times New Roman" w:hAnsi="Times New Roman" w:cs="Times New Roman"/>
          <w:i/>
          <w:sz w:val="28"/>
          <w:szCs w:val="28"/>
        </w:rPr>
        <w:t>Чинаски валяется на кушетке. Из спальни выходит Дьявол. Потягивается.</w:t>
      </w:r>
    </w:p>
    <w:p>
      <w:pPr>
        <w:jc w:val="both"/>
        <w:rPr>
          <w:rFonts w:ascii="Times New Roman" w:hAnsi="Times New Roman" w:cs="Times New Roman"/>
          <w:sz w:val="28"/>
          <w:szCs w:val="28"/>
        </w:rPr>
      </w:pPr>
      <w:r>
        <w:rPr>
          <w:rFonts w:ascii="Times New Roman" w:hAnsi="Times New Roman" w:cs="Times New Roman"/>
          <w:sz w:val="28"/>
          <w:szCs w:val="28"/>
        </w:rPr>
        <w:t>ОН:  Сын мой, ты оторвал себе хорошую бабу. Вкусную.</w:t>
      </w:r>
    </w:p>
    <w:p>
      <w:pPr>
        <w:jc w:val="both"/>
        <w:rPr>
          <w:rFonts w:ascii="Times New Roman" w:hAnsi="Times New Roman" w:cs="Times New Roman"/>
          <w:sz w:val="28"/>
          <w:szCs w:val="28"/>
        </w:rPr>
      </w:pPr>
      <w:r>
        <w:rPr>
          <w:rFonts w:ascii="Times New Roman" w:hAnsi="Times New Roman" w:cs="Times New Roman"/>
          <w:sz w:val="28"/>
          <w:szCs w:val="28"/>
        </w:rPr>
        <w:t>ЧИНАСКИ:  Слушай, я не против, кому-нибудь помогать, но теперь, когда я потерял постель и жену, я должен попросить тебя отвалить.</w:t>
      </w:r>
    </w:p>
    <w:p>
      <w:pPr>
        <w:jc w:val="both"/>
        <w:rPr>
          <w:rFonts w:ascii="Times New Roman" w:hAnsi="Times New Roman" w:cs="Times New Roman"/>
          <w:sz w:val="28"/>
          <w:szCs w:val="28"/>
        </w:rPr>
      </w:pPr>
      <w:r>
        <w:rPr>
          <w:rFonts w:ascii="Times New Roman" w:hAnsi="Times New Roman" w:cs="Times New Roman"/>
          <w:sz w:val="28"/>
          <w:szCs w:val="28"/>
        </w:rPr>
        <w:t>ОН:  Я полагаю, что задержусь ещ</w:t>
      </w:r>
      <w:r>
        <w:rPr>
          <w:rFonts w:ascii="Times New Roman" w:hAnsi="Times New Roman" w:cs="Times New Roman"/>
          <w:sz w:val="28"/>
          <w:szCs w:val="28"/>
          <w:lang w:val="ru-RU"/>
        </w:rPr>
        <w:t>ё</w:t>
      </w:r>
      <w:r>
        <w:rPr>
          <w:rFonts w:ascii="Times New Roman" w:hAnsi="Times New Roman" w:cs="Times New Roman"/>
          <w:sz w:val="28"/>
          <w:szCs w:val="28"/>
        </w:rPr>
        <w:t xml:space="preserve"> немного, сын мой, твоя старуха одна из лучших, что у меня бывали.</w:t>
      </w:r>
    </w:p>
    <w:p>
      <w:pPr>
        <w:jc w:val="both"/>
        <w:rPr>
          <w:rFonts w:ascii="Times New Roman" w:hAnsi="Times New Roman" w:cs="Times New Roman"/>
          <w:sz w:val="28"/>
          <w:szCs w:val="28"/>
        </w:rPr>
      </w:pPr>
      <w:r>
        <w:rPr>
          <w:rFonts w:ascii="Times New Roman" w:hAnsi="Times New Roman" w:cs="Times New Roman"/>
          <w:sz w:val="28"/>
          <w:szCs w:val="28"/>
        </w:rPr>
        <w:t>ЧИНАСКИ:  Послушай, мужик, а ведь мне, возможно, прид</w:t>
      </w:r>
      <w:r>
        <w:rPr>
          <w:rFonts w:ascii="Times New Roman" w:hAnsi="Times New Roman" w:cs="Times New Roman"/>
          <w:sz w:val="28"/>
          <w:szCs w:val="28"/>
          <w:lang w:val="ru-RU"/>
        </w:rPr>
        <w:t>ё</w:t>
      </w:r>
      <w:r>
        <w:rPr>
          <w:rFonts w:ascii="Times New Roman" w:hAnsi="Times New Roman" w:cs="Times New Roman"/>
          <w:sz w:val="28"/>
          <w:szCs w:val="28"/>
        </w:rPr>
        <w:t>тся пойти на крайние меры, чтобы тебя удалить.</w:t>
      </w:r>
    </w:p>
    <w:p>
      <w:pPr>
        <w:jc w:val="both"/>
        <w:rPr>
          <w:rFonts w:ascii="Times New Roman" w:hAnsi="Times New Roman" w:cs="Times New Roman"/>
          <w:sz w:val="28"/>
          <w:szCs w:val="28"/>
        </w:rPr>
      </w:pPr>
      <w:r>
        <w:rPr>
          <w:rFonts w:ascii="Times New Roman" w:hAnsi="Times New Roman" w:cs="Times New Roman"/>
          <w:sz w:val="28"/>
          <w:szCs w:val="28"/>
        </w:rPr>
        <w:t>ОН:  Крутой, значит, а? Так послушай, крутой, у меня есть для тебя новости. Мои сверхъестественные силы вернулись. Только попробуй ебать мне мозги можешь обжечься. Смотри!</w:t>
      </w:r>
    </w:p>
    <w:p>
      <w:pPr>
        <w:jc w:val="both"/>
        <w:rPr>
          <w:rFonts w:ascii="Times New Roman" w:hAnsi="Times New Roman" w:cs="Times New Roman"/>
          <w:i/>
          <w:sz w:val="28"/>
          <w:szCs w:val="28"/>
        </w:rPr>
      </w:pPr>
      <w:r>
        <w:rPr>
          <w:rFonts w:ascii="Times New Roman" w:hAnsi="Times New Roman" w:cs="Times New Roman"/>
          <w:i/>
          <w:sz w:val="28"/>
          <w:szCs w:val="28"/>
        </w:rPr>
        <w:t>Он направляет палец на коробку, где Сара держит Мэнни. Из пальца вылетает тонкий луч пламени, и коробка зашкворчав исчезает.</w:t>
      </w:r>
    </w:p>
    <w:p>
      <w:pPr>
        <w:jc w:val="both"/>
        <w:rPr>
          <w:rFonts w:ascii="Times New Roman" w:hAnsi="Times New Roman" w:cs="Times New Roman"/>
          <w:sz w:val="28"/>
          <w:szCs w:val="28"/>
        </w:rPr>
      </w:pPr>
      <w:r>
        <w:rPr>
          <w:rFonts w:ascii="Times New Roman" w:hAnsi="Times New Roman" w:cs="Times New Roman"/>
          <w:sz w:val="28"/>
          <w:szCs w:val="28"/>
        </w:rPr>
        <w:t>ЧИНАСКИ:  Ладно, мужик, можешь остаться ещё на пару деньков, но после этого уёбывай.</w:t>
      </w:r>
    </w:p>
    <w:p>
      <w:pPr>
        <w:jc w:val="both"/>
        <w:rPr>
          <w:rFonts w:ascii="Times New Roman" w:hAnsi="Times New Roman" w:cs="Times New Roman"/>
          <w:sz w:val="28"/>
          <w:szCs w:val="28"/>
        </w:rPr>
      </w:pPr>
      <w:r>
        <w:rPr>
          <w:rFonts w:ascii="Times New Roman" w:hAnsi="Times New Roman" w:cs="Times New Roman"/>
          <w:sz w:val="28"/>
          <w:szCs w:val="28"/>
        </w:rPr>
        <w:t>ОН:  Ты лучше на стол накрывай. Я там бедро зажарил. Слышь, как вкусно пахнет. Я проголодался, да и боюсь, уровень спермы у меня в организме упал ниже некуда.</w:t>
      </w:r>
    </w:p>
    <w:p>
      <w:pPr>
        <w:jc w:val="both"/>
        <w:rPr>
          <w:rFonts w:ascii="Times New Roman" w:hAnsi="Times New Roman" w:cs="Times New Roman"/>
          <w:sz w:val="28"/>
          <w:szCs w:val="28"/>
        </w:rPr>
      </w:pPr>
      <w:r>
        <w:rPr>
          <w:rFonts w:ascii="Times New Roman" w:hAnsi="Times New Roman" w:cs="Times New Roman"/>
          <w:sz w:val="28"/>
          <w:szCs w:val="28"/>
        </w:rPr>
        <w:t>ЧИНАСКИ:  А кофе тебе приготовить?</w:t>
      </w:r>
    </w:p>
    <w:p>
      <w:pPr>
        <w:jc w:val="both"/>
        <w:rPr>
          <w:rFonts w:ascii="Times New Roman" w:hAnsi="Times New Roman" w:cs="Times New Roman"/>
          <w:sz w:val="28"/>
          <w:szCs w:val="28"/>
        </w:rPr>
      </w:pPr>
      <w:r>
        <w:rPr>
          <w:rFonts w:ascii="Times New Roman" w:hAnsi="Times New Roman" w:cs="Times New Roman"/>
          <w:sz w:val="28"/>
          <w:szCs w:val="28"/>
        </w:rPr>
        <w:t>ОН:  Нет, не надо. Бессонница, знаешь ли. Лучше парочку пивка пропущу.</w:t>
      </w:r>
    </w:p>
    <w:p>
      <w:pPr>
        <w:jc w:val="both"/>
        <w:rPr>
          <w:rFonts w:ascii="Times New Roman" w:hAnsi="Times New Roman" w:cs="Times New Roman"/>
          <w:i/>
          <w:sz w:val="28"/>
          <w:szCs w:val="28"/>
        </w:rPr>
      </w:pPr>
      <w:r>
        <w:rPr>
          <w:rFonts w:ascii="Times New Roman" w:hAnsi="Times New Roman" w:cs="Times New Roman"/>
          <w:i/>
          <w:sz w:val="28"/>
          <w:szCs w:val="28"/>
        </w:rPr>
        <w:t>Чинаски кладёт на блюдо бедро. Оно похоже на человеческое.</w:t>
      </w:r>
    </w:p>
    <w:p>
      <w:pPr>
        <w:jc w:val="both"/>
        <w:rPr>
          <w:rFonts w:ascii="Times New Roman" w:hAnsi="Times New Roman" w:cs="Times New Roman"/>
          <w:sz w:val="28"/>
          <w:szCs w:val="28"/>
        </w:rPr>
      </w:pPr>
      <w:r>
        <w:rPr>
          <w:rFonts w:ascii="Times New Roman" w:hAnsi="Times New Roman" w:cs="Times New Roman"/>
          <w:sz w:val="28"/>
          <w:szCs w:val="28"/>
        </w:rPr>
        <w:t>ЧИНАСКИ:  Похоже на человеческую ногу, если брать от колена и выше.</w:t>
      </w:r>
    </w:p>
    <w:p>
      <w:pPr>
        <w:jc w:val="both"/>
        <w:rPr>
          <w:rFonts w:ascii="Times New Roman" w:hAnsi="Times New Roman" w:cs="Times New Roman"/>
          <w:sz w:val="28"/>
          <w:szCs w:val="28"/>
        </w:rPr>
      </w:pPr>
      <w:r>
        <w:rPr>
          <w:rFonts w:ascii="Times New Roman" w:hAnsi="Times New Roman" w:cs="Times New Roman"/>
          <w:sz w:val="28"/>
          <w:szCs w:val="28"/>
        </w:rPr>
        <w:t>ОН:  Ну, да, это она и есть. Ты попробуй, с горчицей хорошо идёт.</w:t>
      </w:r>
    </w:p>
    <w:p>
      <w:pPr>
        <w:jc w:val="both"/>
        <w:rPr>
          <w:rFonts w:ascii="Times New Roman" w:hAnsi="Times New Roman" w:cs="Times New Roman"/>
          <w:sz w:val="28"/>
          <w:szCs w:val="28"/>
        </w:rPr>
      </w:pPr>
      <w:r>
        <w:rPr>
          <w:rFonts w:ascii="Times New Roman" w:hAnsi="Times New Roman" w:cs="Times New Roman"/>
          <w:sz w:val="28"/>
          <w:szCs w:val="28"/>
        </w:rPr>
        <w:t>ЧИНАСКИ:  Откуда у нас мясо человечье?</w:t>
      </w:r>
    </w:p>
    <w:p>
      <w:pPr>
        <w:jc w:val="both"/>
        <w:rPr>
          <w:rFonts w:ascii="Times New Roman" w:hAnsi="Times New Roman" w:cs="Times New Roman"/>
          <w:sz w:val="28"/>
          <w:szCs w:val="28"/>
        </w:rPr>
      </w:pPr>
      <w:r>
        <w:rPr>
          <w:rFonts w:ascii="Times New Roman" w:hAnsi="Times New Roman" w:cs="Times New Roman"/>
          <w:sz w:val="28"/>
          <w:szCs w:val="28"/>
        </w:rPr>
        <w:t>ОН:  Я же тебе говорю: славная у тебя была бабёнка. И ебётся шикарно и вкусная.</w:t>
      </w:r>
    </w:p>
    <w:p>
      <w:pPr>
        <w:jc w:val="both"/>
        <w:rPr>
          <w:rFonts w:ascii="Times New Roman" w:hAnsi="Times New Roman" w:cs="Times New Roman"/>
          <w:sz w:val="28"/>
          <w:szCs w:val="28"/>
        </w:rPr>
      </w:pPr>
      <w:r>
        <w:rPr>
          <w:rFonts w:ascii="Times New Roman" w:hAnsi="Times New Roman" w:cs="Times New Roman"/>
          <w:sz w:val="28"/>
          <w:szCs w:val="28"/>
        </w:rPr>
        <w:t>ЧИНАСКИ:  Ха-ха, я оценил твою шутку!</w:t>
      </w:r>
    </w:p>
    <w:p>
      <w:pPr>
        <w:jc w:val="both"/>
        <w:rPr>
          <w:rFonts w:ascii="Times New Roman" w:hAnsi="Times New Roman" w:cs="Times New Roman"/>
          <w:sz w:val="28"/>
          <w:szCs w:val="28"/>
        </w:rPr>
      </w:pPr>
      <w:r>
        <w:rPr>
          <w:rFonts w:ascii="Times New Roman" w:hAnsi="Times New Roman" w:cs="Times New Roman"/>
          <w:sz w:val="28"/>
          <w:szCs w:val="28"/>
        </w:rPr>
        <w:t>ОН:  А ты залезь в холодильничек за пивком, вот тогда шутку и оценишь по полной.</w:t>
      </w:r>
    </w:p>
    <w:p>
      <w:pPr>
        <w:jc w:val="both"/>
        <w:rPr>
          <w:rFonts w:ascii="Times New Roman" w:hAnsi="Times New Roman" w:cs="Times New Roman"/>
          <w:i/>
          <w:sz w:val="28"/>
          <w:szCs w:val="28"/>
        </w:rPr>
      </w:pPr>
      <w:r>
        <w:rPr>
          <w:rFonts w:ascii="Times New Roman" w:hAnsi="Times New Roman" w:cs="Times New Roman"/>
          <w:i/>
          <w:sz w:val="28"/>
          <w:szCs w:val="28"/>
        </w:rPr>
        <w:t>Чинаски подходит к холодильнику. Открывает его. Из него смотрит голова Сары. Чинаски выворачивает. Дьявол ржёт во всю и уплетает мясо.</w:t>
      </w:r>
    </w:p>
    <w:p>
      <w:pPr>
        <w:jc w:val="both"/>
        <w:rPr>
          <w:rFonts w:ascii="Times New Roman" w:hAnsi="Times New Roman" w:cs="Times New Roman"/>
          <w:sz w:val="28"/>
          <w:szCs w:val="28"/>
        </w:rPr>
      </w:pPr>
      <w:r>
        <w:rPr>
          <w:rFonts w:ascii="Times New Roman" w:hAnsi="Times New Roman" w:cs="Times New Roman"/>
          <w:sz w:val="28"/>
          <w:szCs w:val="28"/>
        </w:rPr>
        <w:t>ОН:  (</w:t>
      </w:r>
      <w:r>
        <w:rPr>
          <w:rFonts w:ascii="Times New Roman" w:hAnsi="Times New Roman" w:cs="Times New Roman"/>
          <w:i/>
          <w:sz w:val="28"/>
          <w:szCs w:val="28"/>
        </w:rPr>
        <w:t>Сквозь смех и жуя</w:t>
      </w:r>
      <w:r>
        <w:rPr>
          <w:rFonts w:ascii="Times New Roman" w:hAnsi="Times New Roman" w:cs="Times New Roman"/>
          <w:sz w:val="28"/>
          <w:szCs w:val="28"/>
        </w:rPr>
        <w:t>). Я вот тут задумался, чем бы мне таким заняться по жизни, а то скучно как-то. И решил – буду писателем. Ты не знаешь, писатели хорошо зарабатывают?</w:t>
      </w:r>
    </w:p>
    <w:p>
      <w:pPr>
        <w:jc w:val="both"/>
        <w:rPr>
          <w:rFonts w:ascii="Times New Roman" w:hAnsi="Times New Roman" w:cs="Times New Roman"/>
          <w:sz w:val="28"/>
          <w:szCs w:val="28"/>
        </w:rPr>
      </w:pPr>
      <w:r>
        <w:rPr>
          <w:rFonts w:ascii="Times New Roman" w:hAnsi="Times New Roman" w:cs="Times New Roman"/>
          <w:sz w:val="28"/>
          <w:szCs w:val="28"/>
        </w:rPr>
        <w:t>ЧИНАСКИ: (</w:t>
      </w:r>
      <w:r>
        <w:rPr>
          <w:rFonts w:ascii="Times New Roman" w:hAnsi="Times New Roman" w:cs="Times New Roman"/>
          <w:i/>
          <w:sz w:val="28"/>
          <w:szCs w:val="28"/>
        </w:rPr>
        <w:t>Проблёвываясь</w:t>
      </w:r>
      <w:r>
        <w:rPr>
          <w:rFonts w:ascii="Times New Roman" w:hAnsi="Times New Roman" w:cs="Times New Roman"/>
          <w:sz w:val="28"/>
          <w:szCs w:val="28"/>
        </w:rPr>
        <w:t>). Смотря, что и о чём будешь писать. Опять же от издателя зависит, от критиков.</w:t>
      </w:r>
    </w:p>
    <w:p>
      <w:pPr>
        <w:jc w:val="both"/>
        <w:rPr>
          <w:rFonts w:ascii="Times New Roman" w:hAnsi="Times New Roman" w:cs="Times New Roman"/>
          <w:sz w:val="28"/>
          <w:szCs w:val="28"/>
        </w:rPr>
      </w:pPr>
      <w:r>
        <w:rPr>
          <w:rFonts w:ascii="Times New Roman" w:hAnsi="Times New Roman" w:cs="Times New Roman"/>
          <w:sz w:val="28"/>
          <w:szCs w:val="28"/>
        </w:rPr>
        <w:t>ОН:  Насрать. Ко мне сверхъестественные силы вернулись. Хорошо всё-таки!</w:t>
      </w:r>
    </w:p>
    <w:p>
      <w:pPr>
        <w:jc w:val="both"/>
        <w:rPr>
          <w:rFonts w:ascii="Times New Roman" w:hAnsi="Times New Roman" w:cs="Times New Roman"/>
          <w:sz w:val="28"/>
          <w:szCs w:val="28"/>
        </w:rPr>
      </w:pPr>
      <w:r>
        <w:rPr>
          <w:rFonts w:ascii="Times New Roman" w:hAnsi="Times New Roman" w:cs="Times New Roman"/>
          <w:sz w:val="28"/>
          <w:szCs w:val="28"/>
        </w:rPr>
        <w:t>ЧИНАСКИ:  Действительно хорошо, даже полезно, а то у нас проблема с перенаселением. В общем, ты тут оставайся, а я пошёл… (Уходит).</w:t>
      </w:r>
    </w:p>
    <w:p>
      <w:pPr>
        <w:jc w:val="both"/>
        <w:rPr>
          <w:rFonts w:ascii="Times New Roman" w:hAnsi="Times New Roman" w:cs="Times New Roman"/>
          <w:sz w:val="28"/>
          <w:szCs w:val="28"/>
        </w:rPr>
      </w:pPr>
      <w:r>
        <w:rPr>
          <w:rFonts w:ascii="Times New Roman" w:hAnsi="Times New Roman" w:cs="Times New Roman"/>
          <w:sz w:val="28"/>
          <w:szCs w:val="28"/>
        </w:rPr>
        <w:t>ОН: (Вдогонку  Чинаски). Найди мне клёвую бабу! А лучше малолеточку какую! Найдёшь – озолочу!</w:t>
      </w:r>
    </w:p>
    <w:p>
      <w:pPr>
        <w:jc w:val="both"/>
        <w:rPr>
          <w:rFonts w:ascii="Times New Roman" w:hAnsi="Times New Roman" w:cs="Times New Roman"/>
          <w:sz w:val="28"/>
          <w:szCs w:val="28"/>
        </w:rPr>
      </w:pPr>
      <w:r>
        <w:rPr>
          <w:rFonts w:ascii="Times New Roman" w:hAnsi="Times New Roman" w:cs="Times New Roman"/>
          <w:sz w:val="28"/>
          <w:szCs w:val="28"/>
        </w:rPr>
        <w:t>ЧИНАСКИ: (Уходя). Ага, как же! девочку тебе, бабу! (Из-за двери кричит). Хер тебе в сраку, а не девочек!</w:t>
      </w:r>
    </w:p>
    <w:p>
      <w:pPr>
        <w:jc w:val="center"/>
        <w:rPr>
          <w:rFonts w:ascii="Times New Roman" w:hAnsi="Times New Roman" w:cs="Times New Roman"/>
          <w:i/>
          <w:sz w:val="28"/>
          <w:szCs w:val="28"/>
        </w:rPr>
      </w:pPr>
      <w:r>
        <w:rPr>
          <w:rFonts w:ascii="Times New Roman" w:hAnsi="Times New Roman" w:cs="Times New Roman"/>
          <w:i/>
          <w:sz w:val="28"/>
          <w:szCs w:val="28"/>
        </w:rPr>
        <w:t>ЗАТЕМНЕНИЕ</w:t>
      </w:r>
    </w:p>
    <w:p>
      <w:pPr>
        <w:jc w:val="both"/>
        <w:rPr>
          <w:rFonts w:ascii="Times New Roman" w:hAnsi="Times New Roman" w:cs="Times New Roman"/>
          <w:sz w:val="28"/>
          <w:szCs w:val="28"/>
        </w:rPr>
      </w:pPr>
      <w:r>
        <w:rPr>
          <w:rFonts w:ascii="Times New Roman" w:hAnsi="Times New Roman" w:cs="Times New Roman"/>
          <w:sz w:val="28"/>
          <w:szCs w:val="28"/>
        </w:rPr>
        <w:t>7-е ИНТЕРВЬЮ:</w:t>
      </w:r>
    </w:p>
    <w:p>
      <w:pPr>
        <w:jc w:val="both"/>
        <w:rPr>
          <w:rFonts w:ascii="Times New Roman" w:hAnsi="Times New Roman" w:cs="Times New Roman"/>
          <w:sz w:val="28"/>
          <w:szCs w:val="28"/>
        </w:rPr>
      </w:pPr>
      <w:r>
        <w:rPr>
          <w:rFonts w:ascii="Times New Roman" w:hAnsi="Times New Roman" w:cs="Times New Roman"/>
          <w:sz w:val="28"/>
          <w:szCs w:val="28"/>
        </w:rPr>
        <w:t>-  Чинаски, многие критики отмечают, что ваши работы откровенно автобиографичны. Ничего не хотите по этому поводу сказать?</w:t>
      </w:r>
    </w:p>
    <w:p>
      <w:pPr>
        <w:jc w:val="both"/>
        <w:rPr>
          <w:rFonts w:ascii="Times New Roman" w:hAnsi="Times New Roman" w:cs="Times New Roman"/>
          <w:sz w:val="28"/>
          <w:szCs w:val="28"/>
        </w:rPr>
      </w:pPr>
      <w:r>
        <w:rPr>
          <w:rFonts w:ascii="Times New Roman" w:hAnsi="Times New Roman" w:cs="Times New Roman"/>
          <w:sz w:val="28"/>
          <w:szCs w:val="28"/>
        </w:rPr>
        <w:t>ЧИНАСКИ:  Почти все работы. Девяносто девять из ста, если сотня наберётся. А одну я выдумал. Я никогда не бывал в Бельгийском Конго.</w:t>
      </w:r>
    </w:p>
    <w:p>
      <w:pPr>
        <w:jc w:val="center"/>
        <w:rPr>
          <w:rFonts w:ascii="Times New Roman" w:hAnsi="Times New Roman" w:cs="Times New Roman"/>
          <w:b/>
          <w:sz w:val="28"/>
          <w:szCs w:val="28"/>
        </w:rPr>
      </w:pPr>
      <w:r>
        <w:rPr>
          <w:rFonts w:ascii="Times New Roman" w:hAnsi="Times New Roman" w:cs="Times New Roman"/>
          <w:b/>
          <w:sz w:val="40"/>
          <w:szCs w:val="40"/>
        </w:rPr>
        <w:t>13.</w:t>
      </w:r>
    </w:p>
    <w:p>
      <w:pPr>
        <w:jc w:val="both"/>
        <w:rPr>
          <w:rFonts w:ascii="Times New Roman" w:hAnsi="Times New Roman" w:cs="Times New Roman"/>
          <w:sz w:val="28"/>
          <w:szCs w:val="28"/>
        </w:rPr>
      </w:pPr>
      <w:r>
        <w:rPr>
          <w:rFonts w:ascii="Times New Roman" w:hAnsi="Times New Roman" w:cs="Times New Roman"/>
          <w:i/>
          <w:sz w:val="28"/>
          <w:szCs w:val="28"/>
        </w:rPr>
        <w:t>Спальная комната Глории Вестхэвен. Чинаски и Глория. У Глории под каждым глазом вогнано по булавке со стеклянной головкой. Шею её рассекает большой шрам. Шрам и на щеке.</w:t>
      </w:r>
    </w:p>
    <w:p>
      <w:pPr>
        <w:jc w:val="both"/>
        <w:rPr>
          <w:rFonts w:ascii="Times New Roman" w:hAnsi="Times New Roman" w:cs="Times New Roman"/>
          <w:sz w:val="28"/>
          <w:szCs w:val="28"/>
        </w:rPr>
      </w:pPr>
      <w:r>
        <w:rPr>
          <w:rFonts w:ascii="Times New Roman" w:hAnsi="Times New Roman" w:cs="Times New Roman"/>
          <w:sz w:val="28"/>
          <w:szCs w:val="28"/>
        </w:rPr>
        <w:t>ОНА:  Ну, что сволочь, я вижу, ты вернулся.</w:t>
      </w:r>
    </w:p>
    <w:p>
      <w:pPr>
        <w:jc w:val="both"/>
        <w:rPr>
          <w:rFonts w:ascii="Times New Roman" w:hAnsi="Times New Roman" w:cs="Times New Roman"/>
          <w:sz w:val="28"/>
          <w:szCs w:val="28"/>
        </w:rPr>
      </w:pPr>
      <w:r>
        <w:rPr>
          <w:rFonts w:ascii="Times New Roman" w:hAnsi="Times New Roman" w:cs="Times New Roman"/>
          <w:sz w:val="28"/>
          <w:szCs w:val="28"/>
        </w:rPr>
        <w:t>ЧИНАСКИ: Черт бы тебя побрал, до сих пор пытаешься красоту свою погубить, а?</w:t>
      </w:r>
    </w:p>
    <w:p>
      <w:pPr>
        <w:jc w:val="both"/>
        <w:rPr>
          <w:rFonts w:ascii="Times New Roman" w:hAnsi="Times New Roman" w:cs="Times New Roman"/>
          <w:sz w:val="28"/>
          <w:szCs w:val="28"/>
        </w:rPr>
      </w:pPr>
      <w:r>
        <w:rPr>
          <w:rFonts w:ascii="Times New Roman" w:hAnsi="Times New Roman" w:cs="Times New Roman"/>
          <w:sz w:val="28"/>
          <w:szCs w:val="28"/>
        </w:rPr>
        <w:t>ОНА:  Нет, это фенька такая, дурень.</w:t>
      </w:r>
    </w:p>
    <w:p>
      <w:pPr>
        <w:jc w:val="both"/>
        <w:rPr>
          <w:rFonts w:ascii="Times New Roman" w:hAnsi="Times New Roman" w:cs="Times New Roman"/>
          <w:sz w:val="28"/>
          <w:szCs w:val="28"/>
        </w:rPr>
      </w:pPr>
      <w:r>
        <w:rPr>
          <w:rFonts w:ascii="Times New Roman" w:hAnsi="Times New Roman" w:cs="Times New Roman"/>
          <w:sz w:val="28"/>
          <w:szCs w:val="28"/>
        </w:rPr>
        <w:t>ЧИНАСКИ: Ты сумасшедшая.</w:t>
      </w:r>
    </w:p>
    <w:p>
      <w:pPr>
        <w:jc w:val="both"/>
        <w:rPr>
          <w:rFonts w:ascii="Times New Roman" w:hAnsi="Times New Roman" w:cs="Times New Roman"/>
          <w:sz w:val="28"/>
          <w:szCs w:val="28"/>
        </w:rPr>
      </w:pPr>
      <w:r>
        <w:rPr>
          <w:rFonts w:ascii="Times New Roman" w:hAnsi="Times New Roman" w:cs="Times New Roman"/>
          <w:sz w:val="28"/>
          <w:szCs w:val="28"/>
        </w:rPr>
        <w:t>ОНА:  Я по тебе скучала.</w:t>
      </w:r>
    </w:p>
    <w:p>
      <w:pPr>
        <w:jc w:val="both"/>
        <w:rPr>
          <w:rFonts w:ascii="Times New Roman" w:hAnsi="Times New Roman" w:cs="Times New Roman"/>
          <w:sz w:val="28"/>
          <w:szCs w:val="28"/>
        </w:rPr>
      </w:pPr>
      <w:r>
        <w:rPr>
          <w:rFonts w:ascii="Times New Roman" w:hAnsi="Times New Roman" w:cs="Times New Roman"/>
          <w:sz w:val="28"/>
          <w:szCs w:val="28"/>
        </w:rPr>
        <w:t>ЧИНАСКИ: Кто-нибудь другой есть?</w:t>
      </w:r>
    </w:p>
    <w:p>
      <w:pPr>
        <w:jc w:val="both"/>
        <w:rPr>
          <w:rFonts w:ascii="Times New Roman" w:hAnsi="Times New Roman" w:cs="Times New Roman"/>
          <w:sz w:val="28"/>
          <w:szCs w:val="28"/>
        </w:rPr>
      </w:pPr>
      <w:r>
        <w:rPr>
          <w:rFonts w:ascii="Times New Roman" w:hAnsi="Times New Roman" w:cs="Times New Roman"/>
          <w:sz w:val="28"/>
          <w:szCs w:val="28"/>
        </w:rPr>
        <w:t>ОНА:  Нет никого другого. Один ты. Но я тут мужиков кадрю. Стоит десять баксов. Тебе - бесплатно.</w:t>
      </w:r>
    </w:p>
    <w:p>
      <w:pPr>
        <w:jc w:val="both"/>
        <w:rPr>
          <w:rFonts w:ascii="Times New Roman" w:hAnsi="Times New Roman" w:cs="Times New Roman"/>
          <w:sz w:val="28"/>
          <w:szCs w:val="28"/>
        </w:rPr>
      </w:pPr>
      <w:r>
        <w:rPr>
          <w:rFonts w:ascii="Times New Roman" w:hAnsi="Times New Roman" w:cs="Times New Roman"/>
          <w:sz w:val="28"/>
          <w:szCs w:val="28"/>
        </w:rPr>
        <w:t>ЧИНАСКИ: Вытащи эти булавки.</w:t>
      </w:r>
    </w:p>
    <w:p>
      <w:pPr>
        <w:jc w:val="both"/>
        <w:rPr>
          <w:rFonts w:ascii="Times New Roman" w:hAnsi="Times New Roman" w:cs="Times New Roman"/>
          <w:sz w:val="28"/>
          <w:szCs w:val="28"/>
        </w:rPr>
      </w:pPr>
      <w:r>
        <w:rPr>
          <w:rFonts w:ascii="Times New Roman" w:hAnsi="Times New Roman" w:cs="Times New Roman"/>
          <w:sz w:val="28"/>
          <w:szCs w:val="28"/>
        </w:rPr>
        <w:t>ОНА:  Нет, это фенечка.</w:t>
      </w:r>
    </w:p>
    <w:p>
      <w:pPr>
        <w:jc w:val="both"/>
        <w:rPr>
          <w:rFonts w:ascii="Times New Roman" w:hAnsi="Times New Roman" w:cs="Times New Roman"/>
          <w:sz w:val="28"/>
          <w:szCs w:val="28"/>
        </w:rPr>
      </w:pPr>
      <w:r>
        <w:rPr>
          <w:rFonts w:ascii="Times New Roman" w:hAnsi="Times New Roman" w:cs="Times New Roman"/>
          <w:sz w:val="28"/>
          <w:szCs w:val="28"/>
        </w:rPr>
        <w:t>ЧИНАСКИ: Я от не</w:t>
      </w:r>
      <w:r>
        <w:rPr>
          <w:rFonts w:ascii="Times New Roman" w:hAnsi="Times New Roman" w:cs="Times New Roman"/>
          <w:sz w:val="28"/>
          <w:szCs w:val="28"/>
          <w:lang w:val="ru-RU"/>
        </w:rPr>
        <w:t>ё</w:t>
      </w:r>
      <w:r>
        <w:rPr>
          <w:rFonts w:ascii="Times New Roman" w:hAnsi="Times New Roman" w:cs="Times New Roman"/>
          <w:sz w:val="28"/>
          <w:szCs w:val="28"/>
        </w:rPr>
        <w:t xml:space="preserve"> очень несчастлив.</w:t>
      </w:r>
    </w:p>
    <w:p>
      <w:pPr>
        <w:jc w:val="both"/>
        <w:rPr>
          <w:rFonts w:ascii="Times New Roman" w:hAnsi="Times New Roman" w:cs="Times New Roman"/>
          <w:sz w:val="28"/>
          <w:szCs w:val="28"/>
        </w:rPr>
      </w:pPr>
      <w:r>
        <w:rPr>
          <w:rFonts w:ascii="Times New Roman" w:hAnsi="Times New Roman" w:cs="Times New Roman"/>
          <w:sz w:val="28"/>
          <w:szCs w:val="28"/>
        </w:rPr>
        <w:t>ОНА:  Ты уверен?</w:t>
      </w:r>
    </w:p>
    <w:p>
      <w:pPr>
        <w:jc w:val="both"/>
        <w:rPr>
          <w:rFonts w:ascii="Times New Roman" w:hAnsi="Times New Roman" w:cs="Times New Roman"/>
          <w:sz w:val="28"/>
          <w:szCs w:val="28"/>
        </w:rPr>
      </w:pPr>
      <w:r>
        <w:rPr>
          <w:rFonts w:ascii="Times New Roman" w:hAnsi="Times New Roman" w:cs="Times New Roman"/>
          <w:sz w:val="28"/>
          <w:szCs w:val="28"/>
        </w:rPr>
        <w:t>ЧИНАСКИ: Чёрт, да, уверен.</w:t>
      </w:r>
    </w:p>
    <w:p>
      <w:pPr>
        <w:jc w:val="both"/>
        <w:rPr>
          <w:rFonts w:ascii="Times New Roman" w:hAnsi="Times New Roman" w:cs="Times New Roman"/>
          <w:sz w:val="28"/>
          <w:szCs w:val="28"/>
        </w:rPr>
      </w:pPr>
      <w:r>
        <w:rPr>
          <w:rFonts w:ascii="Times New Roman" w:hAnsi="Times New Roman" w:cs="Times New Roman"/>
          <w:i/>
          <w:sz w:val="28"/>
          <w:szCs w:val="28"/>
        </w:rPr>
        <w:t>Глория медленно извлекла булавки и кладёт их на тумбочку возле кровати.</w:t>
      </w:r>
    </w:p>
    <w:p>
      <w:pPr>
        <w:jc w:val="both"/>
        <w:rPr>
          <w:rFonts w:ascii="Times New Roman" w:hAnsi="Times New Roman" w:cs="Times New Roman"/>
          <w:sz w:val="28"/>
          <w:szCs w:val="28"/>
        </w:rPr>
      </w:pPr>
      <w:r>
        <w:rPr>
          <w:rFonts w:ascii="Times New Roman" w:hAnsi="Times New Roman" w:cs="Times New Roman"/>
          <w:sz w:val="28"/>
          <w:szCs w:val="28"/>
        </w:rPr>
        <w:t>ЧИНАСКИ: Почему ты уродуешь свою красоту? Разве нельзя просто с нею жить?</w:t>
      </w:r>
    </w:p>
    <w:p>
      <w:pPr>
        <w:jc w:val="both"/>
        <w:rPr>
          <w:rFonts w:ascii="Times New Roman" w:hAnsi="Times New Roman" w:cs="Times New Roman"/>
          <w:sz w:val="28"/>
          <w:szCs w:val="28"/>
        </w:rPr>
      </w:pPr>
      <w:r>
        <w:rPr>
          <w:rFonts w:ascii="Times New Roman" w:hAnsi="Times New Roman" w:cs="Times New Roman"/>
          <w:sz w:val="28"/>
          <w:szCs w:val="28"/>
        </w:rPr>
        <w:t>ОНА:  Потому что люди думают, что во мне больше ничего нет. Красота ничто, красота не останется навсегда. Ты даже не знаешь, как тебе повезло, что ты такой урод, поскольку если ты людям нравишься, то знаешь, что они тебя любят за что-то другое.</w:t>
      </w:r>
    </w:p>
    <w:p>
      <w:pPr>
        <w:jc w:val="both"/>
        <w:rPr>
          <w:rFonts w:ascii="Times New Roman" w:hAnsi="Times New Roman" w:cs="Times New Roman"/>
          <w:sz w:val="28"/>
          <w:szCs w:val="28"/>
        </w:rPr>
      </w:pPr>
      <w:r>
        <w:rPr>
          <w:rFonts w:ascii="Times New Roman" w:hAnsi="Times New Roman" w:cs="Times New Roman"/>
          <w:sz w:val="28"/>
          <w:szCs w:val="28"/>
        </w:rPr>
        <w:t>ЧИНАСКИ: Ладно, мне повезло.</w:t>
      </w:r>
    </w:p>
    <w:p>
      <w:pPr>
        <w:jc w:val="both"/>
        <w:rPr>
          <w:rFonts w:ascii="Times New Roman" w:hAnsi="Times New Roman" w:cs="Times New Roman"/>
          <w:sz w:val="28"/>
          <w:szCs w:val="28"/>
        </w:rPr>
      </w:pPr>
      <w:r>
        <w:rPr>
          <w:rFonts w:ascii="Times New Roman" w:hAnsi="Times New Roman" w:cs="Times New Roman"/>
          <w:sz w:val="28"/>
          <w:szCs w:val="28"/>
        </w:rPr>
        <w:t>ОНА: То есть, я не хочу сказать, что ты урод. Люди просто думают, что ты урод. У тебя завораживающее лицо.</w:t>
      </w:r>
    </w:p>
    <w:p>
      <w:pPr>
        <w:jc w:val="both"/>
        <w:rPr>
          <w:rFonts w:ascii="Times New Roman" w:hAnsi="Times New Roman" w:cs="Times New Roman"/>
          <w:sz w:val="28"/>
          <w:szCs w:val="28"/>
        </w:rPr>
      </w:pPr>
      <w:r>
        <w:rPr>
          <w:rFonts w:ascii="Times New Roman" w:hAnsi="Times New Roman" w:cs="Times New Roman"/>
          <w:sz w:val="28"/>
          <w:szCs w:val="28"/>
        </w:rPr>
        <w:t>ЧИНАСКИ: Спасибо.</w:t>
      </w:r>
    </w:p>
    <w:p>
      <w:pPr>
        <w:jc w:val="both"/>
        <w:rPr>
          <w:rFonts w:ascii="Times New Roman" w:hAnsi="Times New Roman" w:cs="Times New Roman"/>
          <w:sz w:val="28"/>
          <w:szCs w:val="28"/>
        </w:rPr>
      </w:pPr>
      <w:r>
        <w:rPr>
          <w:rFonts w:ascii="Times New Roman" w:hAnsi="Times New Roman" w:cs="Times New Roman"/>
          <w:sz w:val="28"/>
          <w:szCs w:val="28"/>
        </w:rPr>
        <w:t>ОНА: Что делаешь?</w:t>
      </w:r>
    </w:p>
    <w:p>
      <w:pPr>
        <w:jc w:val="both"/>
        <w:rPr>
          <w:rFonts w:ascii="Times New Roman" w:hAnsi="Times New Roman" w:cs="Times New Roman"/>
          <w:sz w:val="28"/>
          <w:szCs w:val="28"/>
        </w:rPr>
      </w:pPr>
      <w:r>
        <w:rPr>
          <w:rFonts w:ascii="Times New Roman" w:hAnsi="Times New Roman" w:cs="Times New Roman"/>
          <w:sz w:val="28"/>
          <w:szCs w:val="28"/>
        </w:rPr>
        <w:t>ЧИНАСКИ: Ничего. Ничем не могу заняться. Интереса нет.</w:t>
      </w:r>
    </w:p>
    <w:p>
      <w:pPr>
        <w:jc w:val="both"/>
        <w:rPr>
          <w:rFonts w:ascii="Times New Roman" w:hAnsi="Times New Roman" w:cs="Times New Roman"/>
          <w:sz w:val="28"/>
          <w:szCs w:val="28"/>
        </w:rPr>
      </w:pPr>
      <w:r>
        <w:rPr>
          <w:rFonts w:ascii="Times New Roman" w:hAnsi="Times New Roman" w:cs="Times New Roman"/>
          <w:sz w:val="28"/>
          <w:szCs w:val="28"/>
        </w:rPr>
        <w:t>ОНА: Я тоже. Если б ты был бабой, тоже можно было бы мужиков кадрить.</w:t>
      </w:r>
    </w:p>
    <w:p>
      <w:pPr>
        <w:jc w:val="both"/>
        <w:rPr>
          <w:rFonts w:ascii="Times New Roman" w:hAnsi="Times New Roman" w:cs="Times New Roman"/>
          <w:sz w:val="28"/>
          <w:szCs w:val="28"/>
        </w:rPr>
      </w:pPr>
      <w:r>
        <w:rPr>
          <w:rFonts w:ascii="Times New Roman" w:hAnsi="Times New Roman" w:cs="Times New Roman"/>
          <w:sz w:val="28"/>
          <w:szCs w:val="28"/>
        </w:rPr>
        <w:t>ЧИНАСКИ: Не думаю, что мне бы понравилось вступать в такие близкие контакты с таким количеством незнакомых людей. Это утомляет.</w:t>
      </w:r>
    </w:p>
    <w:p>
      <w:pPr>
        <w:jc w:val="both"/>
        <w:rPr>
          <w:rFonts w:ascii="Times New Roman" w:hAnsi="Times New Roman" w:cs="Times New Roman"/>
          <w:sz w:val="28"/>
          <w:szCs w:val="28"/>
        </w:rPr>
      </w:pPr>
      <w:r>
        <w:rPr>
          <w:rFonts w:ascii="Times New Roman" w:hAnsi="Times New Roman" w:cs="Times New Roman"/>
          <w:sz w:val="28"/>
          <w:szCs w:val="28"/>
        </w:rPr>
        <w:t>ОНА: Утомляет, ты прав, всё утомляет.</w:t>
      </w:r>
    </w:p>
    <w:p>
      <w:pPr>
        <w:jc w:val="both"/>
        <w:rPr>
          <w:rFonts w:ascii="Times New Roman" w:hAnsi="Times New Roman" w:cs="Times New Roman"/>
          <w:sz w:val="28"/>
          <w:szCs w:val="28"/>
        </w:rPr>
      </w:pPr>
      <w:r>
        <w:rPr>
          <w:rFonts w:ascii="Times New Roman" w:hAnsi="Times New Roman" w:cs="Times New Roman"/>
          <w:sz w:val="28"/>
          <w:szCs w:val="28"/>
        </w:rPr>
        <w:t>ЧИНАСКИ:  А что у тебя на шее? Женщина! Черт тебя побери, что ты натворила!</w:t>
      </w:r>
    </w:p>
    <w:p>
      <w:pPr>
        <w:jc w:val="both"/>
        <w:rPr>
          <w:rFonts w:ascii="Times New Roman" w:hAnsi="Times New Roman" w:cs="Times New Roman"/>
          <w:sz w:val="28"/>
          <w:szCs w:val="28"/>
        </w:rPr>
      </w:pPr>
      <w:r>
        <w:rPr>
          <w:rFonts w:ascii="Times New Roman" w:hAnsi="Times New Roman" w:cs="Times New Roman"/>
          <w:sz w:val="28"/>
          <w:szCs w:val="28"/>
        </w:rPr>
        <w:t>ОНА: Однажды ночью попробовала разбитой бутылкой. Я тебе что, больше не нравлюсь? Я по-прежнему красивая?</w:t>
      </w:r>
    </w:p>
    <w:p>
      <w:pPr>
        <w:jc w:val="both"/>
        <w:rPr>
          <w:rFonts w:ascii="Times New Roman" w:hAnsi="Times New Roman" w:cs="Times New Roman"/>
          <w:i/>
          <w:sz w:val="28"/>
          <w:szCs w:val="28"/>
        </w:rPr>
      </w:pPr>
      <w:r>
        <w:rPr>
          <w:rFonts w:ascii="Times New Roman" w:hAnsi="Times New Roman" w:cs="Times New Roman"/>
          <w:i/>
          <w:sz w:val="28"/>
          <w:szCs w:val="28"/>
        </w:rPr>
        <w:t>Чинаски тащит е</w:t>
      </w:r>
      <w:r>
        <w:rPr>
          <w:rFonts w:ascii="Times New Roman" w:hAnsi="Times New Roman" w:cs="Times New Roman"/>
          <w:i/>
          <w:sz w:val="28"/>
          <w:szCs w:val="28"/>
          <w:lang w:val="ru-RU"/>
        </w:rPr>
        <w:t>ё</w:t>
      </w:r>
      <w:r>
        <w:rPr>
          <w:rFonts w:ascii="Times New Roman" w:hAnsi="Times New Roman" w:cs="Times New Roman"/>
          <w:i/>
          <w:sz w:val="28"/>
          <w:szCs w:val="28"/>
        </w:rPr>
        <w:t xml:space="preserve"> на кровать и целует. Она отталкивает его и смеётся.</w:t>
      </w:r>
    </w:p>
    <w:p>
      <w:pPr>
        <w:jc w:val="both"/>
        <w:rPr>
          <w:rFonts w:ascii="Times New Roman" w:hAnsi="Times New Roman" w:cs="Times New Roman"/>
          <w:sz w:val="28"/>
          <w:szCs w:val="28"/>
        </w:rPr>
      </w:pPr>
      <w:r>
        <w:rPr>
          <w:rFonts w:ascii="Times New Roman" w:hAnsi="Times New Roman" w:cs="Times New Roman"/>
          <w:sz w:val="28"/>
          <w:szCs w:val="28"/>
        </w:rPr>
        <w:t>ОНА: Некоторые мужики платят мне десятку, а потом я раздеваюсь, и им уже не хочется. Червонец я оставляю себе. Очень смешно.</w:t>
      </w:r>
    </w:p>
    <w:p>
      <w:pPr>
        <w:jc w:val="both"/>
        <w:rPr>
          <w:rFonts w:ascii="Times New Roman" w:hAnsi="Times New Roman" w:cs="Times New Roman"/>
          <w:sz w:val="28"/>
          <w:szCs w:val="28"/>
        </w:rPr>
      </w:pPr>
      <w:r>
        <w:rPr>
          <w:rFonts w:ascii="Times New Roman" w:hAnsi="Times New Roman" w:cs="Times New Roman"/>
          <w:sz w:val="28"/>
          <w:szCs w:val="28"/>
        </w:rPr>
        <w:t>ЧИНАСКИ: Да, просто уписаться... Глория, сука, я же тебя люблю... Хватит уничтожать себя; ты - самая живая женщина из всех, кого я встречал, ты самая красивая. Я хочу, чтобы мы жили вместе. Я не хочу больше тебя оставлять одну. У нас с тобой всё получится.</w:t>
      </w:r>
    </w:p>
    <w:p>
      <w:pPr>
        <w:jc w:val="both"/>
        <w:rPr>
          <w:rFonts w:ascii="Times New Roman" w:hAnsi="Times New Roman" w:cs="Times New Roman"/>
          <w:sz w:val="28"/>
          <w:szCs w:val="28"/>
        </w:rPr>
      </w:pPr>
      <w:r>
        <w:rPr>
          <w:rFonts w:ascii="Times New Roman" w:hAnsi="Times New Roman" w:cs="Times New Roman"/>
          <w:sz w:val="28"/>
          <w:szCs w:val="28"/>
        </w:rPr>
        <w:t>ОНА:  (</w:t>
      </w:r>
      <w:r>
        <w:rPr>
          <w:rFonts w:ascii="Times New Roman" w:hAnsi="Times New Roman" w:cs="Times New Roman"/>
          <w:i/>
          <w:sz w:val="28"/>
          <w:szCs w:val="28"/>
        </w:rPr>
        <w:t>Помолчав</w:t>
      </w:r>
      <w:r>
        <w:rPr>
          <w:rFonts w:ascii="Times New Roman" w:hAnsi="Times New Roman" w:cs="Times New Roman"/>
          <w:sz w:val="28"/>
          <w:szCs w:val="28"/>
        </w:rPr>
        <w:t>). Я подумаю.</w:t>
      </w:r>
    </w:p>
    <w:p>
      <w:pPr>
        <w:jc w:val="both"/>
        <w:rPr>
          <w:rFonts w:ascii="Times New Roman" w:hAnsi="Times New Roman" w:cs="Times New Roman"/>
          <w:sz w:val="28"/>
          <w:szCs w:val="28"/>
        </w:rPr>
      </w:pPr>
      <w:r>
        <w:rPr>
          <w:rFonts w:ascii="Times New Roman" w:hAnsi="Times New Roman" w:cs="Times New Roman"/>
          <w:sz w:val="28"/>
          <w:szCs w:val="28"/>
        </w:rPr>
        <w:t>ЧИНАСКИ: Как долго.</w:t>
      </w:r>
    </w:p>
    <w:p>
      <w:pPr>
        <w:jc w:val="both"/>
        <w:rPr>
          <w:rFonts w:ascii="Times New Roman" w:hAnsi="Times New Roman" w:cs="Times New Roman"/>
          <w:sz w:val="28"/>
          <w:szCs w:val="28"/>
        </w:rPr>
      </w:pPr>
      <w:r>
        <w:rPr>
          <w:rFonts w:ascii="Times New Roman" w:hAnsi="Times New Roman" w:cs="Times New Roman"/>
          <w:sz w:val="28"/>
          <w:szCs w:val="28"/>
        </w:rPr>
        <w:t>ОНА:  До завтра. Завтра я тебе дам ответ. А теперь иди. Встретимся в баре, где тебе рожу набили. Помнишь?</w:t>
      </w:r>
    </w:p>
    <w:p>
      <w:pPr>
        <w:jc w:val="both"/>
        <w:rPr>
          <w:rFonts w:ascii="Times New Roman" w:hAnsi="Times New Roman" w:cs="Times New Roman"/>
          <w:sz w:val="28"/>
          <w:szCs w:val="28"/>
        </w:rPr>
      </w:pPr>
      <w:r>
        <w:rPr>
          <w:rFonts w:ascii="Times New Roman" w:hAnsi="Times New Roman" w:cs="Times New Roman"/>
          <w:sz w:val="28"/>
          <w:szCs w:val="28"/>
        </w:rPr>
        <w:t>ЧИНАСКИ:  Да.</w:t>
      </w:r>
    </w:p>
    <w:p>
      <w:pPr>
        <w:jc w:val="both"/>
        <w:rPr>
          <w:rFonts w:ascii="Times New Roman" w:hAnsi="Times New Roman" w:cs="Times New Roman"/>
          <w:sz w:val="28"/>
          <w:szCs w:val="28"/>
        </w:rPr>
      </w:pPr>
      <w:r>
        <w:rPr>
          <w:rFonts w:ascii="Times New Roman" w:hAnsi="Times New Roman" w:cs="Times New Roman"/>
          <w:sz w:val="28"/>
          <w:szCs w:val="28"/>
        </w:rPr>
        <w:t>ОНА:  Завтра в шесть вечера. А сейчас уходи.</w:t>
      </w:r>
    </w:p>
    <w:p>
      <w:pPr>
        <w:jc w:val="both"/>
        <w:rPr>
          <w:rFonts w:ascii="Times New Roman" w:hAnsi="Times New Roman" w:cs="Times New Roman"/>
          <w:sz w:val="28"/>
          <w:szCs w:val="28"/>
        </w:rPr>
      </w:pPr>
      <w:r>
        <w:rPr>
          <w:rFonts w:ascii="Times New Roman" w:hAnsi="Times New Roman" w:cs="Times New Roman"/>
          <w:sz w:val="28"/>
          <w:szCs w:val="28"/>
        </w:rPr>
        <w:t>ЧИНАСКИ:  Хорошо. (</w:t>
      </w:r>
      <w:r>
        <w:rPr>
          <w:rFonts w:ascii="Times New Roman" w:hAnsi="Times New Roman" w:cs="Times New Roman"/>
          <w:i/>
          <w:sz w:val="28"/>
          <w:szCs w:val="28"/>
        </w:rPr>
        <w:t>Уходит</w:t>
      </w:r>
      <w:r>
        <w:rPr>
          <w:rFonts w:ascii="Times New Roman" w:hAnsi="Times New Roman" w:cs="Times New Roman"/>
          <w:sz w:val="28"/>
          <w:szCs w:val="28"/>
        </w:rPr>
        <w:t>).</w:t>
      </w:r>
    </w:p>
    <w:p>
      <w:pPr>
        <w:jc w:val="center"/>
        <w:rPr>
          <w:rFonts w:ascii="Times New Roman" w:hAnsi="Times New Roman" w:cs="Times New Roman"/>
          <w:i/>
          <w:sz w:val="28"/>
          <w:szCs w:val="28"/>
        </w:rPr>
      </w:pPr>
      <w:r>
        <w:rPr>
          <w:rFonts w:ascii="Times New Roman" w:hAnsi="Times New Roman" w:cs="Times New Roman"/>
          <w:i/>
          <w:sz w:val="28"/>
          <w:szCs w:val="28"/>
        </w:rPr>
        <w:t>ЗАТЕМНЕНИЕ</w:t>
      </w:r>
    </w:p>
    <w:p>
      <w:pPr>
        <w:jc w:val="center"/>
        <w:rPr>
          <w:rFonts w:ascii="Times New Roman" w:hAnsi="Times New Roman" w:cs="Times New Roman"/>
          <w:b/>
          <w:sz w:val="40"/>
          <w:szCs w:val="40"/>
        </w:rPr>
      </w:pPr>
      <w:r>
        <w:rPr>
          <w:rFonts w:ascii="Times New Roman" w:hAnsi="Times New Roman" w:cs="Times New Roman"/>
          <w:b/>
          <w:sz w:val="40"/>
          <w:szCs w:val="40"/>
        </w:rPr>
        <w:t>14.</w:t>
      </w:r>
    </w:p>
    <w:p>
      <w:pPr>
        <w:jc w:val="both"/>
        <w:rPr>
          <w:rFonts w:ascii="Times New Roman" w:hAnsi="Times New Roman" w:cs="Times New Roman"/>
          <w:i/>
          <w:sz w:val="28"/>
          <w:szCs w:val="28"/>
        </w:rPr>
      </w:pPr>
      <w:r>
        <w:rPr>
          <w:rFonts w:ascii="Times New Roman" w:hAnsi="Times New Roman" w:cs="Times New Roman"/>
          <w:i/>
          <w:sz w:val="28"/>
          <w:szCs w:val="28"/>
        </w:rPr>
        <w:t>Бар. Входит Чинаски. Подходит к бармену.</w:t>
      </w:r>
    </w:p>
    <w:p>
      <w:pPr>
        <w:jc w:val="both"/>
        <w:rPr>
          <w:rFonts w:ascii="Times New Roman" w:hAnsi="Times New Roman" w:cs="Times New Roman"/>
          <w:sz w:val="28"/>
          <w:szCs w:val="28"/>
        </w:rPr>
      </w:pPr>
      <w:r>
        <w:rPr>
          <w:rFonts w:ascii="Times New Roman" w:hAnsi="Times New Roman" w:cs="Times New Roman"/>
          <w:sz w:val="28"/>
          <w:szCs w:val="28"/>
        </w:rPr>
        <w:t>ЧИНАСКИ:  Помнишь меня?</w:t>
      </w:r>
    </w:p>
    <w:p>
      <w:pPr>
        <w:jc w:val="both"/>
        <w:rPr>
          <w:rFonts w:ascii="Times New Roman" w:hAnsi="Times New Roman" w:cs="Times New Roman"/>
          <w:sz w:val="28"/>
          <w:szCs w:val="28"/>
        </w:rPr>
      </w:pPr>
      <w:r>
        <w:rPr>
          <w:rFonts w:ascii="Times New Roman" w:hAnsi="Times New Roman" w:cs="Times New Roman"/>
          <w:sz w:val="28"/>
          <w:szCs w:val="28"/>
        </w:rPr>
        <w:t>ОН:  Помню.</w:t>
      </w:r>
    </w:p>
    <w:p>
      <w:pPr>
        <w:jc w:val="both"/>
        <w:rPr>
          <w:rFonts w:ascii="Times New Roman" w:hAnsi="Times New Roman" w:cs="Times New Roman"/>
          <w:sz w:val="28"/>
          <w:szCs w:val="28"/>
        </w:rPr>
      </w:pPr>
      <w:r>
        <w:rPr>
          <w:rFonts w:ascii="Times New Roman" w:hAnsi="Times New Roman" w:cs="Times New Roman"/>
          <w:sz w:val="28"/>
          <w:szCs w:val="28"/>
        </w:rPr>
        <w:t>ЧИНАСКИ:  Тогда два пива.</w:t>
      </w:r>
    </w:p>
    <w:p>
      <w:pPr>
        <w:jc w:val="both"/>
        <w:rPr>
          <w:rFonts w:ascii="Times New Roman" w:hAnsi="Times New Roman" w:cs="Times New Roman"/>
          <w:i/>
          <w:sz w:val="28"/>
          <w:szCs w:val="28"/>
        </w:rPr>
      </w:pPr>
      <w:r>
        <w:rPr>
          <w:rFonts w:ascii="Times New Roman" w:hAnsi="Times New Roman" w:cs="Times New Roman"/>
          <w:i/>
          <w:sz w:val="28"/>
          <w:szCs w:val="28"/>
        </w:rPr>
        <w:t>Бармен наливает ему пиво.</w:t>
      </w:r>
    </w:p>
    <w:p>
      <w:pPr>
        <w:jc w:val="both"/>
        <w:rPr>
          <w:rFonts w:ascii="Times New Roman" w:hAnsi="Times New Roman" w:cs="Times New Roman"/>
          <w:sz w:val="28"/>
          <w:szCs w:val="28"/>
        </w:rPr>
      </w:pPr>
      <w:r>
        <w:rPr>
          <w:rFonts w:ascii="Times New Roman" w:hAnsi="Times New Roman" w:cs="Times New Roman"/>
          <w:sz w:val="28"/>
          <w:szCs w:val="28"/>
        </w:rPr>
        <w:t>ОН:  Кого-то ждёшь?</w:t>
      </w:r>
    </w:p>
    <w:p>
      <w:pPr>
        <w:jc w:val="both"/>
        <w:rPr>
          <w:rFonts w:ascii="Times New Roman" w:hAnsi="Times New Roman" w:cs="Times New Roman"/>
          <w:sz w:val="28"/>
          <w:szCs w:val="28"/>
        </w:rPr>
      </w:pPr>
      <w:r>
        <w:rPr>
          <w:rFonts w:ascii="Times New Roman" w:hAnsi="Times New Roman" w:cs="Times New Roman"/>
          <w:sz w:val="28"/>
          <w:szCs w:val="28"/>
        </w:rPr>
        <w:t>ЧИНАСКИ:  Девушку свою.</w:t>
      </w:r>
    </w:p>
    <w:p>
      <w:pPr>
        <w:jc w:val="both"/>
        <w:rPr>
          <w:rFonts w:ascii="Times New Roman" w:hAnsi="Times New Roman" w:cs="Times New Roman"/>
          <w:sz w:val="28"/>
          <w:szCs w:val="28"/>
        </w:rPr>
      </w:pPr>
      <w:r>
        <w:rPr>
          <w:rFonts w:ascii="Times New Roman" w:hAnsi="Times New Roman" w:cs="Times New Roman"/>
          <w:sz w:val="28"/>
          <w:szCs w:val="28"/>
        </w:rPr>
        <w:t>ОН:  Я её знаю?</w:t>
      </w:r>
    </w:p>
    <w:p>
      <w:pPr>
        <w:jc w:val="both"/>
        <w:rPr>
          <w:rFonts w:ascii="Times New Roman" w:hAnsi="Times New Roman" w:cs="Times New Roman"/>
          <w:sz w:val="28"/>
          <w:szCs w:val="28"/>
        </w:rPr>
      </w:pPr>
      <w:r>
        <w:rPr>
          <w:rFonts w:ascii="Times New Roman" w:hAnsi="Times New Roman" w:cs="Times New Roman"/>
          <w:sz w:val="28"/>
          <w:szCs w:val="28"/>
        </w:rPr>
        <w:t>ЧИНАСКИ:  Может быть. Глорией зовут. Вестхэвен. Если помнишь, я её при нашей первой встречи искал.</w:t>
      </w:r>
    </w:p>
    <w:p>
      <w:pPr>
        <w:jc w:val="both"/>
        <w:rPr>
          <w:rFonts w:ascii="Times New Roman" w:hAnsi="Times New Roman" w:cs="Times New Roman"/>
          <w:sz w:val="28"/>
          <w:szCs w:val="28"/>
        </w:rPr>
      </w:pPr>
      <w:r>
        <w:rPr>
          <w:rFonts w:ascii="Times New Roman" w:hAnsi="Times New Roman" w:cs="Times New Roman"/>
          <w:sz w:val="28"/>
          <w:szCs w:val="28"/>
        </w:rPr>
        <w:t>ОН:  Как же помню.</w:t>
      </w:r>
    </w:p>
    <w:p>
      <w:pPr>
        <w:jc w:val="both"/>
        <w:rPr>
          <w:rFonts w:ascii="Times New Roman" w:hAnsi="Times New Roman" w:cs="Times New Roman"/>
          <w:sz w:val="28"/>
          <w:szCs w:val="28"/>
        </w:rPr>
      </w:pPr>
      <w:r>
        <w:rPr>
          <w:rFonts w:ascii="Times New Roman" w:hAnsi="Times New Roman" w:cs="Times New Roman"/>
          <w:sz w:val="28"/>
          <w:szCs w:val="28"/>
        </w:rPr>
        <w:t>ЧИНАСКИ:  Так ты её знаешь?</w:t>
      </w:r>
    </w:p>
    <w:p>
      <w:pPr>
        <w:jc w:val="both"/>
        <w:rPr>
          <w:rFonts w:ascii="Times New Roman" w:hAnsi="Times New Roman" w:cs="Times New Roman"/>
          <w:sz w:val="28"/>
          <w:szCs w:val="28"/>
        </w:rPr>
      </w:pPr>
      <w:r>
        <w:rPr>
          <w:rFonts w:ascii="Times New Roman" w:hAnsi="Times New Roman" w:cs="Times New Roman"/>
          <w:sz w:val="28"/>
          <w:szCs w:val="28"/>
        </w:rPr>
        <w:t>ОН:  А ты что, ничего не слышал? Весь город об этом сегодня жужжит.</w:t>
      </w:r>
    </w:p>
    <w:p>
      <w:pPr>
        <w:jc w:val="both"/>
        <w:rPr>
          <w:rFonts w:ascii="Times New Roman" w:hAnsi="Times New Roman" w:cs="Times New Roman"/>
          <w:sz w:val="28"/>
          <w:szCs w:val="28"/>
        </w:rPr>
      </w:pPr>
      <w:r>
        <w:rPr>
          <w:rFonts w:ascii="Times New Roman" w:hAnsi="Times New Roman" w:cs="Times New Roman"/>
          <w:sz w:val="28"/>
          <w:szCs w:val="28"/>
        </w:rPr>
        <w:t xml:space="preserve">ЧИНАСКИ:  А что я должен был слышать? </w:t>
      </w:r>
    </w:p>
    <w:p>
      <w:pPr>
        <w:jc w:val="both"/>
        <w:rPr>
          <w:rFonts w:ascii="Times New Roman" w:hAnsi="Times New Roman" w:cs="Times New Roman"/>
          <w:sz w:val="28"/>
          <w:szCs w:val="28"/>
        </w:rPr>
      </w:pPr>
      <w:r>
        <w:rPr>
          <w:rFonts w:ascii="Times New Roman" w:hAnsi="Times New Roman" w:cs="Times New Roman"/>
          <w:sz w:val="28"/>
          <w:szCs w:val="28"/>
        </w:rPr>
        <w:t>ОН:  Мне жаль, парень, что с твоей девочкой так вышло.</w:t>
      </w:r>
    </w:p>
    <w:p>
      <w:pPr>
        <w:jc w:val="both"/>
        <w:rPr>
          <w:rFonts w:ascii="Times New Roman" w:hAnsi="Times New Roman" w:cs="Times New Roman"/>
          <w:sz w:val="28"/>
          <w:szCs w:val="28"/>
        </w:rPr>
      </w:pPr>
      <w:r>
        <w:rPr>
          <w:rFonts w:ascii="Times New Roman" w:hAnsi="Times New Roman" w:cs="Times New Roman"/>
          <w:sz w:val="28"/>
          <w:szCs w:val="28"/>
        </w:rPr>
        <w:t>ЧИНАСКИ:  Что вышло?</w:t>
      </w:r>
    </w:p>
    <w:p>
      <w:pPr>
        <w:jc w:val="both"/>
        <w:rPr>
          <w:rFonts w:ascii="Times New Roman" w:hAnsi="Times New Roman" w:cs="Times New Roman"/>
          <w:sz w:val="28"/>
          <w:szCs w:val="28"/>
        </w:rPr>
      </w:pPr>
      <w:r>
        <w:rPr>
          <w:rFonts w:ascii="Times New Roman" w:hAnsi="Times New Roman" w:cs="Times New Roman"/>
          <w:sz w:val="28"/>
          <w:szCs w:val="28"/>
        </w:rPr>
        <w:t>ОН:  Самоубийство.</w:t>
      </w:r>
    </w:p>
    <w:p>
      <w:pPr>
        <w:jc w:val="both"/>
        <w:rPr>
          <w:rFonts w:ascii="Times New Roman" w:hAnsi="Times New Roman" w:cs="Times New Roman"/>
          <w:sz w:val="28"/>
          <w:szCs w:val="28"/>
        </w:rPr>
      </w:pPr>
      <w:r>
        <w:rPr>
          <w:rFonts w:ascii="Times New Roman" w:hAnsi="Times New Roman" w:cs="Times New Roman"/>
          <w:sz w:val="28"/>
          <w:szCs w:val="28"/>
        </w:rPr>
        <w:t>ЧИНАСКИ:  Самоубийство? А не мог бы ты мне сказать, как?</w:t>
      </w:r>
    </w:p>
    <w:p>
      <w:pPr>
        <w:jc w:val="both"/>
        <w:rPr>
          <w:rFonts w:ascii="Times New Roman" w:hAnsi="Times New Roman" w:cs="Times New Roman"/>
          <w:sz w:val="28"/>
          <w:szCs w:val="28"/>
        </w:rPr>
      </w:pPr>
      <w:r>
        <w:rPr>
          <w:rFonts w:ascii="Times New Roman" w:hAnsi="Times New Roman" w:cs="Times New Roman"/>
          <w:sz w:val="28"/>
          <w:szCs w:val="28"/>
        </w:rPr>
        <w:t>ОН:  Горло перерезала.</w:t>
      </w:r>
    </w:p>
    <w:p>
      <w:pPr>
        <w:jc w:val="both"/>
        <w:rPr>
          <w:rFonts w:ascii="Times New Roman" w:hAnsi="Times New Roman" w:cs="Times New Roman"/>
          <w:sz w:val="28"/>
          <w:szCs w:val="28"/>
        </w:rPr>
      </w:pPr>
      <w:r>
        <w:rPr>
          <w:rFonts w:ascii="Times New Roman" w:hAnsi="Times New Roman" w:cs="Times New Roman"/>
          <w:sz w:val="28"/>
          <w:szCs w:val="28"/>
        </w:rPr>
        <w:t xml:space="preserve">ЧИНАСКИ:  Налей-ка мне вискаря. И побольше. </w:t>
      </w:r>
    </w:p>
    <w:p>
      <w:pPr>
        <w:jc w:val="both"/>
        <w:rPr>
          <w:rFonts w:ascii="Times New Roman" w:hAnsi="Times New Roman" w:cs="Times New Roman"/>
          <w:i/>
          <w:sz w:val="28"/>
          <w:szCs w:val="28"/>
        </w:rPr>
      </w:pPr>
      <w:r>
        <w:rPr>
          <w:rFonts w:ascii="Times New Roman" w:hAnsi="Times New Roman" w:cs="Times New Roman"/>
          <w:i/>
          <w:sz w:val="28"/>
          <w:szCs w:val="28"/>
        </w:rPr>
        <w:t>Бармен наливает Чинаски полный стакан. Тот выпивает его, запивает пивом, кладёт деньги на стойку и уходит.</w:t>
      </w:r>
    </w:p>
    <w:p>
      <w:pPr>
        <w:jc w:val="center"/>
        <w:rPr>
          <w:rFonts w:ascii="Times New Roman" w:hAnsi="Times New Roman" w:cs="Times New Roman"/>
          <w:i/>
          <w:sz w:val="28"/>
          <w:szCs w:val="28"/>
        </w:rPr>
      </w:pPr>
      <w:r>
        <w:rPr>
          <w:rFonts w:ascii="Times New Roman" w:hAnsi="Times New Roman" w:cs="Times New Roman"/>
          <w:i/>
          <w:sz w:val="28"/>
          <w:szCs w:val="28"/>
        </w:rPr>
        <w:t>ЗАТЕМНЕНИЕ</w:t>
      </w:r>
    </w:p>
    <w:p>
      <w:pPr>
        <w:jc w:val="both"/>
        <w:rPr>
          <w:rFonts w:ascii="Times New Roman" w:hAnsi="Times New Roman" w:cs="Times New Roman"/>
          <w:sz w:val="28"/>
          <w:szCs w:val="28"/>
        </w:rPr>
      </w:pPr>
      <w:r>
        <w:rPr>
          <w:rFonts w:ascii="Times New Roman" w:hAnsi="Times New Roman" w:cs="Times New Roman"/>
          <w:sz w:val="28"/>
          <w:szCs w:val="28"/>
        </w:rPr>
        <w:t>8-е ИНТЕРВЬЮ:</w:t>
      </w:r>
    </w:p>
    <w:p>
      <w:pPr>
        <w:jc w:val="both"/>
        <w:rPr>
          <w:rFonts w:ascii="Times New Roman" w:hAnsi="Times New Roman" w:cs="Times New Roman"/>
          <w:sz w:val="28"/>
          <w:szCs w:val="28"/>
        </w:rPr>
      </w:pPr>
      <w:r>
        <w:rPr>
          <w:rFonts w:ascii="Times New Roman" w:hAnsi="Times New Roman" w:cs="Times New Roman"/>
          <w:sz w:val="28"/>
          <w:szCs w:val="28"/>
        </w:rPr>
        <w:t>- Как вы относитесь к славе?</w:t>
      </w:r>
    </w:p>
    <w:p>
      <w:pPr>
        <w:jc w:val="both"/>
        <w:rPr>
          <w:rFonts w:ascii="Times New Roman" w:hAnsi="Times New Roman" w:cs="Times New Roman"/>
          <w:sz w:val="28"/>
          <w:szCs w:val="28"/>
        </w:rPr>
      </w:pPr>
      <w:r>
        <w:rPr>
          <w:rFonts w:ascii="Times New Roman" w:hAnsi="Times New Roman" w:cs="Times New Roman"/>
          <w:sz w:val="28"/>
          <w:szCs w:val="28"/>
        </w:rPr>
        <w:t>ЧИНАСКИ:  Она разрушительна. Она блядь и сука, разрушитель на все времена. Мне выпала самая сладкая слава, потому что я знаменит в Европе и неизвестен здесь. Я вообще один из самых крупных везунов. Счастливчик. Слава по-настоящему ужасна. Она мер</w:t>
      </w:r>
      <w:r>
        <w:rPr>
          <w:rFonts w:ascii="Times New Roman" w:hAnsi="Times New Roman" w:cs="Times New Roman"/>
          <w:sz w:val="28"/>
          <w:szCs w:val="28"/>
          <w:lang w:val="ru-RU"/>
        </w:rPr>
        <w:t>и</w:t>
      </w:r>
      <w:bookmarkStart w:id="0" w:name="_GoBack"/>
      <w:bookmarkEnd w:id="0"/>
      <w:r>
        <w:rPr>
          <w:rFonts w:ascii="Times New Roman" w:hAnsi="Times New Roman" w:cs="Times New Roman"/>
          <w:sz w:val="28"/>
          <w:szCs w:val="28"/>
        </w:rPr>
        <w:t>ет тебя по шкале общего знаменателя, где умы работают на низком уровне. Она ничего не стоит. Никуда не годится. Избранная аудитория гораздо лучше.</w:t>
      </w:r>
    </w:p>
    <w:p>
      <w:pPr>
        <w:jc w:val="both"/>
        <w:rPr>
          <w:rFonts w:ascii="Times New Roman" w:hAnsi="Times New Roman" w:cs="Times New Roman"/>
          <w:sz w:val="28"/>
          <w:szCs w:val="28"/>
        </w:rPr>
      </w:pPr>
      <w:r>
        <w:rPr>
          <w:rFonts w:ascii="Times New Roman" w:hAnsi="Times New Roman" w:cs="Times New Roman"/>
          <w:sz w:val="28"/>
          <w:szCs w:val="28"/>
        </w:rPr>
        <w:t>- Вы одиноки?</w:t>
      </w:r>
    </w:p>
    <w:p>
      <w:pPr>
        <w:jc w:val="both"/>
        <w:rPr>
          <w:rFonts w:ascii="Times New Roman" w:hAnsi="Times New Roman" w:cs="Times New Roman"/>
          <w:sz w:val="28"/>
          <w:szCs w:val="28"/>
        </w:rPr>
      </w:pPr>
      <w:r>
        <w:rPr>
          <w:rFonts w:ascii="Times New Roman" w:hAnsi="Times New Roman" w:cs="Times New Roman"/>
          <w:sz w:val="28"/>
          <w:szCs w:val="28"/>
        </w:rPr>
        <w:t>ЧИНАСКИ: Я никогда не был одинок. Одиночество – оно меня само по себе никогда не колыхало, потому что мне всегда, до зуда, хотелось уединения. Глупцы общаются с глупцами. Пускай и дальше оглупляют себя. Мне никогда не хотелось рвать куда-то в ночь. Я прятался в барах, потому что не хотел прятаться на фабриках. Вот и всё. Я себе нравлюсь. Я сам – свой лучший способ развлекаться. Давайте лучше ещё тяпнем! (</w:t>
      </w:r>
      <w:r>
        <w:rPr>
          <w:rFonts w:ascii="Times New Roman" w:hAnsi="Times New Roman" w:cs="Times New Roman"/>
          <w:i/>
          <w:sz w:val="28"/>
          <w:szCs w:val="28"/>
        </w:rPr>
        <w:t>Выпивает из горла</w:t>
      </w:r>
      <w:r>
        <w:rPr>
          <w:rFonts w:ascii="Times New Roman" w:hAnsi="Times New Roman" w:cs="Times New Roman"/>
          <w:sz w:val="28"/>
          <w:szCs w:val="28"/>
        </w:rPr>
        <w:t xml:space="preserve">). На этом всё. Идите домой. </w:t>
      </w:r>
      <w:r>
        <w:rPr>
          <w:rFonts w:ascii="Times New Roman" w:hAnsi="Times New Roman" w:cs="Times New Roman"/>
          <w:sz w:val="28"/>
          <w:szCs w:val="28"/>
          <w:lang w:val="en-US"/>
        </w:rPr>
        <w:t>THE</w:t>
      </w:r>
      <w:r>
        <w:rPr>
          <w:rFonts w:ascii="Times New Roman" w:hAnsi="Times New Roman" w:cs="Times New Roman"/>
          <w:sz w:val="28"/>
          <w:szCs w:val="28"/>
        </w:rPr>
        <w:t xml:space="preserve"> </w:t>
      </w:r>
      <w:r>
        <w:rPr>
          <w:rFonts w:ascii="Times New Roman" w:hAnsi="Times New Roman" w:cs="Times New Roman"/>
          <w:sz w:val="28"/>
          <w:szCs w:val="28"/>
          <w:lang w:val="en-US"/>
        </w:rPr>
        <w:t>END</w:t>
      </w:r>
      <w:r>
        <w:rPr>
          <w:rFonts w:ascii="Times New Roman" w:hAnsi="Times New Roman" w:cs="Times New Roman"/>
          <w:sz w:val="28"/>
          <w:szCs w:val="28"/>
        </w:rPr>
        <w:t>!</w:t>
      </w:r>
    </w:p>
    <w:p>
      <w:pPr>
        <w:jc w:val="center"/>
        <w:rPr>
          <w:rFonts w:ascii="Times New Roman" w:hAnsi="Times New Roman" w:cs="Times New Roman"/>
          <w:i/>
          <w:sz w:val="28"/>
          <w:szCs w:val="28"/>
        </w:rPr>
      </w:pPr>
      <w:r>
        <w:rPr>
          <w:rFonts w:ascii="Times New Roman" w:hAnsi="Times New Roman" w:cs="Times New Roman"/>
          <w:i/>
          <w:sz w:val="28"/>
          <w:szCs w:val="28"/>
        </w:rPr>
        <w:t>ЗАТЕМНЕНИЕ</w:t>
      </w:r>
    </w:p>
    <w:p>
      <w:pPr>
        <w:jc w:val="both"/>
        <w:rPr>
          <w:rFonts w:hint="default" w:ascii="Times New Roman" w:hAnsi="Times New Roman" w:cs="Times New Roman"/>
          <w:sz w:val="28"/>
          <w:szCs w:val="28"/>
          <w:lang w:val="ru-RU"/>
        </w:rPr>
      </w:pPr>
      <w:r>
        <w:t>© Copyright: Василий Сахновский</w:t>
      </w:r>
      <w:r>
        <w:rPr>
          <w:rFonts w:hint="default"/>
          <w:lang w:val="ru-RU"/>
        </w:rPr>
        <w:t>, 2013 г.</w:t>
      </w:r>
    </w:p>
    <w:sectPr>
      <w:headerReference r:id="rId5" w:type="default"/>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1956478"/>
      <w:docPartObj>
        <w:docPartGallery w:val="AutoText"/>
      </w:docPartObj>
    </w:sdtPr>
    <w:sdtContent>
      <w:p>
        <w:pPr>
          <w:pStyle w:val="5"/>
          <w:jc w:val="center"/>
        </w:pPr>
        <w:r>
          <w:fldChar w:fldCharType="begin"/>
        </w:r>
        <w:r>
          <w:instrText xml:space="preserve">PAGE   \* MERGEFORMAT</w:instrText>
        </w:r>
        <w:r>
          <w:fldChar w:fldCharType="separate"/>
        </w:r>
        <w:r>
          <w:t>37</w:t>
        </w:r>
        <w:r>
          <w:fldChar w:fldCharType="end"/>
        </w:r>
      </w:p>
    </w:sdtContent>
  </w:sdt>
  <w:p>
    <w:pPr>
      <w:pStyle w:val="5"/>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7052FA"/>
    <w:rsid w:val="00012C83"/>
    <w:rsid w:val="00020220"/>
    <w:rsid w:val="00021915"/>
    <w:rsid w:val="00026AB0"/>
    <w:rsid w:val="00033DC0"/>
    <w:rsid w:val="0003600C"/>
    <w:rsid w:val="00042EFD"/>
    <w:rsid w:val="0008750F"/>
    <w:rsid w:val="00096C18"/>
    <w:rsid w:val="000C1132"/>
    <w:rsid w:val="000C6943"/>
    <w:rsid w:val="000D6CE2"/>
    <w:rsid w:val="000E2BCA"/>
    <w:rsid w:val="000E611E"/>
    <w:rsid w:val="000E740E"/>
    <w:rsid w:val="000F6DE9"/>
    <w:rsid w:val="001035F5"/>
    <w:rsid w:val="00111848"/>
    <w:rsid w:val="00113A6E"/>
    <w:rsid w:val="00130FB4"/>
    <w:rsid w:val="00133D0C"/>
    <w:rsid w:val="00136EA9"/>
    <w:rsid w:val="0014180D"/>
    <w:rsid w:val="00176427"/>
    <w:rsid w:val="001B51DB"/>
    <w:rsid w:val="001C3435"/>
    <w:rsid w:val="001D3F53"/>
    <w:rsid w:val="001D5697"/>
    <w:rsid w:val="001F4A71"/>
    <w:rsid w:val="0020238A"/>
    <w:rsid w:val="00217CE1"/>
    <w:rsid w:val="00235325"/>
    <w:rsid w:val="0024318A"/>
    <w:rsid w:val="0025011A"/>
    <w:rsid w:val="00261B2D"/>
    <w:rsid w:val="00277AC4"/>
    <w:rsid w:val="00297C85"/>
    <w:rsid w:val="002A78C0"/>
    <w:rsid w:val="002B1765"/>
    <w:rsid w:val="002B3715"/>
    <w:rsid w:val="002C0C70"/>
    <w:rsid w:val="002C2FF1"/>
    <w:rsid w:val="002C3FB9"/>
    <w:rsid w:val="002D2413"/>
    <w:rsid w:val="002D5087"/>
    <w:rsid w:val="002E399F"/>
    <w:rsid w:val="003016F7"/>
    <w:rsid w:val="00317A70"/>
    <w:rsid w:val="0032177F"/>
    <w:rsid w:val="003632A8"/>
    <w:rsid w:val="0036572A"/>
    <w:rsid w:val="003750AE"/>
    <w:rsid w:val="003766B8"/>
    <w:rsid w:val="00380F84"/>
    <w:rsid w:val="00395E4F"/>
    <w:rsid w:val="003A37C6"/>
    <w:rsid w:val="003B4355"/>
    <w:rsid w:val="003B530E"/>
    <w:rsid w:val="003C7434"/>
    <w:rsid w:val="003E0C60"/>
    <w:rsid w:val="003E2816"/>
    <w:rsid w:val="003E6D20"/>
    <w:rsid w:val="004062A8"/>
    <w:rsid w:val="004103CF"/>
    <w:rsid w:val="00414B26"/>
    <w:rsid w:val="004419DF"/>
    <w:rsid w:val="00470DDA"/>
    <w:rsid w:val="00477439"/>
    <w:rsid w:val="0049074B"/>
    <w:rsid w:val="004A6285"/>
    <w:rsid w:val="004B7544"/>
    <w:rsid w:val="004C3121"/>
    <w:rsid w:val="004D0DD1"/>
    <w:rsid w:val="004D7DA0"/>
    <w:rsid w:val="00505894"/>
    <w:rsid w:val="005301B3"/>
    <w:rsid w:val="00536EB7"/>
    <w:rsid w:val="00537E21"/>
    <w:rsid w:val="00552B8D"/>
    <w:rsid w:val="005739F9"/>
    <w:rsid w:val="005A1A5F"/>
    <w:rsid w:val="005D7725"/>
    <w:rsid w:val="005E77FE"/>
    <w:rsid w:val="00611A88"/>
    <w:rsid w:val="00612E0A"/>
    <w:rsid w:val="00644658"/>
    <w:rsid w:val="00645B03"/>
    <w:rsid w:val="00645DE9"/>
    <w:rsid w:val="00653230"/>
    <w:rsid w:val="00660B92"/>
    <w:rsid w:val="006620E4"/>
    <w:rsid w:val="00663CE6"/>
    <w:rsid w:val="0067006C"/>
    <w:rsid w:val="006930E6"/>
    <w:rsid w:val="006B04B1"/>
    <w:rsid w:val="006E5CD2"/>
    <w:rsid w:val="006F76B8"/>
    <w:rsid w:val="00703F72"/>
    <w:rsid w:val="007052FA"/>
    <w:rsid w:val="007329B0"/>
    <w:rsid w:val="00763662"/>
    <w:rsid w:val="00763E2B"/>
    <w:rsid w:val="00765380"/>
    <w:rsid w:val="00766E76"/>
    <w:rsid w:val="0079493D"/>
    <w:rsid w:val="007A1CA0"/>
    <w:rsid w:val="007C3E59"/>
    <w:rsid w:val="007D7F27"/>
    <w:rsid w:val="007F1341"/>
    <w:rsid w:val="007F1CF3"/>
    <w:rsid w:val="00820258"/>
    <w:rsid w:val="00832455"/>
    <w:rsid w:val="00840080"/>
    <w:rsid w:val="00855448"/>
    <w:rsid w:val="008619A8"/>
    <w:rsid w:val="00880175"/>
    <w:rsid w:val="00884827"/>
    <w:rsid w:val="008917E8"/>
    <w:rsid w:val="008A508B"/>
    <w:rsid w:val="008D0E54"/>
    <w:rsid w:val="008D449C"/>
    <w:rsid w:val="008E0887"/>
    <w:rsid w:val="0091447E"/>
    <w:rsid w:val="00933DE9"/>
    <w:rsid w:val="00937C51"/>
    <w:rsid w:val="0094028E"/>
    <w:rsid w:val="009548BD"/>
    <w:rsid w:val="009810B0"/>
    <w:rsid w:val="009A0389"/>
    <w:rsid w:val="009A241D"/>
    <w:rsid w:val="009A4C6F"/>
    <w:rsid w:val="009B3503"/>
    <w:rsid w:val="009D54D6"/>
    <w:rsid w:val="009E5BF1"/>
    <w:rsid w:val="00A3102F"/>
    <w:rsid w:val="00A3780E"/>
    <w:rsid w:val="00A65BFE"/>
    <w:rsid w:val="00A73805"/>
    <w:rsid w:val="00A76B42"/>
    <w:rsid w:val="00A82881"/>
    <w:rsid w:val="00A95ADA"/>
    <w:rsid w:val="00AA1EE0"/>
    <w:rsid w:val="00AD29D5"/>
    <w:rsid w:val="00AE24F0"/>
    <w:rsid w:val="00AF024C"/>
    <w:rsid w:val="00B16187"/>
    <w:rsid w:val="00B3175E"/>
    <w:rsid w:val="00B376FE"/>
    <w:rsid w:val="00B525B1"/>
    <w:rsid w:val="00B54C6E"/>
    <w:rsid w:val="00B73F60"/>
    <w:rsid w:val="00B873FE"/>
    <w:rsid w:val="00B93022"/>
    <w:rsid w:val="00BA2B7B"/>
    <w:rsid w:val="00BC3269"/>
    <w:rsid w:val="00C10A55"/>
    <w:rsid w:val="00C27D0C"/>
    <w:rsid w:val="00C36FB7"/>
    <w:rsid w:val="00C4579B"/>
    <w:rsid w:val="00C4596F"/>
    <w:rsid w:val="00C51BDB"/>
    <w:rsid w:val="00C653D0"/>
    <w:rsid w:val="00C97E29"/>
    <w:rsid w:val="00CE7FAB"/>
    <w:rsid w:val="00CF031B"/>
    <w:rsid w:val="00CF137B"/>
    <w:rsid w:val="00D16EDA"/>
    <w:rsid w:val="00D200C9"/>
    <w:rsid w:val="00D331CD"/>
    <w:rsid w:val="00D35849"/>
    <w:rsid w:val="00D51D4E"/>
    <w:rsid w:val="00D7091D"/>
    <w:rsid w:val="00D76FB6"/>
    <w:rsid w:val="00D83A55"/>
    <w:rsid w:val="00D856F5"/>
    <w:rsid w:val="00D85AAE"/>
    <w:rsid w:val="00D9078E"/>
    <w:rsid w:val="00D944E0"/>
    <w:rsid w:val="00D96978"/>
    <w:rsid w:val="00D9738F"/>
    <w:rsid w:val="00DA06F9"/>
    <w:rsid w:val="00DA63AA"/>
    <w:rsid w:val="00DF0B6A"/>
    <w:rsid w:val="00DF6579"/>
    <w:rsid w:val="00E0219C"/>
    <w:rsid w:val="00E03FA2"/>
    <w:rsid w:val="00E12C0B"/>
    <w:rsid w:val="00E21818"/>
    <w:rsid w:val="00E436CE"/>
    <w:rsid w:val="00E461BE"/>
    <w:rsid w:val="00E60A49"/>
    <w:rsid w:val="00E75095"/>
    <w:rsid w:val="00E95983"/>
    <w:rsid w:val="00E979F1"/>
    <w:rsid w:val="00EB13B7"/>
    <w:rsid w:val="00EB267B"/>
    <w:rsid w:val="00ED69CD"/>
    <w:rsid w:val="00EF01F3"/>
    <w:rsid w:val="00F079FE"/>
    <w:rsid w:val="00F1619F"/>
    <w:rsid w:val="00F27277"/>
    <w:rsid w:val="00F320BB"/>
    <w:rsid w:val="00F33F51"/>
    <w:rsid w:val="00F341A2"/>
    <w:rsid w:val="00F6172F"/>
    <w:rsid w:val="00F702AC"/>
    <w:rsid w:val="00F76367"/>
    <w:rsid w:val="00F90933"/>
    <w:rsid w:val="00F962EC"/>
    <w:rsid w:val="00F971A3"/>
    <w:rsid w:val="00FB3938"/>
    <w:rsid w:val="00FB72CE"/>
    <w:rsid w:val="00FC337E"/>
    <w:rsid w:val="00FC743C"/>
    <w:rsid w:val="00FD1FAE"/>
    <w:rsid w:val="00FD65F4"/>
    <w:rsid w:val="00FD6BF5"/>
    <w:rsid w:val="00FE3B1E"/>
    <w:rsid w:val="5EEF502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9"/>
    <w:semiHidden/>
    <w:unhideWhenUsed/>
    <w:uiPriority w:val="99"/>
    <w:pPr>
      <w:spacing w:after="0" w:line="240" w:lineRule="auto"/>
    </w:pPr>
    <w:rPr>
      <w:rFonts w:ascii="Tahoma" w:hAnsi="Tahoma" w:cs="Tahoma"/>
      <w:sz w:val="16"/>
      <w:szCs w:val="16"/>
    </w:rPr>
  </w:style>
  <w:style w:type="paragraph" w:styleId="5">
    <w:name w:val="header"/>
    <w:basedOn w:val="1"/>
    <w:link w:val="7"/>
    <w:unhideWhenUsed/>
    <w:uiPriority w:val="99"/>
    <w:pPr>
      <w:tabs>
        <w:tab w:val="center" w:pos="4677"/>
        <w:tab w:val="right" w:pos="9355"/>
      </w:tabs>
      <w:spacing w:after="0" w:line="240" w:lineRule="auto"/>
    </w:pPr>
  </w:style>
  <w:style w:type="paragraph" w:styleId="6">
    <w:name w:val="footer"/>
    <w:basedOn w:val="1"/>
    <w:link w:val="8"/>
    <w:unhideWhenUsed/>
    <w:uiPriority w:val="99"/>
    <w:pPr>
      <w:tabs>
        <w:tab w:val="center" w:pos="4677"/>
        <w:tab w:val="right" w:pos="9355"/>
      </w:tabs>
      <w:spacing w:after="0" w:line="240" w:lineRule="auto"/>
    </w:pPr>
  </w:style>
  <w:style w:type="character" w:customStyle="1" w:styleId="7">
    <w:name w:val="Верхний колонтитул Знак"/>
    <w:basedOn w:val="2"/>
    <w:link w:val="5"/>
    <w:uiPriority w:val="99"/>
  </w:style>
  <w:style w:type="character" w:customStyle="1" w:styleId="8">
    <w:name w:val="Нижний колонтитул Знак"/>
    <w:basedOn w:val="2"/>
    <w:link w:val="6"/>
    <w:qFormat/>
    <w:uiPriority w:val="99"/>
  </w:style>
  <w:style w:type="character" w:customStyle="1" w:styleId="9">
    <w:name w:val="Текст выноски Знак"/>
    <w:basedOn w:val="2"/>
    <w:link w:val="4"/>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7710</Words>
  <Characters>43950</Characters>
  <Lines>366</Lines>
  <Paragraphs>103</Paragraphs>
  <TotalTime>4615</TotalTime>
  <ScaleCrop>false</ScaleCrop>
  <LinksUpToDate>false</LinksUpToDate>
  <CharactersWithSpaces>51557</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2013-03-30T17:34:00Z</dcterms:created>
  <dc:creator>VasiliySakhnovskiy</dc:creator>
  <cp:lastModifiedBy>Basil</cp:lastModifiedBy>
  <dcterms:modified xsi:type="dcterms:W3CDTF">2023-07-12T20:44:17Z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69DF1C22B73447C699A5FF95D219EB11</vt:lpwstr>
  </property>
</Properties>
</file>