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jc w:val="center"/>
        <w:rPr>
          <w:sz w:val="28"/>
          <w:szCs w:val="28"/>
        </w:rPr>
      </w:pPr>
      <w:r>
        <w:rPr>
          <w:sz w:val="28"/>
          <w:szCs w:val="28"/>
        </w:rPr>
        <w:t>Александр Пудин</w:t>
      </w:r>
    </w:p>
    <w:p>
      <w:pPr>
        <w:pStyle w:val="Normal"/>
        <w:ind w:firstLine="540"/>
        <w:jc w:val="center"/>
        <w:rPr>
          <w:sz w:val="28"/>
          <w:szCs w:val="28"/>
        </w:rPr>
      </w:pPr>
      <w:r>
        <w:rPr>
          <w:sz w:val="28"/>
          <w:szCs w:val="28"/>
        </w:rPr>
      </w:r>
    </w:p>
    <w:p>
      <w:pPr>
        <w:pStyle w:val="Normal"/>
        <w:ind w:firstLine="540"/>
        <w:jc w:val="center"/>
        <w:rPr/>
      </w:pPr>
      <w:r>
        <w:rPr>
          <w:b/>
          <w:sz w:val="36"/>
          <w:szCs w:val="36"/>
        </w:rPr>
        <w:t>К а н а з о р</w:t>
      </w:r>
    </w:p>
    <w:p>
      <w:pPr>
        <w:pStyle w:val="Normal"/>
        <w:ind w:firstLine="540"/>
        <w:jc w:val="center"/>
        <w:rPr/>
      </w:pPr>
      <w:r>
        <w:rPr>
          <w:b/>
          <w:sz w:val="36"/>
          <w:szCs w:val="36"/>
        </w:rPr>
        <w:t xml:space="preserve">                                </w:t>
      </w:r>
    </w:p>
    <w:p>
      <w:pPr>
        <w:pStyle w:val="Normal"/>
        <w:ind w:firstLine="540"/>
        <w:jc w:val="center"/>
        <w:rPr/>
      </w:pPr>
      <w:r>
        <w:rPr>
          <w:b/>
          <w:sz w:val="36"/>
          <w:szCs w:val="36"/>
        </w:rPr>
        <w:t>(«М о к ш а н с к и й   к н я з ь»)</w:t>
      </w:r>
    </w:p>
    <w:p>
      <w:pPr>
        <w:pStyle w:val="Normal"/>
        <w:ind w:firstLine="540"/>
        <w:jc w:val="center"/>
        <w:rPr>
          <w:b/>
          <w:b/>
          <w:sz w:val="36"/>
          <w:szCs w:val="36"/>
        </w:rPr>
      </w:pPr>
      <w:r>
        <w:rPr>
          <w:b/>
          <w:sz w:val="36"/>
          <w:szCs w:val="36"/>
        </w:rPr>
      </w:r>
    </w:p>
    <w:p>
      <w:pPr>
        <w:pStyle w:val="Normal"/>
        <w:ind w:firstLine="540"/>
        <w:jc w:val="center"/>
        <w:rPr/>
      </w:pPr>
      <w:r>
        <w:rPr>
          <w:sz w:val="28"/>
          <w:szCs w:val="28"/>
        </w:rPr>
        <w:t>Историческая драма</w:t>
      </w:r>
    </w:p>
    <w:p>
      <w:pPr>
        <w:pStyle w:val="Normal"/>
        <w:ind w:firstLine="540"/>
        <w:jc w:val="center"/>
        <w:rPr/>
      </w:pPr>
      <w:r>
        <w:rPr>
          <w:sz w:val="28"/>
          <w:szCs w:val="28"/>
        </w:rPr>
        <w:t>в 2-х действиях</w:t>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b/>
          <w:b/>
          <w:sz w:val="28"/>
          <w:szCs w:val="28"/>
        </w:rPr>
      </w:pPr>
      <w:r>
        <w:rPr>
          <w:sz w:val="28"/>
          <w:szCs w:val="28"/>
        </w:rPr>
        <w:t xml:space="preserve">                               </w:t>
      </w:r>
      <w:r>
        <w:rPr>
          <w:b/>
          <w:sz w:val="28"/>
          <w:szCs w:val="28"/>
        </w:rPr>
        <w:t>Действующие лица:</w:t>
      </w:r>
    </w:p>
    <w:p>
      <w:pPr>
        <w:pStyle w:val="Normal"/>
        <w:ind w:firstLine="540"/>
        <w:rPr>
          <w:sz w:val="28"/>
          <w:szCs w:val="28"/>
        </w:rPr>
      </w:pPr>
      <w:r>
        <w:rPr>
          <w:sz w:val="28"/>
          <w:szCs w:val="28"/>
        </w:rPr>
      </w:r>
    </w:p>
    <w:p>
      <w:pPr>
        <w:pStyle w:val="Normal"/>
        <w:ind w:firstLine="540"/>
        <w:rPr>
          <w:sz w:val="28"/>
          <w:szCs w:val="28"/>
        </w:rPr>
      </w:pPr>
      <w:r>
        <w:rPr>
          <w:b/>
          <w:sz w:val="28"/>
          <w:szCs w:val="28"/>
        </w:rPr>
        <w:t>Пуреш</w:t>
      </w:r>
      <w:r>
        <w:rPr>
          <w:sz w:val="28"/>
          <w:szCs w:val="28"/>
        </w:rPr>
        <w:t xml:space="preserve"> – мокшанский князь, Каназор, 50-60 лет</w:t>
      </w:r>
    </w:p>
    <w:p>
      <w:pPr>
        <w:pStyle w:val="Normal"/>
        <w:ind w:firstLine="540"/>
        <w:rPr>
          <w:sz w:val="28"/>
          <w:szCs w:val="28"/>
        </w:rPr>
      </w:pPr>
      <w:r>
        <w:rPr>
          <w:b/>
          <w:sz w:val="28"/>
          <w:szCs w:val="28"/>
        </w:rPr>
        <w:t>Пургас</w:t>
      </w:r>
      <w:r>
        <w:rPr>
          <w:sz w:val="28"/>
          <w:szCs w:val="28"/>
        </w:rPr>
        <w:t xml:space="preserve"> – эрзянский князь, Инязор, 55-65 лет</w:t>
      </w:r>
    </w:p>
    <w:p>
      <w:pPr>
        <w:pStyle w:val="Normal"/>
        <w:ind w:firstLine="540"/>
        <w:rPr>
          <w:sz w:val="28"/>
          <w:szCs w:val="28"/>
        </w:rPr>
      </w:pPr>
      <w:r>
        <w:rPr>
          <w:b/>
          <w:sz w:val="28"/>
          <w:szCs w:val="28"/>
        </w:rPr>
        <w:t>Наруш</w:t>
      </w:r>
      <w:r>
        <w:rPr>
          <w:sz w:val="28"/>
          <w:szCs w:val="28"/>
        </w:rPr>
        <w:t xml:space="preserve"> – сын Пуреша, 25-35 лет</w:t>
      </w:r>
    </w:p>
    <w:p>
      <w:pPr>
        <w:pStyle w:val="Normal"/>
        <w:ind w:firstLine="540"/>
        <w:rPr>
          <w:sz w:val="28"/>
          <w:szCs w:val="28"/>
        </w:rPr>
      </w:pPr>
      <w:r>
        <w:rPr>
          <w:b/>
          <w:sz w:val="28"/>
          <w:szCs w:val="28"/>
        </w:rPr>
        <w:t>Мазярга</w:t>
      </w:r>
      <w:r>
        <w:rPr>
          <w:sz w:val="28"/>
          <w:szCs w:val="28"/>
        </w:rPr>
        <w:t xml:space="preserve"> – мать </w:t>
      </w:r>
      <w:bookmarkStart w:id="0" w:name="_GoBack"/>
      <w:bookmarkEnd w:id="0"/>
      <w:r>
        <w:rPr>
          <w:sz w:val="28"/>
          <w:szCs w:val="28"/>
        </w:rPr>
        <w:t>Пуреша, 70-80 лет</w:t>
      </w:r>
    </w:p>
    <w:p>
      <w:pPr>
        <w:pStyle w:val="Normal"/>
        <w:ind w:firstLine="540"/>
        <w:rPr>
          <w:sz w:val="28"/>
          <w:szCs w:val="28"/>
        </w:rPr>
      </w:pPr>
      <w:r>
        <w:rPr>
          <w:b/>
          <w:sz w:val="28"/>
          <w:szCs w:val="28"/>
        </w:rPr>
        <w:t>Валд</w:t>
      </w:r>
      <w:r>
        <w:rPr>
          <w:sz w:val="28"/>
          <w:szCs w:val="28"/>
        </w:rPr>
        <w:t>а – невеста Наруша, 20-30 лет</w:t>
      </w:r>
    </w:p>
    <w:p>
      <w:pPr>
        <w:pStyle w:val="Normal"/>
        <w:ind w:firstLine="540"/>
        <w:rPr>
          <w:sz w:val="28"/>
          <w:szCs w:val="28"/>
        </w:rPr>
      </w:pPr>
      <w:r>
        <w:rPr>
          <w:b/>
          <w:sz w:val="28"/>
          <w:szCs w:val="28"/>
        </w:rPr>
        <w:t xml:space="preserve">Кечай </w:t>
      </w:r>
      <w:r>
        <w:rPr>
          <w:sz w:val="28"/>
          <w:szCs w:val="28"/>
        </w:rPr>
        <w:t xml:space="preserve">   :</w:t>
      </w:r>
    </w:p>
    <w:p>
      <w:pPr>
        <w:pStyle w:val="Normal"/>
        <w:ind w:firstLine="540"/>
        <w:rPr>
          <w:sz w:val="28"/>
          <w:szCs w:val="28"/>
        </w:rPr>
      </w:pPr>
      <w:r>
        <w:rPr>
          <w:b/>
          <w:sz w:val="28"/>
          <w:szCs w:val="28"/>
        </w:rPr>
        <w:t>Куянза</w:t>
      </w:r>
      <w:r>
        <w:rPr>
          <w:sz w:val="28"/>
          <w:szCs w:val="28"/>
        </w:rPr>
        <w:t xml:space="preserve">   :      воины Пуреша</w:t>
      </w:r>
    </w:p>
    <w:p>
      <w:pPr>
        <w:pStyle w:val="Normal"/>
        <w:ind w:firstLine="540"/>
        <w:rPr>
          <w:sz w:val="28"/>
          <w:szCs w:val="28"/>
        </w:rPr>
      </w:pPr>
      <w:r>
        <w:rPr>
          <w:b/>
          <w:sz w:val="28"/>
          <w:szCs w:val="28"/>
        </w:rPr>
        <w:t>Ардаж</w:t>
      </w:r>
      <w:r>
        <w:rPr>
          <w:sz w:val="28"/>
          <w:szCs w:val="28"/>
        </w:rPr>
        <w:t xml:space="preserve">    :</w:t>
      </w:r>
    </w:p>
    <w:p>
      <w:pPr>
        <w:pStyle w:val="Normal"/>
        <w:ind w:firstLine="540"/>
        <w:rPr>
          <w:sz w:val="28"/>
          <w:szCs w:val="28"/>
        </w:rPr>
      </w:pPr>
      <w:r>
        <w:rPr>
          <w:b/>
          <w:sz w:val="28"/>
          <w:szCs w:val="28"/>
        </w:rPr>
        <w:t>Губан</w:t>
      </w:r>
      <w:r>
        <w:rPr>
          <w:sz w:val="28"/>
          <w:szCs w:val="28"/>
        </w:rPr>
        <w:t xml:space="preserve"> – половецкий посол, 35-45 лет</w:t>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b/>
          <w:b/>
          <w:sz w:val="28"/>
          <w:szCs w:val="28"/>
        </w:rPr>
      </w:pPr>
      <w:r>
        <w:rPr>
          <w:b/>
          <w:sz w:val="28"/>
          <w:szCs w:val="28"/>
        </w:rPr>
        <w:t>1220-1229 годы. Мордовская земля.</w:t>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b/>
          <w:b/>
          <w:sz w:val="28"/>
          <w:szCs w:val="28"/>
        </w:rPr>
      </w:pPr>
      <w:r>
        <w:rPr>
          <w:b/>
          <w:sz w:val="28"/>
          <w:szCs w:val="28"/>
        </w:rPr>
        <w:t>Словарь мордовских и устаревших слов:</w:t>
      </w:r>
    </w:p>
    <w:p>
      <w:pPr>
        <w:pStyle w:val="Normal"/>
        <w:ind w:firstLine="540"/>
        <w:rPr>
          <w:b/>
          <w:b/>
          <w:sz w:val="28"/>
          <w:szCs w:val="28"/>
        </w:rPr>
      </w:pPr>
      <w:r>
        <w:rPr>
          <w:b/>
          <w:sz w:val="28"/>
          <w:szCs w:val="28"/>
        </w:rPr>
      </w:r>
    </w:p>
    <w:p>
      <w:pPr>
        <w:pStyle w:val="Normal"/>
        <w:ind w:firstLine="540"/>
        <w:rPr>
          <w:sz w:val="28"/>
          <w:szCs w:val="28"/>
        </w:rPr>
      </w:pPr>
      <w:r>
        <w:rPr>
          <w:sz w:val="28"/>
          <w:szCs w:val="28"/>
        </w:rPr>
        <w:t>Авай – мать</w:t>
      </w:r>
    </w:p>
    <w:p>
      <w:pPr>
        <w:pStyle w:val="Normal"/>
        <w:ind w:firstLine="540"/>
        <w:rPr>
          <w:sz w:val="28"/>
          <w:szCs w:val="28"/>
        </w:rPr>
      </w:pPr>
      <w:r>
        <w:rPr>
          <w:sz w:val="28"/>
          <w:szCs w:val="28"/>
        </w:rPr>
        <w:t>Шкай – Бог</w:t>
      </w:r>
    </w:p>
    <w:p>
      <w:pPr>
        <w:pStyle w:val="Normal"/>
        <w:ind w:firstLine="540"/>
        <w:rPr>
          <w:sz w:val="28"/>
          <w:szCs w:val="28"/>
        </w:rPr>
      </w:pPr>
      <w:r>
        <w:rPr>
          <w:sz w:val="28"/>
          <w:szCs w:val="28"/>
        </w:rPr>
        <w:t>Губаны – половцы</w:t>
      </w:r>
    </w:p>
    <w:p>
      <w:pPr>
        <w:pStyle w:val="Normal"/>
        <w:ind w:firstLine="540"/>
        <w:rPr>
          <w:sz w:val="28"/>
          <w:szCs w:val="28"/>
        </w:rPr>
      </w:pPr>
      <w:r>
        <w:rPr>
          <w:sz w:val="28"/>
          <w:szCs w:val="28"/>
        </w:rPr>
        <w:t>Новый Город – Нижний Новгород</w:t>
      </w:r>
    </w:p>
    <w:p>
      <w:pPr>
        <w:pStyle w:val="Normal"/>
        <w:ind w:firstLine="540"/>
        <w:rPr>
          <w:sz w:val="28"/>
          <w:szCs w:val="28"/>
        </w:rPr>
      </w:pPr>
      <w:r>
        <w:rPr>
          <w:sz w:val="28"/>
          <w:szCs w:val="28"/>
        </w:rPr>
        <w:t>Великий Город – столица серебряных (волжских или камских) булгар</w:t>
      </w:r>
    </w:p>
    <w:p>
      <w:pPr>
        <w:pStyle w:val="Normal"/>
        <w:ind w:firstLine="540"/>
        <w:rPr>
          <w:sz w:val="28"/>
          <w:szCs w:val="28"/>
        </w:rPr>
      </w:pPr>
      <w:r>
        <w:rPr>
          <w:sz w:val="28"/>
          <w:szCs w:val="28"/>
        </w:rPr>
        <w:t>Паксява – богиня поля</w:t>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ins w:id="1" w:author="ПУДИН" w:date="2007-10-10T18:58:00Z"/>
        </w:rPr>
      </w:pPr>
      <w:ins w:id="0" w:author="ПУДИН" w:date="2007-10-10T18:58:00Z">
        <w:r>
          <w:rPr>
            <w:sz w:val="28"/>
            <w:szCs w:val="28"/>
          </w:rPr>
        </w:r>
      </w:ins>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sz w:val="28"/>
          <w:szCs w:val="28"/>
        </w:rPr>
      </w:pPr>
      <w:r>
        <w:rPr>
          <w:sz w:val="28"/>
          <w:szCs w:val="28"/>
        </w:rPr>
      </w:r>
    </w:p>
    <w:p>
      <w:pPr>
        <w:pStyle w:val="Normal"/>
        <w:ind w:firstLine="540"/>
        <w:rPr>
          <w:b/>
          <w:b/>
          <w:sz w:val="32"/>
          <w:szCs w:val="32"/>
        </w:rPr>
      </w:pPr>
      <w:r>
        <w:rPr>
          <w:sz w:val="32"/>
          <w:szCs w:val="32"/>
        </w:rPr>
        <w:t xml:space="preserve">                                 </w:t>
      </w:r>
      <w:r>
        <w:rPr>
          <w:b/>
          <w:sz w:val="32"/>
          <w:szCs w:val="32"/>
        </w:rPr>
        <w:t>Действие первое</w:t>
      </w:r>
    </w:p>
    <w:p>
      <w:pPr>
        <w:pStyle w:val="Normal"/>
        <w:ind w:firstLine="540"/>
        <w:rPr>
          <w:b/>
          <w:b/>
          <w:sz w:val="28"/>
          <w:szCs w:val="28"/>
        </w:rPr>
      </w:pPr>
      <w:r>
        <w:rPr>
          <w:b/>
          <w:sz w:val="28"/>
          <w:szCs w:val="28"/>
        </w:rPr>
        <w:t xml:space="preserve">                                        </w:t>
      </w:r>
      <w:r>
        <w:rPr>
          <w:b/>
          <w:sz w:val="28"/>
          <w:szCs w:val="28"/>
        </w:rPr>
        <w:t>Картина первая.</w:t>
      </w:r>
    </w:p>
    <w:p>
      <w:pPr>
        <w:pStyle w:val="Normal"/>
        <w:ind w:firstLine="540"/>
        <w:rPr>
          <w:b/>
          <w:b/>
          <w:sz w:val="28"/>
          <w:szCs w:val="28"/>
        </w:rPr>
      </w:pPr>
      <w:r>
        <w:rPr>
          <w:b/>
          <w:sz w:val="28"/>
          <w:szCs w:val="28"/>
        </w:rPr>
      </w:r>
    </w:p>
    <w:p>
      <w:pPr>
        <w:pStyle w:val="Normal"/>
        <w:ind w:firstLine="540"/>
        <w:jc w:val="both"/>
        <w:rPr>
          <w:i/>
          <w:i/>
          <w:sz w:val="28"/>
          <w:szCs w:val="28"/>
        </w:rPr>
      </w:pPr>
      <w:r>
        <w:rPr>
          <w:i/>
          <w:sz w:val="28"/>
          <w:szCs w:val="28"/>
        </w:rPr>
        <w:t xml:space="preserve">                    </w:t>
      </w:r>
      <w:r>
        <w:rPr>
          <w:i/>
          <w:sz w:val="28"/>
          <w:szCs w:val="28"/>
        </w:rPr>
        <w:t>Темная сцена. Напряженная тишина. Внезапно раздается</w:t>
      </w:r>
    </w:p>
    <w:p>
      <w:pPr>
        <w:pStyle w:val="Normal"/>
        <w:ind w:firstLine="540"/>
        <w:jc w:val="both"/>
        <w:rPr>
          <w:i/>
          <w:i/>
          <w:sz w:val="28"/>
          <w:szCs w:val="28"/>
        </w:rPr>
      </w:pPr>
      <w:r>
        <w:rPr>
          <w:i/>
          <w:sz w:val="28"/>
          <w:szCs w:val="28"/>
        </w:rPr>
        <w:t>пронзительный щелчок кнута. В ответ – дикое конское ржание.</w:t>
      </w:r>
    </w:p>
    <w:p>
      <w:pPr>
        <w:pStyle w:val="Normal"/>
        <w:ind w:firstLine="540"/>
        <w:jc w:val="both"/>
        <w:rPr>
          <w:i/>
          <w:i/>
          <w:sz w:val="28"/>
          <w:szCs w:val="28"/>
        </w:rPr>
      </w:pPr>
      <w:r>
        <w:rPr>
          <w:i/>
          <w:sz w:val="28"/>
          <w:szCs w:val="28"/>
        </w:rPr>
      </w:r>
    </w:p>
    <w:p>
      <w:pPr>
        <w:pStyle w:val="Normal"/>
        <w:ind w:firstLine="540"/>
        <w:jc w:val="both"/>
        <w:rPr>
          <w:sz w:val="28"/>
          <w:szCs w:val="28"/>
        </w:rPr>
      </w:pPr>
      <w:r>
        <w:rPr>
          <w:sz w:val="28"/>
          <w:szCs w:val="28"/>
        </w:rPr>
        <w:t>ГОЛОС. Голову под меч, поганый!</w:t>
      </w:r>
    </w:p>
    <w:p>
      <w:pPr>
        <w:pStyle w:val="Normal"/>
        <w:ind w:firstLine="540"/>
        <w:jc w:val="both"/>
        <w:rPr>
          <w:sz w:val="28"/>
          <w:szCs w:val="28"/>
        </w:rPr>
      </w:pPr>
      <w:r>
        <w:rPr>
          <w:sz w:val="28"/>
          <w:szCs w:val="28"/>
        </w:rPr>
        <w:t>ГОЛОС ПУРЕША. Ты сам – поганый!</w:t>
      </w:r>
    </w:p>
    <w:p>
      <w:pPr>
        <w:pStyle w:val="Normal"/>
        <w:ind w:firstLine="540"/>
        <w:jc w:val="both"/>
        <w:rPr>
          <w:sz w:val="28"/>
          <w:szCs w:val="28"/>
        </w:rPr>
      </w:pPr>
      <w:r>
        <w:rPr>
          <w:sz w:val="28"/>
          <w:szCs w:val="28"/>
        </w:rPr>
        <w:t>ГОЛОС. Поклонись, Каназор!</w:t>
      </w:r>
    </w:p>
    <w:p>
      <w:pPr>
        <w:pStyle w:val="Normal"/>
        <w:ind w:firstLine="540"/>
        <w:jc w:val="both"/>
        <w:rPr>
          <w:sz w:val="28"/>
          <w:szCs w:val="28"/>
        </w:rPr>
      </w:pPr>
      <w:r>
        <w:rPr>
          <w:sz w:val="28"/>
          <w:szCs w:val="28"/>
        </w:rPr>
        <w:t>ГОЛОС ПУРЕША. Никогда, хан!</w:t>
      </w:r>
    </w:p>
    <w:p>
      <w:pPr>
        <w:pStyle w:val="Normal"/>
        <w:ind w:firstLine="540"/>
        <w:jc w:val="both"/>
        <w:rPr>
          <w:sz w:val="28"/>
          <w:szCs w:val="28"/>
        </w:rPr>
      </w:pPr>
      <w:r>
        <w:rPr>
          <w:sz w:val="28"/>
          <w:szCs w:val="28"/>
        </w:rPr>
        <w:t>ГОЛОС. Поклонись, Пуреш! И ты получишь из моих рук вечный мир!</w:t>
      </w:r>
    </w:p>
    <w:p>
      <w:pPr>
        <w:pStyle w:val="Normal"/>
        <w:ind w:firstLine="540"/>
        <w:jc w:val="both"/>
        <w:rPr>
          <w:sz w:val="28"/>
          <w:szCs w:val="28"/>
        </w:rPr>
      </w:pPr>
      <w:r>
        <w:rPr>
          <w:sz w:val="28"/>
          <w:szCs w:val="28"/>
        </w:rPr>
        <w:t>ГОЛОС ПУРЕША. Вечный мир  у Высокого Шкая – Бога нашего, а не у булгарского хана!</w:t>
      </w:r>
    </w:p>
    <w:p>
      <w:pPr>
        <w:pStyle w:val="Normal"/>
        <w:ind w:firstLine="540"/>
        <w:jc w:val="both"/>
        <w:rPr>
          <w:i/>
          <w:i/>
          <w:sz w:val="28"/>
          <w:szCs w:val="28"/>
        </w:rPr>
      </w:pPr>
      <w:r>
        <w:rPr>
          <w:i/>
          <w:sz w:val="28"/>
          <w:szCs w:val="28"/>
        </w:rPr>
        <w:t xml:space="preserve">                                     </w:t>
      </w:r>
      <w:r>
        <w:rPr>
          <w:i/>
          <w:sz w:val="28"/>
          <w:szCs w:val="28"/>
        </w:rPr>
        <w:t>Снова страшный свист кнута.</w:t>
      </w:r>
    </w:p>
    <w:p>
      <w:pPr>
        <w:pStyle w:val="Normal"/>
        <w:ind w:firstLine="540"/>
        <w:jc w:val="both"/>
        <w:rPr>
          <w:sz w:val="28"/>
          <w:szCs w:val="28"/>
        </w:rPr>
      </w:pPr>
      <w:r>
        <w:rPr>
          <w:sz w:val="28"/>
          <w:szCs w:val="28"/>
        </w:rPr>
        <w:t>ГОЛОС. Закопать его! В землю! По плечи! И пустить через него табун лошадей!</w:t>
      </w:r>
    </w:p>
    <w:p>
      <w:pPr>
        <w:pStyle w:val="Normal"/>
        <w:ind w:firstLine="540"/>
        <w:jc w:val="both"/>
        <w:rPr>
          <w:i/>
          <w:i/>
          <w:sz w:val="28"/>
          <w:szCs w:val="28"/>
        </w:rPr>
      </w:pPr>
      <w:r>
        <w:rPr>
          <w:i/>
          <w:sz w:val="28"/>
          <w:szCs w:val="28"/>
        </w:rPr>
        <w:t xml:space="preserve">                 </w:t>
      </w:r>
      <w:r>
        <w:rPr>
          <w:i/>
          <w:sz w:val="28"/>
          <w:szCs w:val="28"/>
        </w:rPr>
        <w:t>На сцене, сквозь пыль и дым, поддирается небольшая полоска света. Она освещает в глубине сцены ПУРЕША – истерзанного и окровавленного. Впрочем, все это малозаметно. Видно только, что он еле держится на ногах. Его хватают под руки, волокут к краю сцены, сажают в яму, затем забрасывают землей – так, что видны одни плечи и голова.</w:t>
      </w:r>
    </w:p>
    <w:p>
      <w:pPr>
        <w:pStyle w:val="Normal"/>
        <w:ind w:firstLine="540"/>
        <w:jc w:val="both"/>
        <w:rPr>
          <w:i/>
          <w:i/>
          <w:sz w:val="28"/>
          <w:szCs w:val="28"/>
        </w:rPr>
      </w:pPr>
      <w:r>
        <w:rPr>
          <w:i/>
          <w:sz w:val="28"/>
          <w:szCs w:val="28"/>
        </w:rPr>
        <w:t xml:space="preserve">            </w:t>
      </w:r>
      <w:r>
        <w:rPr>
          <w:i/>
          <w:sz w:val="28"/>
          <w:szCs w:val="28"/>
        </w:rPr>
        <w:t>Щелчок кнута повторяется еще трижды, свет закрывается облаком пыли. Слышится конское ржание, топот, звон удил и, как направляющая рука, - щелчки кнута. Все это длится около минуты. Иногда снова просачивается слабый свет, выявляя клубы пыли, неясные тени, метущиеся над закопанным человеком.</w:t>
      </w:r>
    </w:p>
    <w:p>
      <w:pPr>
        <w:pStyle w:val="Normal"/>
        <w:ind w:firstLine="540"/>
        <w:jc w:val="both"/>
        <w:rPr>
          <w:i/>
          <w:i/>
          <w:sz w:val="28"/>
          <w:szCs w:val="28"/>
        </w:rPr>
      </w:pPr>
      <w:r>
        <w:rPr>
          <w:i/>
          <w:sz w:val="28"/>
          <w:szCs w:val="28"/>
        </w:rPr>
        <w:t xml:space="preserve">  </w:t>
      </w:r>
      <w:r>
        <w:rPr>
          <w:i/>
          <w:sz w:val="28"/>
          <w:szCs w:val="28"/>
        </w:rPr>
        <w:t>Наконец, все смолкает. Темнота. Доносится громкий стон. Включается свет. Он освещает помещение, условно напоминающее избу. Стол, окна, деревянная широкая лавка, приспособленная под кровать. На ней лежит ПУРЕШ. Видно, что он в полубредовом состоянии, мечется от боли.</w:t>
      </w:r>
    </w:p>
    <w:p>
      <w:pPr>
        <w:pStyle w:val="Normal"/>
        <w:ind w:firstLine="540"/>
        <w:jc w:val="both"/>
        <w:rPr>
          <w:i/>
          <w:i/>
          <w:sz w:val="28"/>
          <w:szCs w:val="28"/>
        </w:rPr>
      </w:pPr>
      <w:r>
        <w:rPr>
          <w:i/>
          <w:sz w:val="28"/>
          <w:szCs w:val="28"/>
        </w:rPr>
        <w:t>Над ним наклонились МАЗЯРГА и ВАЛДА.</w:t>
      </w:r>
    </w:p>
    <w:p>
      <w:pPr>
        <w:pStyle w:val="Normal"/>
        <w:ind w:firstLine="540"/>
        <w:jc w:val="both"/>
        <w:rPr>
          <w:sz w:val="28"/>
          <w:szCs w:val="28"/>
        </w:rPr>
      </w:pPr>
      <w:r>
        <w:rPr>
          <w:sz w:val="28"/>
          <w:szCs w:val="28"/>
        </w:rPr>
        <w:t>МАЗЯРГА.  Очнись, Пуреш! Просыпайся, сын!</w:t>
      </w:r>
    </w:p>
    <w:p>
      <w:pPr>
        <w:pStyle w:val="Normal"/>
        <w:ind w:firstLine="540"/>
        <w:jc w:val="both"/>
        <w:rPr>
          <w:sz w:val="28"/>
          <w:szCs w:val="28"/>
        </w:rPr>
      </w:pPr>
      <w:r>
        <w:rPr>
          <w:sz w:val="28"/>
          <w:szCs w:val="28"/>
        </w:rPr>
        <w:t>ВАЛДА. Чу, кажется, хочет открыть глаза.</w:t>
      </w:r>
    </w:p>
    <w:p>
      <w:pPr>
        <w:pStyle w:val="Normal"/>
        <w:ind w:firstLine="540"/>
        <w:jc w:val="both"/>
        <w:rPr>
          <w:sz w:val="28"/>
          <w:szCs w:val="28"/>
        </w:rPr>
      </w:pPr>
      <w:r>
        <w:rPr>
          <w:sz w:val="28"/>
          <w:szCs w:val="28"/>
        </w:rPr>
        <w:t>МАЗЯРГА. Он откроет! Не было еще такого, чтобы Высокий Шкай не возвращал мне его. Бывало, насквозь стрелами истыкан, а он встает! Высокий Шкай поднимает его! (Целует Пуреша в лоб, что-то шепчет про себя). Принеси воды, Валда.</w:t>
      </w:r>
    </w:p>
    <w:p>
      <w:pPr>
        <w:pStyle w:val="Normal"/>
        <w:ind w:firstLine="540"/>
        <w:jc w:val="both"/>
        <w:rPr>
          <w:i/>
          <w:i/>
          <w:sz w:val="28"/>
          <w:szCs w:val="28"/>
        </w:rPr>
      </w:pPr>
      <w:r>
        <w:rPr>
          <w:i/>
          <w:sz w:val="28"/>
          <w:szCs w:val="28"/>
        </w:rPr>
        <w:t xml:space="preserve">                       </w:t>
      </w:r>
      <w:r>
        <w:rPr>
          <w:i/>
          <w:sz w:val="28"/>
          <w:szCs w:val="28"/>
        </w:rPr>
        <w:t>ВАЛДА поспешно выходит. ПУРЕШ опять стонет.</w:t>
      </w:r>
    </w:p>
    <w:p>
      <w:pPr>
        <w:pStyle w:val="Normal"/>
        <w:ind w:firstLine="540"/>
        <w:jc w:val="both"/>
        <w:rPr>
          <w:sz w:val="28"/>
          <w:szCs w:val="28"/>
        </w:rPr>
      </w:pPr>
      <w:r>
        <w:rPr>
          <w:sz w:val="28"/>
          <w:szCs w:val="28"/>
        </w:rPr>
        <w:t>Встань, каназор! (Еще громче, повелительно). Встань! Ты слышишь меня!</w:t>
      </w:r>
    </w:p>
    <w:p>
      <w:pPr>
        <w:pStyle w:val="Normal"/>
        <w:ind w:firstLine="540"/>
        <w:jc w:val="both"/>
        <w:rPr>
          <w:sz w:val="28"/>
          <w:szCs w:val="28"/>
        </w:rPr>
      </w:pPr>
      <w:r>
        <w:rPr>
          <w:sz w:val="28"/>
          <w:szCs w:val="28"/>
        </w:rPr>
        <w:t>ПУРЕШ (слабо). Авай? Мазярга? (Силится поднять голову).</w:t>
      </w:r>
    </w:p>
    <w:p>
      <w:pPr>
        <w:pStyle w:val="Normal"/>
        <w:ind w:firstLine="540"/>
        <w:jc w:val="both"/>
        <w:rPr>
          <w:sz w:val="28"/>
          <w:szCs w:val="28"/>
        </w:rPr>
      </w:pPr>
      <w:r>
        <w:rPr>
          <w:sz w:val="28"/>
          <w:szCs w:val="28"/>
        </w:rPr>
        <w:t>МАЗЯРГА. Встань! Вот так! Хорошо! Видишь, кровь опять пошла. (Укладывает Пуреша удобней). Не бойся, это хорошая кровь. Плохая вся вышла.</w:t>
      </w:r>
    </w:p>
    <w:p>
      <w:pPr>
        <w:pStyle w:val="Normal"/>
        <w:ind w:firstLine="540"/>
        <w:jc w:val="both"/>
        <w:rPr>
          <w:sz w:val="28"/>
          <w:szCs w:val="28"/>
        </w:rPr>
      </w:pPr>
      <w:r>
        <w:rPr>
          <w:sz w:val="28"/>
          <w:szCs w:val="28"/>
        </w:rPr>
        <w:t>ПУРЕШ. Я у булгар… В плену…(Стонет). И кони меня топчут…</w:t>
      </w:r>
    </w:p>
    <w:p>
      <w:pPr>
        <w:pStyle w:val="Normal"/>
        <w:ind w:firstLine="540"/>
        <w:jc w:val="both"/>
        <w:rPr>
          <w:sz w:val="28"/>
          <w:szCs w:val="28"/>
        </w:rPr>
      </w:pPr>
      <w:r>
        <w:rPr>
          <w:sz w:val="28"/>
          <w:szCs w:val="28"/>
        </w:rPr>
        <w:t>МАЗЯРГА. Нет, кони тебя не топчут. Но помять успели, когда она влетела тебе в грудь. (Достает из-под изголовья стрелу, показывает Пурешу). Спасибо, Наруш рядом был…</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 xml:space="preserve">Плохо, умерла твоя жена. Хорошего сына она тебе подарила.              </w:t>
      </w:r>
    </w:p>
    <w:p>
      <w:pPr>
        <w:pStyle w:val="Normal"/>
        <w:ind w:firstLine="540"/>
        <w:jc w:val="both"/>
        <w:rPr>
          <w:i/>
          <w:i/>
          <w:sz w:val="28"/>
          <w:szCs w:val="28"/>
        </w:rPr>
      </w:pPr>
      <w:r>
        <w:rPr>
          <w:i/>
          <w:sz w:val="28"/>
          <w:szCs w:val="28"/>
        </w:rPr>
        <w:t xml:space="preserve">                         </w:t>
      </w:r>
      <w:r>
        <w:rPr>
          <w:i/>
          <w:sz w:val="28"/>
          <w:szCs w:val="28"/>
        </w:rPr>
        <w:t>Входит ВАЛДА. В руке кувшин с водой. МАЗЯРГА снова убирает стрелу в изголовье.</w:t>
      </w:r>
    </w:p>
    <w:p>
      <w:pPr>
        <w:pStyle w:val="Normal"/>
        <w:ind w:firstLine="540"/>
        <w:jc w:val="both"/>
        <w:rPr>
          <w:sz w:val="28"/>
          <w:szCs w:val="28"/>
        </w:rPr>
      </w:pPr>
      <w:r>
        <w:rPr>
          <w:sz w:val="28"/>
          <w:szCs w:val="28"/>
        </w:rPr>
        <w:t>Рана горит?</w:t>
      </w:r>
    </w:p>
    <w:p>
      <w:pPr>
        <w:pStyle w:val="Normal"/>
        <w:ind w:firstLine="540"/>
        <w:jc w:val="both"/>
        <w:rPr>
          <w:i/>
          <w:i/>
          <w:sz w:val="28"/>
          <w:szCs w:val="28"/>
        </w:rPr>
      </w:pPr>
      <w:r>
        <w:rPr>
          <w:sz w:val="28"/>
          <w:szCs w:val="28"/>
        </w:rPr>
        <w:t xml:space="preserve">                                              </w:t>
      </w:r>
      <w:r>
        <w:rPr>
          <w:i/>
          <w:sz w:val="28"/>
          <w:szCs w:val="28"/>
        </w:rPr>
        <w:t>Молчание.</w:t>
      </w:r>
    </w:p>
    <w:p>
      <w:pPr>
        <w:pStyle w:val="Normal"/>
        <w:ind w:firstLine="540"/>
        <w:jc w:val="both"/>
        <w:rPr>
          <w:sz w:val="28"/>
          <w:szCs w:val="28"/>
        </w:rPr>
      </w:pPr>
      <w:r>
        <w:rPr>
          <w:sz w:val="28"/>
          <w:szCs w:val="28"/>
        </w:rPr>
        <w:t>ВАЛДА. Авай, спроси, где Наруш?</w:t>
      </w:r>
    </w:p>
    <w:p>
      <w:pPr>
        <w:pStyle w:val="Normal"/>
        <w:ind w:firstLine="540"/>
        <w:jc w:val="both"/>
        <w:rPr>
          <w:sz w:val="28"/>
          <w:szCs w:val="28"/>
        </w:rPr>
      </w:pPr>
      <w:r>
        <w:rPr>
          <w:sz w:val="28"/>
          <w:szCs w:val="28"/>
        </w:rPr>
        <w:t>МАЗЯРГА. Не спрошу, Валда. Не слышит он. (Смачивает кусок холстины в воде, кладет Пурешу на голую грудь).</w:t>
      </w:r>
    </w:p>
    <w:p>
      <w:pPr>
        <w:pStyle w:val="Normal"/>
        <w:ind w:firstLine="540"/>
        <w:jc w:val="both"/>
        <w:rPr>
          <w:sz w:val="28"/>
          <w:szCs w:val="28"/>
        </w:rPr>
      </w:pPr>
      <w:r>
        <w:rPr>
          <w:sz w:val="28"/>
          <w:szCs w:val="28"/>
        </w:rPr>
        <w:t>ВАЛДА (о своем). Может, Пургас скажет?</w:t>
      </w:r>
    </w:p>
    <w:p>
      <w:pPr>
        <w:pStyle w:val="Normal"/>
        <w:ind w:firstLine="540"/>
        <w:jc w:val="both"/>
        <w:rPr>
          <w:sz w:val="28"/>
          <w:szCs w:val="28"/>
        </w:rPr>
      </w:pPr>
      <w:r>
        <w:rPr>
          <w:sz w:val="28"/>
          <w:szCs w:val="28"/>
        </w:rPr>
        <w:t>МАЗЯРГА. Пургас тоже устал от такого побоища.</w:t>
      </w:r>
    </w:p>
    <w:p>
      <w:pPr>
        <w:pStyle w:val="Normal"/>
        <w:ind w:firstLine="540"/>
        <w:jc w:val="both"/>
        <w:rPr>
          <w:sz w:val="28"/>
          <w:szCs w:val="28"/>
        </w:rPr>
      </w:pPr>
      <w:r>
        <w:rPr>
          <w:sz w:val="28"/>
          <w:szCs w:val="28"/>
        </w:rPr>
        <w:t>ВАЛДА (кивает в сторону). Он там собирается уезжать.</w:t>
      </w:r>
    </w:p>
    <w:p>
      <w:pPr>
        <w:pStyle w:val="Normal"/>
        <w:ind w:firstLine="540"/>
        <w:jc w:val="both"/>
        <w:rPr>
          <w:sz w:val="28"/>
          <w:szCs w:val="28"/>
        </w:rPr>
      </w:pPr>
      <w:r>
        <w:rPr>
          <w:sz w:val="28"/>
          <w:szCs w:val="28"/>
        </w:rPr>
        <w:t>МАЗЯРГА. Кто?</w:t>
      </w:r>
    </w:p>
    <w:p>
      <w:pPr>
        <w:pStyle w:val="Normal"/>
        <w:ind w:firstLine="540"/>
        <w:jc w:val="both"/>
        <w:rPr>
          <w:sz w:val="28"/>
          <w:szCs w:val="28"/>
        </w:rPr>
      </w:pPr>
      <w:r>
        <w:rPr>
          <w:sz w:val="28"/>
          <w:szCs w:val="28"/>
        </w:rPr>
        <w:t>ВАЛДА. Пургас.</w:t>
      </w:r>
    </w:p>
    <w:p>
      <w:pPr>
        <w:pStyle w:val="Normal"/>
        <w:ind w:firstLine="540"/>
        <w:jc w:val="both"/>
        <w:rPr>
          <w:sz w:val="28"/>
          <w:szCs w:val="28"/>
        </w:rPr>
      </w:pPr>
      <w:r>
        <w:rPr>
          <w:sz w:val="28"/>
          <w:szCs w:val="28"/>
        </w:rPr>
        <w:t>МАЗЯРГА. Он уже не спит? Хочет уехать? Голодный? Ты его накормила?</w:t>
      </w:r>
    </w:p>
    <w:p>
      <w:pPr>
        <w:pStyle w:val="Normal"/>
        <w:ind w:firstLine="540"/>
        <w:jc w:val="both"/>
        <w:rPr>
          <w:sz w:val="28"/>
          <w:szCs w:val="28"/>
        </w:rPr>
      </w:pPr>
      <w:r>
        <w:rPr>
          <w:sz w:val="28"/>
          <w:szCs w:val="28"/>
        </w:rPr>
        <w:t>ВАЛДА. Он отказался.</w:t>
      </w:r>
    </w:p>
    <w:p>
      <w:pPr>
        <w:pStyle w:val="Normal"/>
        <w:ind w:firstLine="540"/>
        <w:jc w:val="both"/>
        <w:rPr>
          <w:sz w:val="28"/>
          <w:szCs w:val="28"/>
        </w:rPr>
      </w:pPr>
      <w:r>
        <w:rPr>
          <w:sz w:val="28"/>
          <w:szCs w:val="28"/>
        </w:rPr>
        <w:t>МАЗЯРГА. Зови его скорей сюда.</w:t>
      </w:r>
    </w:p>
    <w:p>
      <w:pPr>
        <w:pStyle w:val="Normal"/>
        <w:ind w:firstLine="540"/>
        <w:jc w:val="both"/>
        <w:rPr>
          <w:i/>
          <w:i/>
          <w:sz w:val="28"/>
          <w:szCs w:val="28"/>
        </w:rPr>
      </w:pPr>
      <w:r>
        <w:rPr>
          <w:i/>
          <w:sz w:val="28"/>
          <w:szCs w:val="28"/>
        </w:rPr>
        <w:t xml:space="preserve">         </w:t>
      </w:r>
      <w:r>
        <w:rPr>
          <w:i/>
          <w:sz w:val="28"/>
          <w:szCs w:val="28"/>
        </w:rPr>
        <w:t>ВАЛДА собирается выйти, но в это время входит сам ПУРГАС. В руке – плеть, на боку – меч.</w:t>
      </w:r>
    </w:p>
    <w:p>
      <w:pPr>
        <w:pStyle w:val="Normal"/>
        <w:ind w:firstLine="540"/>
        <w:jc w:val="both"/>
        <w:rPr>
          <w:sz w:val="28"/>
          <w:szCs w:val="28"/>
        </w:rPr>
      </w:pPr>
      <w:r>
        <w:rPr>
          <w:sz w:val="28"/>
          <w:szCs w:val="28"/>
        </w:rPr>
        <w:t>ВАЛДА. А вот он и сам.</w:t>
      </w:r>
    </w:p>
    <w:p>
      <w:pPr>
        <w:pStyle w:val="Normal"/>
        <w:ind w:firstLine="540"/>
        <w:jc w:val="both"/>
        <w:rPr>
          <w:sz w:val="28"/>
          <w:szCs w:val="28"/>
        </w:rPr>
      </w:pPr>
      <w:r>
        <w:rPr>
          <w:sz w:val="28"/>
          <w:szCs w:val="28"/>
        </w:rPr>
        <w:t>ПУРГАС. Прощай, авай. Низкий поклон за выручку, за гостеприимство. Хорошо, что два мордовских племени – ваше и мое, мокшанское и эрзянское – поняли друг друга. Наши предки всегда считали себя одним народом.</w:t>
      </w:r>
    </w:p>
    <w:p>
      <w:pPr>
        <w:pStyle w:val="Normal"/>
        <w:ind w:firstLine="540"/>
        <w:jc w:val="both"/>
        <w:rPr>
          <w:sz w:val="28"/>
          <w:szCs w:val="28"/>
        </w:rPr>
      </w:pPr>
      <w:r>
        <w:rPr>
          <w:sz w:val="28"/>
          <w:szCs w:val="28"/>
        </w:rPr>
        <w:t>МАЗЯРГА. Наши предки были ближе к Шкаю.</w:t>
      </w:r>
    </w:p>
    <w:p>
      <w:pPr>
        <w:pStyle w:val="Normal"/>
        <w:ind w:firstLine="540"/>
        <w:jc w:val="both"/>
        <w:rPr>
          <w:sz w:val="28"/>
          <w:szCs w:val="28"/>
        </w:rPr>
      </w:pPr>
      <w:r>
        <w:rPr>
          <w:sz w:val="28"/>
          <w:szCs w:val="28"/>
        </w:rPr>
        <w:t>ПУРГАС. А мы?</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МАЗЯРГА. Ты так спешишь, Инязор, домой? Тебя там мать ждет?</w:t>
      </w:r>
    </w:p>
    <w:p>
      <w:pPr>
        <w:pStyle w:val="Normal"/>
        <w:ind w:firstLine="540"/>
        <w:jc w:val="both"/>
        <w:rPr>
          <w:sz w:val="28"/>
          <w:szCs w:val="28"/>
        </w:rPr>
      </w:pPr>
      <w:r>
        <w:rPr>
          <w:sz w:val="28"/>
          <w:szCs w:val="28"/>
        </w:rPr>
        <w:t>ПУРГАС. Нет, авай. Мать у меня умерла. Она давно в Усиии – на земле мертвых.</w:t>
      </w:r>
    </w:p>
    <w:p>
      <w:pPr>
        <w:pStyle w:val="Normal"/>
        <w:ind w:firstLine="540"/>
        <w:jc w:val="both"/>
        <w:rPr>
          <w:sz w:val="28"/>
          <w:szCs w:val="28"/>
        </w:rPr>
      </w:pPr>
      <w:r>
        <w:rPr>
          <w:sz w:val="28"/>
          <w:szCs w:val="28"/>
        </w:rPr>
        <w:t>МАЗЯРГА. Плохо. А отец?</w:t>
      </w:r>
    </w:p>
    <w:p>
      <w:pPr>
        <w:pStyle w:val="Normal"/>
        <w:ind w:firstLine="540"/>
        <w:jc w:val="both"/>
        <w:rPr>
          <w:sz w:val="28"/>
          <w:szCs w:val="28"/>
        </w:rPr>
      </w:pPr>
      <w:r>
        <w:rPr>
          <w:sz w:val="28"/>
          <w:szCs w:val="28"/>
        </w:rPr>
        <w:t>ПУРГАС. И отца у меня давно нет. Я ведь немолодой уже. Дети у меня дома, жена.</w:t>
      </w:r>
    </w:p>
    <w:p>
      <w:pPr>
        <w:pStyle w:val="Normal"/>
        <w:ind w:firstLine="540"/>
        <w:jc w:val="both"/>
        <w:rPr>
          <w:sz w:val="28"/>
          <w:szCs w:val="28"/>
        </w:rPr>
      </w:pPr>
      <w:r>
        <w:rPr>
          <w:sz w:val="28"/>
          <w:szCs w:val="28"/>
        </w:rPr>
        <w:t>МАЗЯРГА. Я много слышала о тебе.</w:t>
      </w:r>
    </w:p>
    <w:p>
      <w:pPr>
        <w:pStyle w:val="Normal"/>
        <w:ind w:firstLine="540"/>
        <w:jc w:val="both"/>
        <w:rPr>
          <w:sz w:val="28"/>
          <w:szCs w:val="28"/>
        </w:rPr>
      </w:pPr>
      <w:r>
        <w:rPr>
          <w:sz w:val="28"/>
          <w:szCs w:val="28"/>
        </w:rPr>
        <w:t>ПУРГАС. И о тебе много говорят, авай.</w:t>
      </w:r>
    </w:p>
    <w:p>
      <w:pPr>
        <w:pStyle w:val="Normal"/>
        <w:ind w:firstLine="540"/>
        <w:jc w:val="both"/>
        <w:rPr>
          <w:sz w:val="28"/>
          <w:szCs w:val="28"/>
        </w:rPr>
      </w:pPr>
      <w:r>
        <w:rPr>
          <w:sz w:val="28"/>
          <w:szCs w:val="28"/>
        </w:rPr>
        <w:t>МАЗЯРГА. Говорили. Теперь не говорят. Я слепнуть стала. Боюсь, будешь у нас в следующий раз – а я тебя и не увижу, Пургас.</w:t>
      </w:r>
    </w:p>
    <w:p>
      <w:pPr>
        <w:pStyle w:val="Normal"/>
        <w:ind w:firstLine="540"/>
        <w:jc w:val="both"/>
        <w:rPr>
          <w:sz w:val="28"/>
          <w:szCs w:val="28"/>
        </w:rPr>
      </w:pPr>
      <w:r>
        <w:rPr>
          <w:sz w:val="28"/>
          <w:szCs w:val="28"/>
        </w:rPr>
        <w:t>ПУРГАС. Шкай этого не допустит, авай.</w:t>
      </w:r>
    </w:p>
    <w:p>
      <w:pPr>
        <w:pStyle w:val="Normal"/>
        <w:ind w:firstLine="540"/>
        <w:jc w:val="both"/>
        <w:rPr>
          <w:sz w:val="28"/>
          <w:szCs w:val="28"/>
        </w:rPr>
      </w:pPr>
      <w:r>
        <w:rPr>
          <w:sz w:val="28"/>
          <w:szCs w:val="28"/>
        </w:rPr>
        <w:t>МАЗЯРГА. Зови меня, как все ваши зовут.</w:t>
      </w:r>
    </w:p>
    <w:p>
      <w:pPr>
        <w:pStyle w:val="Normal"/>
        <w:ind w:firstLine="540"/>
        <w:jc w:val="both"/>
        <w:rPr>
          <w:sz w:val="28"/>
          <w:szCs w:val="28"/>
        </w:rPr>
      </w:pPr>
      <w:r>
        <w:rPr>
          <w:sz w:val="28"/>
          <w:szCs w:val="28"/>
        </w:rPr>
        <w:t xml:space="preserve">ПУРГАС. Патяй? Нет, авай лучше подходит. </w:t>
      </w:r>
    </w:p>
    <w:p>
      <w:pPr>
        <w:pStyle w:val="Normal"/>
        <w:ind w:firstLine="540"/>
        <w:jc w:val="both"/>
        <w:rPr>
          <w:sz w:val="28"/>
          <w:szCs w:val="28"/>
        </w:rPr>
      </w:pPr>
      <w:r>
        <w:rPr>
          <w:sz w:val="28"/>
          <w:szCs w:val="28"/>
        </w:rPr>
        <w:t>МАЗЯРГА (кивает на Валду). Она спрашивает, жив ли Наруш, внук мой?</w:t>
      </w:r>
    </w:p>
    <w:p>
      <w:pPr>
        <w:pStyle w:val="Normal"/>
        <w:ind w:firstLine="540"/>
        <w:jc w:val="both"/>
        <w:rPr>
          <w:sz w:val="28"/>
          <w:szCs w:val="28"/>
        </w:rPr>
      </w:pPr>
      <w:r>
        <w:rPr>
          <w:sz w:val="28"/>
          <w:szCs w:val="28"/>
        </w:rPr>
        <w:t>ПУРГАС. Жив. (Некоторое время молча смотрит на Валду, точно разглядывает ее). Жив. Скоро будет.</w:t>
      </w:r>
    </w:p>
    <w:p>
      <w:pPr>
        <w:pStyle w:val="Normal"/>
        <w:ind w:firstLine="540"/>
        <w:jc w:val="both"/>
        <w:rPr>
          <w:sz w:val="28"/>
          <w:szCs w:val="28"/>
        </w:rPr>
      </w:pPr>
      <w:r>
        <w:rPr>
          <w:sz w:val="28"/>
          <w:szCs w:val="28"/>
        </w:rPr>
        <w:t>ВАЛДА. А где он?</w:t>
      </w:r>
    </w:p>
    <w:p>
      <w:pPr>
        <w:pStyle w:val="Normal"/>
        <w:ind w:firstLine="540"/>
        <w:jc w:val="both"/>
        <w:rPr>
          <w:sz w:val="28"/>
          <w:szCs w:val="28"/>
        </w:rPr>
      </w:pPr>
      <w:r>
        <w:rPr>
          <w:sz w:val="28"/>
          <w:szCs w:val="28"/>
        </w:rPr>
        <w:t>ПУРГАС. Где может быть отважный воин?</w:t>
      </w:r>
    </w:p>
    <w:p>
      <w:pPr>
        <w:pStyle w:val="Normal"/>
        <w:ind w:firstLine="540"/>
        <w:jc w:val="both"/>
        <w:rPr>
          <w:sz w:val="28"/>
          <w:szCs w:val="28"/>
        </w:rPr>
      </w:pPr>
      <w:r>
        <w:rPr>
          <w:sz w:val="28"/>
          <w:szCs w:val="28"/>
        </w:rPr>
        <w:t>ВАЛДА. Но ведь битва закончилась. И почему он бросил Каназора, если жив?</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ПУРГАС. Ты много спрашиваешь.</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Я скажу ему. Он скоро будет здесь.</w:t>
      </w:r>
    </w:p>
    <w:p>
      <w:pPr>
        <w:pStyle w:val="Normal"/>
        <w:ind w:firstLine="540"/>
        <w:jc w:val="both"/>
        <w:rPr>
          <w:sz w:val="28"/>
          <w:szCs w:val="28"/>
        </w:rPr>
      </w:pPr>
      <w:r>
        <w:rPr>
          <w:sz w:val="28"/>
          <w:szCs w:val="28"/>
        </w:rPr>
        <w:t>МАЗЯРГА (Валде). Выйди, Валда.</w:t>
      </w:r>
    </w:p>
    <w:p>
      <w:pPr>
        <w:pStyle w:val="Normal"/>
        <w:ind w:firstLine="540"/>
        <w:jc w:val="both"/>
        <w:rPr>
          <w:i/>
          <w:i/>
          <w:sz w:val="28"/>
          <w:szCs w:val="28"/>
        </w:rPr>
      </w:pPr>
      <w:r>
        <w:rPr>
          <w:sz w:val="28"/>
          <w:szCs w:val="28"/>
        </w:rPr>
        <w:t xml:space="preserve">                                  </w:t>
      </w:r>
      <w:r>
        <w:rPr>
          <w:i/>
          <w:sz w:val="28"/>
          <w:szCs w:val="28"/>
        </w:rPr>
        <w:t>Та молча кивает, выходит.</w:t>
      </w:r>
    </w:p>
    <w:p>
      <w:pPr>
        <w:pStyle w:val="Normal"/>
        <w:ind w:firstLine="540"/>
        <w:jc w:val="both"/>
        <w:rPr>
          <w:sz w:val="28"/>
          <w:szCs w:val="28"/>
        </w:rPr>
      </w:pPr>
      <w:r>
        <w:rPr>
          <w:sz w:val="28"/>
          <w:szCs w:val="28"/>
        </w:rPr>
        <w:t>Меня все зовут Авай, как маленькую. Точно я с ума выжила.</w:t>
      </w:r>
    </w:p>
    <w:p>
      <w:pPr>
        <w:pStyle w:val="Normal"/>
        <w:ind w:firstLine="540"/>
        <w:jc w:val="both"/>
        <w:rPr>
          <w:sz w:val="28"/>
          <w:szCs w:val="28"/>
        </w:rPr>
      </w:pPr>
      <w:r>
        <w:rPr>
          <w:sz w:val="28"/>
          <w:szCs w:val="28"/>
        </w:rPr>
        <w:t>ПУРГАС. Тебя все любят. Говорят, на тебе ваш мокшанский закон держится.</w:t>
      </w:r>
    </w:p>
    <w:p>
      <w:pPr>
        <w:pStyle w:val="Normal"/>
        <w:ind w:firstLine="540"/>
        <w:jc w:val="both"/>
        <w:rPr>
          <w:sz w:val="28"/>
          <w:szCs w:val="28"/>
        </w:rPr>
      </w:pPr>
      <w:r>
        <w:rPr>
          <w:sz w:val="28"/>
          <w:szCs w:val="28"/>
        </w:rPr>
        <w:t>МАЗЯРГА. Закон у Шкая.</w:t>
      </w:r>
    </w:p>
    <w:p>
      <w:pPr>
        <w:pStyle w:val="Normal"/>
        <w:ind w:firstLine="540"/>
        <w:jc w:val="both"/>
        <w:rPr>
          <w:i/>
          <w:i/>
          <w:sz w:val="28"/>
          <w:szCs w:val="28"/>
        </w:rPr>
      </w:pPr>
      <w:r>
        <w:rPr>
          <w:sz w:val="28"/>
          <w:szCs w:val="28"/>
        </w:rPr>
        <w:t xml:space="preserve">                                                  </w:t>
      </w:r>
      <w:r>
        <w:rPr>
          <w:i/>
          <w:sz w:val="28"/>
          <w:szCs w:val="28"/>
        </w:rPr>
        <w:t>Пауза.</w:t>
      </w:r>
    </w:p>
    <w:p>
      <w:pPr>
        <w:pStyle w:val="Normal"/>
        <w:ind w:firstLine="540"/>
        <w:jc w:val="both"/>
        <w:rPr>
          <w:sz w:val="28"/>
          <w:szCs w:val="28"/>
        </w:rPr>
      </w:pPr>
      <w:r>
        <w:rPr>
          <w:sz w:val="28"/>
          <w:szCs w:val="28"/>
        </w:rPr>
        <w:t>Я всегда строгой была. Плохо, что у тебя мать умерла. Она бы тебя научила, как уберечься от булгар.</w:t>
      </w:r>
    </w:p>
    <w:p>
      <w:pPr>
        <w:pStyle w:val="Normal"/>
        <w:ind w:firstLine="540"/>
        <w:jc w:val="both"/>
        <w:rPr>
          <w:sz w:val="28"/>
          <w:szCs w:val="28"/>
        </w:rPr>
      </w:pPr>
      <w:r>
        <w:rPr>
          <w:sz w:val="28"/>
          <w:szCs w:val="28"/>
        </w:rPr>
        <w:t>ПУРГАС ( осторожно). А что, Авай, твой народ половцы разве не тревожат?</w:t>
      </w:r>
    </w:p>
    <w:p>
      <w:pPr>
        <w:pStyle w:val="Normal"/>
        <w:ind w:firstLine="540"/>
        <w:jc w:val="both"/>
        <w:rPr>
          <w:sz w:val="28"/>
          <w:szCs w:val="28"/>
        </w:rPr>
      </w:pPr>
      <w:r>
        <w:rPr>
          <w:sz w:val="28"/>
          <w:szCs w:val="28"/>
        </w:rPr>
        <w:t>МАЗЯРГА. Тревожат. Да не так часто, как булгары – твой. Вам, молодым, дай только повоевать.</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Не обижайся на меня.</w:t>
      </w:r>
    </w:p>
    <w:p>
      <w:pPr>
        <w:pStyle w:val="Normal"/>
        <w:ind w:firstLine="540"/>
        <w:jc w:val="both"/>
        <w:rPr>
          <w:sz w:val="28"/>
          <w:szCs w:val="28"/>
        </w:rPr>
      </w:pPr>
      <w:r>
        <w:rPr>
          <w:sz w:val="28"/>
          <w:szCs w:val="28"/>
        </w:rPr>
        <w:t>ПУРГАС. Пуреш со своими людьми пришел мне на помощь – и я ваш должник.</w:t>
      </w:r>
    </w:p>
    <w:p>
      <w:pPr>
        <w:pStyle w:val="Normal"/>
        <w:ind w:firstLine="540"/>
        <w:jc w:val="both"/>
        <w:rPr>
          <w:sz w:val="28"/>
          <w:szCs w:val="28"/>
        </w:rPr>
      </w:pPr>
      <w:r>
        <w:rPr>
          <w:sz w:val="28"/>
          <w:szCs w:val="28"/>
        </w:rPr>
        <w:t>МАЗЯРГА. Ты хороший Инязор. Только не держи у себя долго Наруша.</w:t>
      </w:r>
    </w:p>
    <w:p>
      <w:pPr>
        <w:pStyle w:val="Normal"/>
        <w:ind w:firstLine="540"/>
        <w:jc w:val="both"/>
        <w:rPr>
          <w:sz w:val="28"/>
          <w:szCs w:val="28"/>
        </w:rPr>
      </w:pPr>
      <w:r>
        <w:rPr>
          <w:sz w:val="28"/>
          <w:szCs w:val="28"/>
        </w:rPr>
        <w:t>ПУРГАС. Ему нравится моя дочь. (Кивая на вышедшую Валду). Она кто, жена ему?</w:t>
      </w:r>
    </w:p>
    <w:p>
      <w:pPr>
        <w:pStyle w:val="Normal"/>
        <w:ind w:firstLine="540"/>
        <w:jc w:val="both"/>
        <w:rPr>
          <w:sz w:val="28"/>
          <w:szCs w:val="28"/>
        </w:rPr>
      </w:pPr>
      <w:r>
        <w:rPr>
          <w:sz w:val="28"/>
          <w:szCs w:val="28"/>
        </w:rPr>
        <w:t>МАЗЯРГА. Хочет быть. И я не против.</w:t>
      </w:r>
    </w:p>
    <w:p>
      <w:pPr>
        <w:pStyle w:val="Normal"/>
        <w:ind w:firstLine="540"/>
        <w:jc w:val="both"/>
        <w:rPr>
          <w:sz w:val="28"/>
          <w:szCs w:val="28"/>
        </w:rPr>
      </w:pPr>
      <w:r>
        <w:rPr>
          <w:sz w:val="28"/>
          <w:szCs w:val="28"/>
        </w:rPr>
        <w:t>ПУРГАС. Если Наруш захочет, она может быть ему второй женой. Для первой она стара. Моя дочь моложе.</w:t>
      </w:r>
    </w:p>
    <w:p>
      <w:pPr>
        <w:pStyle w:val="Normal"/>
        <w:ind w:firstLine="540"/>
        <w:jc w:val="both"/>
        <w:rPr>
          <w:sz w:val="28"/>
          <w:szCs w:val="28"/>
        </w:rPr>
      </w:pPr>
      <w:r>
        <w:rPr>
          <w:sz w:val="28"/>
          <w:szCs w:val="28"/>
        </w:rPr>
        <w:t>МАЗЯРГА. Она многое умеет делать.</w:t>
      </w:r>
    </w:p>
    <w:p>
      <w:pPr>
        <w:pStyle w:val="Normal"/>
        <w:ind w:firstLine="540"/>
        <w:jc w:val="both"/>
        <w:rPr>
          <w:sz w:val="28"/>
          <w:szCs w:val="28"/>
        </w:rPr>
      </w:pPr>
      <w:r>
        <w:rPr>
          <w:sz w:val="28"/>
          <w:szCs w:val="28"/>
        </w:rPr>
        <w:t>ПУРГАС. Я тоже многое умею делать.</w:t>
      </w:r>
    </w:p>
    <w:p>
      <w:pPr>
        <w:pStyle w:val="Normal"/>
        <w:ind w:firstLine="540"/>
        <w:jc w:val="both"/>
        <w:rPr>
          <w:sz w:val="28"/>
          <w:szCs w:val="28"/>
        </w:rPr>
      </w:pPr>
      <w:r>
        <w:rPr>
          <w:sz w:val="28"/>
          <w:szCs w:val="28"/>
        </w:rPr>
        <w:t>МАЗЯРГА (смеется). Ты умный Инязор. Но Нарушу передай мою волю.</w:t>
      </w:r>
    </w:p>
    <w:p>
      <w:pPr>
        <w:pStyle w:val="Normal"/>
        <w:ind w:firstLine="540"/>
        <w:jc w:val="both"/>
        <w:rPr>
          <w:sz w:val="28"/>
          <w:szCs w:val="28"/>
        </w:rPr>
      </w:pPr>
      <w:r>
        <w:rPr>
          <w:sz w:val="28"/>
          <w:szCs w:val="28"/>
        </w:rPr>
        <w:t>ПУРГАС. Путь неблизкий. Я тронусь, Авай. Он поправится скоро? (Кивает на Пуреша).</w:t>
      </w:r>
    </w:p>
    <w:p>
      <w:pPr>
        <w:pStyle w:val="Normal"/>
        <w:ind w:firstLine="540"/>
        <w:jc w:val="both"/>
        <w:rPr>
          <w:sz w:val="28"/>
          <w:szCs w:val="28"/>
        </w:rPr>
      </w:pPr>
      <w:r>
        <w:rPr>
          <w:sz w:val="28"/>
          <w:szCs w:val="28"/>
        </w:rPr>
        <w:t>МАЗЯРГА. Поправится. Рана неопасная. Кричит, вот. Табун лошадей по нему пускали.</w:t>
      </w:r>
    </w:p>
    <w:p>
      <w:pPr>
        <w:pStyle w:val="Normal"/>
        <w:ind w:firstLine="540"/>
        <w:jc w:val="both"/>
        <w:rPr>
          <w:sz w:val="28"/>
          <w:szCs w:val="28"/>
        </w:rPr>
      </w:pPr>
      <w:r>
        <w:rPr>
          <w:sz w:val="28"/>
          <w:szCs w:val="28"/>
        </w:rPr>
        <w:t>ПУРГАС. Я как-нибудь приеду. Не успел ему сказать, а видимо, обратиться еще раз придется к нему. Высокий Шкай не случайно свел наши дороги.</w:t>
      </w:r>
    </w:p>
    <w:p>
      <w:pPr>
        <w:pStyle w:val="Normal"/>
        <w:ind w:firstLine="540"/>
        <w:jc w:val="both"/>
        <w:rPr>
          <w:i/>
          <w:i/>
          <w:sz w:val="28"/>
          <w:szCs w:val="28"/>
        </w:rPr>
      </w:pPr>
      <w:r>
        <w:rPr>
          <w:i/>
          <w:sz w:val="28"/>
          <w:szCs w:val="28"/>
        </w:rPr>
        <w:t xml:space="preserve">                             </w:t>
      </w:r>
      <w:r>
        <w:rPr>
          <w:i/>
          <w:sz w:val="28"/>
          <w:szCs w:val="28"/>
        </w:rPr>
        <w:t>ПУРГАС низко кланяется, выходит.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i/>
          <w:i/>
          <w:sz w:val="28"/>
          <w:szCs w:val="28"/>
        </w:rPr>
      </w:pPr>
      <w:r>
        <w:rPr>
          <w:i/>
          <w:sz w:val="28"/>
          <w:szCs w:val="28"/>
        </w:rPr>
        <w:t xml:space="preserve">                          </w:t>
      </w:r>
      <w:r>
        <w:rPr>
          <w:i/>
          <w:sz w:val="28"/>
          <w:szCs w:val="28"/>
        </w:rPr>
        <w:t>МАЗЯРГА подходит к окну, смотрит на улицу.</w:t>
      </w:r>
    </w:p>
    <w:p>
      <w:pPr>
        <w:pStyle w:val="Normal"/>
        <w:ind w:firstLine="540"/>
        <w:jc w:val="both"/>
        <w:rPr>
          <w:sz w:val="28"/>
          <w:szCs w:val="28"/>
        </w:rPr>
      </w:pPr>
      <w:r>
        <w:rPr>
          <w:sz w:val="28"/>
          <w:szCs w:val="28"/>
        </w:rPr>
        <w:t>МАЗЯРГА. А то я не знаю, что тебе нужно, Инязор. Только Пуреш этого не поймет. Сердце у него, не в пример тебе и мне, мягкое. (Оглядывается на Пуреша, идет к нему). Кровь – это хорошо. Сейчас остановится – и Каназор снова может сесть на своего коня. (Читает заговор).</w:t>
      </w:r>
    </w:p>
    <w:p>
      <w:pPr>
        <w:pStyle w:val="Normal"/>
        <w:ind w:firstLine="1080"/>
        <w:jc w:val="both"/>
        <w:rPr>
          <w:sz w:val="28"/>
          <w:szCs w:val="28"/>
        </w:rPr>
      </w:pPr>
      <w:r>
        <w:rPr>
          <w:sz w:val="28"/>
          <w:szCs w:val="28"/>
        </w:rPr>
        <w:t xml:space="preserve">                       </w:t>
      </w:r>
      <w:r>
        <w:rPr>
          <w:sz w:val="28"/>
          <w:szCs w:val="28"/>
        </w:rPr>
        <w:t>Кровь укрощу,</w:t>
      </w:r>
    </w:p>
    <w:p>
      <w:pPr>
        <w:pStyle w:val="Normal"/>
        <w:ind w:left="1620" w:firstLine="1080"/>
        <w:jc w:val="both"/>
        <w:rPr>
          <w:sz w:val="28"/>
          <w:szCs w:val="28"/>
        </w:rPr>
      </w:pPr>
      <w:r>
        <w:rPr>
          <w:sz w:val="28"/>
          <w:szCs w:val="28"/>
        </w:rPr>
        <w:t>Кровь не пущу.</w:t>
      </w:r>
    </w:p>
    <w:p>
      <w:pPr>
        <w:pStyle w:val="Normal"/>
        <w:ind w:left="1620" w:firstLine="1080"/>
        <w:jc w:val="both"/>
        <w:rPr>
          <w:sz w:val="28"/>
          <w:szCs w:val="28"/>
        </w:rPr>
      </w:pPr>
      <w:r>
        <w:rPr>
          <w:sz w:val="28"/>
          <w:szCs w:val="28"/>
        </w:rPr>
        <w:t>На груди Пуреша,</w:t>
      </w:r>
    </w:p>
    <w:p>
      <w:pPr>
        <w:pStyle w:val="Normal"/>
        <w:ind w:left="1620" w:firstLine="1080"/>
        <w:jc w:val="both"/>
        <w:rPr>
          <w:sz w:val="28"/>
          <w:szCs w:val="28"/>
        </w:rPr>
      </w:pPr>
      <w:r>
        <w:rPr>
          <w:sz w:val="28"/>
          <w:szCs w:val="28"/>
        </w:rPr>
        <w:t>На самой середине,</w:t>
      </w:r>
    </w:p>
    <w:p>
      <w:pPr>
        <w:pStyle w:val="Normal"/>
        <w:ind w:left="1620" w:firstLine="1080"/>
        <w:jc w:val="both"/>
        <w:rPr>
          <w:sz w:val="28"/>
          <w:szCs w:val="28"/>
        </w:rPr>
      </w:pPr>
      <w:r>
        <w:rPr>
          <w:sz w:val="28"/>
          <w:szCs w:val="28"/>
        </w:rPr>
        <w:t>Ножом обрезанной,</w:t>
      </w:r>
    </w:p>
    <w:p>
      <w:pPr>
        <w:pStyle w:val="Normal"/>
        <w:ind w:left="1620" w:firstLine="1080"/>
        <w:jc w:val="both"/>
        <w:rPr>
          <w:sz w:val="28"/>
          <w:szCs w:val="28"/>
        </w:rPr>
      </w:pPr>
      <w:r>
        <w:rPr>
          <w:sz w:val="28"/>
          <w:szCs w:val="28"/>
        </w:rPr>
        <w:t>Косой обрезанной,</w:t>
      </w:r>
    </w:p>
    <w:p>
      <w:pPr>
        <w:pStyle w:val="Normal"/>
        <w:ind w:left="1620" w:firstLine="1080"/>
        <w:jc w:val="both"/>
        <w:rPr>
          <w:sz w:val="28"/>
          <w:szCs w:val="28"/>
        </w:rPr>
      </w:pPr>
      <w:r>
        <w:rPr>
          <w:sz w:val="28"/>
          <w:szCs w:val="28"/>
        </w:rPr>
        <w:t>Серпом обрезанной.</w:t>
      </w:r>
    </w:p>
    <w:p>
      <w:pPr>
        <w:pStyle w:val="Normal"/>
        <w:ind w:left="1620" w:firstLine="1080"/>
        <w:jc w:val="both"/>
        <w:rPr>
          <w:sz w:val="28"/>
          <w:szCs w:val="28"/>
        </w:rPr>
      </w:pPr>
      <w:r>
        <w:rPr>
          <w:sz w:val="28"/>
          <w:szCs w:val="28"/>
        </w:rPr>
        <w:t>Не я укрощу,</w:t>
      </w:r>
    </w:p>
    <w:p>
      <w:pPr>
        <w:pStyle w:val="Normal"/>
        <w:ind w:left="1620" w:firstLine="1080"/>
        <w:jc w:val="both"/>
        <w:rPr>
          <w:sz w:val="28"/>
          <w:szCs w:val="28"/>
        </w:rPr>
      </w:pPr>
      <w:r>
        <w:rPr>
          <w:sz w:val="28"/>
          <w:szCs w:val="28"/>
        </w:rPr>
        <w:t>Не я не пущу,</w:t>
      </w:r>
    </w:p>
    <w:p>
      <w:pPr>
        <w:pStyle w:val="Normal"/>
        <w:ind w:left="1620" w:firstLine="1080"/>
        <w:jc w:val="both"/>
        <w:rPr>
          <w:sz w:val="28"/>
          <w:szCs w:val="28"/>
        </w:rPr>
      </w:pPr>
      <w:r>
        <w:rPr>
          <w:sz w:val="28"/>
          <w:szCs w:val="28"/>
        </w:rPr>
        <w:t>Не я заставлю рану затянуться:</w:t>
      </w:r>
    </w:p>
    <w:p>
      <w:pPr>
        <w:pStyle w:val="Normal"/>
        <w:ind w:left="1620" w:firstLine="1080"/>
        <w:jc w:val="both"/>
        <w:rPr>
          <w:sz w:val="28"/>
          <w:szCs w:val="28"/>
        </w:rPr>
      </w:pPr>
      <w:r>
        <w:rPr>
          <w:sz w:val="28"/>
          <w:szCs w:val="28"/>
        </w:rPr>
        <w:t>На верхней полке девочка –</w:t>
      </w:r>
    </w:p>
    <w:p>
      <w:pPr>
        <w:pStyle w:val="Normal"/>
        <w:ind w:left="1620" w:firstLine="1080"/>
        <w:jc w:val="both"/>
        <w:rPr>
          <w:sz w:val="28"/>
          <w:szCs w:val="28"/>
        </w:rPr>
      </w:pPr>
      <w:r>
        <w:rPr>
          <w:sz w:val="28"/>
          <w:szCs w:val="28"/>
        </w:rPr>
        <w:t>На коленях чашка с кровью,</w:t>
      </w:r>
    </w:p>
    <w:p>
      <w:pPr>
        <w:pStyle w:val="Normal"/>
        <w:ind w:left="1620" w:firstLine="1080"/>
        <w:jc w:val="both"/>
        <w:rPr>
          <w:sz w:val="28"/>
          <w:szCs w:val="28"/>
        </w:rPr>
      </w:pPr>
      <w:r>
        <w:rPr>
          <w:sz w:val="28"/>
          <w:szCs w:val="28"/>
        </w:rPr>
        <w:t>Красивый платок на голове,</w:t>
      </w:r>
    </w:p>
    <w:p>
      <w:pPr>
        <w:pStyle w:val="Normal"/>
        <w:ind w:left="1620" w:firstLine="1080"/>
        <w:jc w:val="both"/>
        <w:rPr>
          <w:sz w:val="28"/>
          <w:szCs w:val="28"/>
        </w:rPr>
      </w:pPr>
      <w:r>
        <w:rPr>
          <w:sz w:val="28"/>
          <w:szCs w:val="28"/>
        </w:rPr>
        <w:t>Красивая рубаха на теле,</w:t>
      </w:r>
    </w:p>
    <w:p>
      <w:pPr>
        <w:pStyle w:val="Normal"/>
        <w:ind w:left="1620" w:firstLine="1080"/>
        <w:jc w:val="both"/>
        <w:rPr>
          <w:sz w:val="28"/>
          <w:szCs w:val="28"/>
        </w:rPr>
      </w:pPr>
      <w:r>
        <w:rPr>
          <w:sz w:val="28"/>
          <w:szCs w:val="28"/>
        </w:rPr>
        <w:t>Серебряная иголка в руках ее,</w:t>
      </w:r>
    </w:p>
    <w:p>
      <w:pPr>
        <w:pStyle w:val="Normal"/>
        <w:ind w:left="1620" w:firstLine="1080"/>
        <w:jc w:val="both"/>
        <w:rPr>
          <w:sz w:val="28"/>
          <w:szCs w:val="28"/>
        </w:rPr>
      </w:pPr>
      <w:r>
        <w:rPr>
          <w:sz w:val="28"/>
          <w:szCs w:val="28"/>
        </w:rPr>
        <w:t>Шелковая нитка вдета в нее.</w:t>
      </w:r>
    </w:p>
    <w:p>
      <w:pPr>
        <w:pStyle w:val="Normal"/>
        <w:ind w:left="1620" w:firstLine="1080"/>
        <w:jc w:val="both"/>
        <w:rPr>
          <w:sz w:val="28"/>
          <w:szCs w:val="28"/>
        </w:rPr>
      </w:pPr>
      <w:r>
        <w:rPr>
          <w:sz w:val="28"/>
          <w:szCs w:val="28"/>
        </w:rPr>
        <w:t>Этой иголкой она рану сошьет,</w:t>
      </w:r>
    </w:p>
    <w:p>
      <w:pPr>
        <w:pStyle w:val="Normal"/>
        <w:ind w:left="1620" w:firstLine="1080"/>
        <w:jc w:val="both"/>
        <w:rPr>
          <w:sz w:val="28"/>
          <w:szCs w:val="28"/>
        </w:rPr>
      </w:pPr>
      <w:r>
        <w:rPr>
          <w:sz w:val="28"/>
          <w:szCs w:val="28"/>
        </w:rPr>
        <w:t>Шелковой ниткой стянет –</w:t>
      </w:r>
    </w:p>
    <w:p>
      <w:pPr>
        <w:pStyle w:val="Normal"/>
        <w:ind w:left="1620" w:firstLine="1080"/>
        <w:jc w:val="both"/>
        <w:rPr>
          <w:sz w:val="28"/>
          <w:szCs w:val="28"/>
        </w:rPr>
      </w:pPr>
      <w:r>
        <w:rPr>
          <w:sz w:val="28"/>
          <w:szCs w:val="28"/>
        </w:rPr>
        <w:t>Кровь идти перестанет.</w:t>
      </w:r>
    </w:p>
    <w:p>
      <w:pPr>
        <w:pStyle w:val="Normal"/>
        <w:ind w:firstLine="540"/>
        <w:jc w:val="both"/>
        <w:rPr>
          <w:i/>
          <w:i/>
          <w:sz w:val="28"/>
          <w:szCs w:val="28"/>
        </w:rPr>
      </w:pPr>
      <w:r>
        <w:rPr>
          <w:i/>
          <w:sz w:val="28"/>
          <w:szCs w:val="28"/>
        </w:rPr>
        <w:t xml:space="preserve">                     </w:t>
      </w:r>
      <w:r>
        <w:rPr>
          <w:i/>
          <w:sz w:val="28"/>
          <w:szCs w:val="28"/>
        </w:rPr>
        <w:t>ПУРЕШ тревожно стонет, выгибается на кровати.</w:t>
      </w:r>
    </w:p>
    <w:p>
      <w:pPr>
        <w:pStyle w:val="Normal"/>
        <w:ind w:firstLine="540"/>
        <w:jc w:val="both"/>
        <w:rPr>
          <w:sz w:val="28"/>
          <w:szCs w:val="28"/>
        </w:rPr>
      </w:pPr>
      <w:r>
        <w:rPr>
          <w:sz w:val="28"/>
          <w:szCs w:val="28"/>
        </w:rPr>
        <w:t>Хороший Каназор! Воевать больше некому – сам на поганую стрелу наткнулся. Надо было еще голову подставить! Под меч! (Продолжает читать свой заговор).</w:t>
      </w:r>
    </w:p>
    <w:p>
      <w:pPr>
        <w:pStyle w:val="Normal"/>
        <w:ind w:left="1980" w:firstLine="900"/>
        <w:jc w:val="both"/>
        <w:rPr>
          <w:sz w:val="28"/>
          <w:szCs w:val="28"/>
        </w:rPr>
      </w:pPr>
      <w:r>
        <w:rPr>
          <w:sz w:val="28"/>
          <w:szCs w:val="28"/>
        </w:rPr>
        <w:t>По дороге идут четыре старика –</w:t>
      </w:r>
    </w:p>
    <w:p>
      <w:pPr>
        <w:pStyle w:val="Normal"/>
        <w:ind w:left="1980" w:firstLine="900"/>
        <w:jc w:val="both"/>
        <w:rPr>
          <w:sz w:val="28"/>
          <w:szCs w:val="28"/>
        </w:rPr>
      </w:pPr>
      <w:r>
        <w:rPr>
          <w:sz w:val="28"/>
          <w:szCs w:val="28"/>
        </w:rPr>
        <w:t>Нашли они четыре старые стрелы.</w:t>
      </w:r>
    </w:p>
    <w:p>
      <w:pPr>
        <w:pStyle w:val="Normal"/>
        <w:ind w:left="1980" w:firstLine="900"/>
        <w:jc w:val="both"/>
        <w:rPr>
          <w:sz w:val="28"/>
          <w:szCs w:val="28"/>
        </w:rPr>
      </w:pPr>
      <w:r>
        <w:rPr>
          <w:sz w:val="28"/>
          <w:szCs w:val="28"/>
        </w:rPr>
        <w:t>На четыре стороны их бросили,</w:t>
      </w:r>
    </w:p>
    <w:p>
      <w:pPr>
        <w:pStyle w:val="Normal"/>
        <w:ind w:left="1980" w:firstLine="900"/>
        <w:jc w:val="both"/>
        <w:rPr>
          <w:sz w:val="28"/>
          <w:szCs w:val="28"/>
        </w:rPr>
      </w:pPr>
      <w:r>
        <w:rPr>
          <w:sz w:val="28"/>
          <w:szCs w:val="28"/>
        </w:rPr>
        <w:t>По четырем дорогам их пустили</w:t>
      </w:r>
    </w:p>
    <w:p>
      <w:pPr>
        <w:pStyle w:val="Normal"/>
        <w:ind w:left="1980" w:firstLine="900"/>
        <w:jc w:val="both"/>
        <w:rPr>
          <w:sz w:val="28"/>
          <w:szCs w:val="28"/>
        </w:rPr>
      </w:pPr>
      <w:r>
        <w:rPr>
          <w:sz w:val="28"/>
          <w:szCs w:val="28"/>
        </w:rPr>
        <w:t>И всем им указали,</w:t>
      </w:r>
    </w:p>
    <w:p>
      <w:pPr>
        <w:pStyle w:val="Normal"/>
        <w:ind w:left="1980" w:firstLine="900"/>
        <w:jc w:val="both"/>
        <w:rPr>
          <w:sz w:val="28"/>
          <w:szCs w:val="28"/>
        </w:rPr>
      </w:pPr>
      <w:r>
        <w:rPr>
          <w:sz w:val="28"/>
          <w:szCs w:val="28"/>
        </w:rPr>
        <w:t>Всем им наказали:</w:t>
      </w:r>
    </w:p>
    <w:p>
      <w:pPr>
        <w:pStyle w:val="Normal"/>
        <w:ind w:left="1980" w:firstLine="900"/>
        <w:jc w:val="both"/>
        <w:rPr>
          <w:sz w:val="28"/>
          <w:szCs w:val="28"/>
        </w:rPr>
      </w:pPr>
      <w:r>
        <w:rPr>
          <w:sz w:val="28"/>
          <w:szCs w:val="28"/>
        </w:rPr>
        <w:t>Не делайте плохого</w:t>
      </w:r>
    </w:p>
    <w:p>
      <w:pPr>
        <w:pStyle w:val="Normal"/>
        <w:ind w:left="1980" w:firstLine="900"/>
        <w:jc w:val="both"/>
        <w:rPr>
          <w:sz w:val="28"/>
          <w:szCs w:val="28"/>
        </w:rPr>
      </w:pPr>
      <w:r>
        <w:rPr>
          <w:sz w:val="28"/>
          <w:szCs w:val="28"/>
        </w:rPr>
        <w:t>Ни скотине, ни людям,</w:t>
      </w:r>
    </w:p>
    <w:p>
      <w:pPr>
        <w:pStyle w:val="Normal"/>
        <w:ind w:left="1980" w:firstLine="900"/>
        <w:jc w:val="both"/>
        <w:rPr>
          <w:sz w:val="28"/>
          <w:szCs w:val="28"/>
        </w:rPr>
      </w:pPr>
      <w:r>
        <w:rPr>
          <w:sz w:val="28"/>
          <w:szCs w:val="28"/>
        </w:rPr>
        <w:t>Ни моему сыну Пурешу.</w:t>
      </w:r>
    </w:p>
    <w:p>
      <w:pPr>
        <w:pStyle w:val="Normal"/>
        <w:ind w:left="1980" w:firstLine="900"/>
        <w:jc w:val="both"/>
        <w:rPr>
          <w:sz w:val="28"/>
          <w:szCs w:val="28"/>
        </w:rPr>
      </w:pPr>
      <w:r>
        <w:rPr>
          <w:sz w:val="28"/>
          <w:szCs w:val="28"/>
        </w:rPr>
        <w:t>Пусть кровь отвердеет, как железо на стрелах.</w:t>
      </w:r>
    </w:p>
    <w:p>
      <w:pPr>
        <w:pStyle w:val="Normal"/>
        <w:ind w:left="1980" w:firstLine="900"/>
        <w:jc w:val="both"/>
        <w:rPr>
          <w:sz w:val="28"/>
          <w:szCs w:val="28"/>
        </w:rPr>
      </w:pPr>
      <w:r>
        <w:rPr>
          <w:sz w:val="28"/>
          <w:szCs w:val="28"/>
        </w:rPr>
        <w:t>Окаменеет, как камень,</w:t>
      </w:r>
    </w:p>
    <w:p>
      <w:pPr>
        <w:pStyle w:val="Normal"/>
        <w:ind w:left="1980" w:firstLine="900"/>
        <w:jc w:val="both"/>
        <w:rPr>
          <w:sz w:val="28"/>
          <w:szCs w:val="28"/>
        </w:rPr>
      </w:pPr>
      <w:r>
        <w:rPr>
          <w:sz w:val="28"/>
          <w:szCs w:val="28"/>
        </w:rPr>
        <w:t>Перестанет течь, перестанет капать.</w:t>
      </w:r>
    </w:p>
    <w:p>
      <w:pPr>
        <w:pStyle w:val="Normal"/>
        <w:ind w:firstLine="540"/>
        <w:jc w:val="both"/>
        <w:rPr>
          <w:i/>
          <w:i/>
          <w:sz w:val="28"/>
          <w:szCs w:val="28"/>
        </w:rPr>
      </w:pPr>
      <w:r>
        <w:rPr>
          <w:i/>
          <w:sz w:val="28"/>
          <w:szCs w:val="28"/>
        </w:rPr>
        <w:t xml:space="preserve">                                       </w:t>
      </w:r>
      <w:r>
        <w:rPr>
          <w:i/>
          <w:sz w:val="28"/>
          <w:szCs w:val="28"/>
        </w:rPr>
        <w:t>Входит ВАЛДА.</w:t>
      </w:r>
    </w:p>
    <w:p>
      <w:pPr>
        <w:pStyle w:val="Normal"/>
        <w:ind w:firstLine="540"/>
        <w:jc w:val="both"/>
        <w:rPr>
          <w:sz w:val="28"/>
          <w:szCs w:val="28"/>
        </w:rPr>
      </w:pPr>
      <w:r>
        <w:rPr>
          <w:sz w:val="28"/>
          <w:szCs w:val="28"/>
        </w:rPr>
        <w:t>ВАЛДА. Уехали.</w:t>
      </w:r>
    </w:p>
    <w:p>
      <w:pPr>
        <w:pStyle w:val="Normal"/>
        <w:ind w:firstLine="540"/>
        <w:jc w:val="both"/>
        <w:rPr>
          <w:i/>
          <w:i/>
          <w:sz w:val="28"/>
          <w:szCs w:val="28"/>
        </w:rPr>
      </w:pPr>
      <w:r>
        <w:rPr>
          <w:i/>
          <w:sz w:val="28"/>
          <w:szCs w:val="28"/>
        </w:rPr>
        <w:t xml:space="preserve">                                  </w:t>
      </w:r>
      <w:r>
        <w:rPr>
          <w:i/>
          <w:sz w:val="28"/>
          <w:szCs w:val="28"/>
        </w:rPr>
        <w:t xml:space="preserve">МАЗЯРГА начинает повторять заговоры про себя –                    </w:t>
      </w:r>
    </w:p>
    <w:p>
      <w:pPr>
        <w:pStyle w:val="Normal"/>
        <w:ind w:firstLine="540"/>
        <w:jc w:val="both"/>
        <w:rPr>
          <w:i/>
          <w:i/>
          <w:sz w:val="28"/>
          <w:szCs w:val="28"/>
        </w:rPr>
      </w:pPr>
      <w:r>
        <w:rPr>
          <w:i/>
          <w:sz w:val="28"/>
          <w:szCs w:val="28"/>
        </w:rPr>
        <w:t xml:space="preserve">                               </w:t>
      </w:r>
      <w:r>
        <w:rPr>
          <w:i/>
          <w:sz w:val="28"/>
          <w:szCs w:val="28"/>
        </w:rPr>
        <w:t>только губы шевелятся.</w:t>
      </w:r>
    </w:p>
    <w:p>
      <w:pPr>
        <w:pStyle w:val="Normal"/>
        <w:ind w:firstLine="540"/>
        <w:jc w:val="both"/>
        <w:rPr>
          <w:sz w:val="28"/>
          <w:szCs w:val="28"/>
        </w:rPr>
      </w:pPr>
      <w:r>
        <w:rPr>
          <w:sz w:val="28"/>
          <w:szCs w:val="28"/>
        </w:rPr>
        <w:t>Он хочет, чтобы Наруш взял в жены его дочь.</w:t>
      </w:r>
    </w:p>
    <w:p>
      <w:pPr>
        <w:pStyle w:val="Normal"/>
        <w:ind w:firstLine="540"/>
        <w:jc w:val="both"/>
        <w:rPr>
          <w:sz w:val="28"/>
          <w:szCs w:val="28"/>
        </w:rPr>
      </w:pPr>
      <w:r>
        <w:rPr>
          <w:sz w:val="28"/>
          <w:szCs w:val="28"/>
        </w:rPr>
        <w:t>МАЗЯРГА. Кто тебе сказал? Он сам?</w:t>
      </w:r>
    </w:p>
    <w:p>
      <w:pPr>
        <w:pStyle w:val="Normal"/>
        <w:ind w:firstLine="540"/>
        <w:jc w:val="both"/>
        <w:rPr>
          <w:sz w:val="28"/>
          <w:szCs w:val="28"/>
        </w:rPr>
      </w:pPr>
      <w:r>
        <w:rPr>
          <w:sz w:val="28"/>
          <w:szCs w:val="28"/>
        </w:rPr>
        <w:t>ВАЛДА. Этот Инязор хитрый. Разве станет он со мной говорить?</w:t>
      </w:r>
    </w:p>
    <w:p>
      <w:pPr>
        <w:pStyle w:val="Normal"/>
        <w:ind w:firstLine="540"/>
        <w:jc w:val="both"/>
        <w:rPr>
          <w:sz w:val="28"/>
          <w:szCs w:val="28"/>
        </w:rPr>
      </w:pPr>
      <w:r>
        <w:rPr>
          <w:sz w:val="28"/>
          <w:szCs w:val="28"/>
        </w:rPr>
        <w:t>МАЗЯРГА ( нарочито сурово). А с чего ты взяла, что я с тобой должна разговоры водить?</w:t>
      </w:r>
    </w:p>
    <w:p>
      <w:pPr>
        <w:pStyle w:val="Normal"/>
        <w:ind w:firstLine="540"/>
        <w:jc w:val="both"/>
        <w:rPr>
          <w:sz w:val="28"/>
          <w:szCs w:val="28"/>
        </w:rPr>
      </w:pPr>
      <w:r>
        <w:rPr>
          <w:sz w:val="28"/>
          <w:szCs w:val="28"/>
        </w:rPr>
        <w:t>ВАЛДА. Четыре зимы живу у вас – и все не знаю, кто я тут. Все «подожди» да «подожди»! То половцы нападут, то русичи…То с булгарами, вот, вынуждены драться из-за этого Пургаса.</w:t>
      </w:r>
    </w:p>
    <w:p>
      <w:pPr>
        <w:pStyle w:val="Normal"/>
        <w:ind w:firstLine="540"/>
        <w:jc w:val="both"/>
        <w:rPr>
          <w:sz w:val="28"/>
          <w:szCs w:val="28"/>
        </w:rPr>
      </w:pPr>
      <w:r>
        <w:rPr>
          <w:sz w:val="28"/>
          <w:szCs w:val="28"/>
        </w:rPr>
        <w:t>МАЗЯРГА. У него хоть и другое племя, но оно тоже наше, мордовское. Он тоже мордвин.</w:t>
      </w:r>
    </w:p>
    <w:p>
      <w:pPr>
        <w:pStyle w:val="Normal"/>
        <w:ind w:firstLine="540"/>
        <w:jc w:val="both"/>
        <w:rPr>
          <w:sz w:val="28"/>
          <w:szCs w:val="28"/>
        </w:rPr>
      </w:pPr>
      <w:r>
        <w:rPr>
          <w:sz w:val="28"/>
          <w:szCs w:val="28"/>
        </w:rPr>
        <w:t>ВАЛДА. Он не мокша.</w:t>
      </w:r>
    </w:p>
    <w:p>
      <w:pPr>
        <w:pStyle w:val="Normal"/>
        <w:ind w:firstLine="540"/>
        <w:jc w:val="both"/>
        <w:rPr>
          <w:sz w:val="28"/>
          <w:szCs w:val="28"/>
        </w:rPr>
      </w:pPr>
      <w:r>
        <w:rPr>
          <w:sz w:val="28"/>
          <w:szCs w:val="28"/>
        </w:rPr>
        <w:t>МАЗЯРГА. Он эрзя, но кровь у нас одна. (Строго). А тебе что, говорили, что в жены берут?</w:t>
      </w:r>
    </w:p>
    <w:p>
      <w:pPr>
        <w:pStyle w:val="Normal"/>
        <w:ind w:firstLine="540"/>
        <w:jc w:val="both"/>
        <w:rPr>
          <w:sz w:val="28"/>
          <w:szCs w:val="28"/>
        </w:rPr>
      </w:pPr>
      <w:r>
        <w:rPr>
          <w:sz w:val="28"/>
          <w:szCs w:val="28"/>
        </w:rPr>
        <w:t>ВАЛД. Да…То есть нет…Нет, не говорили.</w:t>
      </w:r>
    </w:p>
    <w:p>
      <w:pPr>
        <w:pStyle w:val="Normal"/>
        <w:ind w:firstLine="540"/>
        <w:jc w:val="both"/>
        <w:rPr>
          <w:sz w:val="28"/>
          <w:szCs w:val="28"/>
        </w:rPr>
      </w:pPr>
      <w:r>
        <w:rPr>
          <w:sz w:val="28"/>
          <w:szCs w:val="28"/>
        </w:rPr>
        <w:t>МАЗЯРГА. Тебя взяли хозяйство вести, когда у Каназора жена умерла.</w:t>
      </w:r>
    </w:p>
    <w:p>
      <w:pPr>
        <w:pStyle w:val="Normal"/>
        <w:ind w:firstLine="540"/>
        <w:jc w:val="both"/>
        <w:rPr>
          <w:sz w:val="28"/>
          <w:szCs w:val="28"/>
        </w:rPr>
      </w:pPr>
      <w:r>
        <w:rPr>
          <w:sz w:val="28"/>
          <w:szCs w:val="28"/>
        </w:rPr>
        <w:t>ВАЛДА. Каназор мог бы еще и сам жениться.</w:t>
      </w:r>
    </w:p>
    <w:p>
      <w:pPr>
        <w:pStyle w:val="Normal"/>
        <w:ind w:firstLine="540"/>
        <w:jc w:val="both"/>
        <w:rPr>
          <w:sz w:val="28"/>
          <w:szCs w:val="28"/>
        </w:rPr>
      </w:pPr>
      <w:r>
        <w:rPr>
          <w:sz w:val="28"/>
          <w:szCs w:val="28"/>
        </w:rPr>
        <w:t>МАЗЯРГА. Ты много говоришь. Это мне решать, кому как жить.</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А будешь меньше говорить да больше делать – кто-нибудь да женится на тебе: не Наруш – так Пуреш.</w:t>
      </w:r>
    </w:p>
    <w:p>
      <w:pPr>
        <w:pStyle w:val="Normal"/>
        <w:ind w:firstLine="540"/>
        <w:jc w:val="both"/>
        <w:rPr>
          <w:i/>
          <w:i/>
          <w:sz w:val="28"/>
          <w:szCs w:val="28"/>
        </w:rPr>
      </w:pPr>
      <w:r>
        <w:rPr>
          <w:i/>
          <w:sz w:val="28"/>
          <w:szCs w:val="28"/>
        </w:rPr>
        <w:t xml:space="preserve">                          </w:t>
      </w:r>
      <w:r>
        <w:rPr>
          <w:i/>
          <w:sz w:val="28"/>
          <w:szCs w:val="28"/>
        </w:rPr>
        <w:t>ВАЛДА вздыхает, покорно опускает голову.</w:t>
      </w:r>
    </w:p>
    <w:p>
      <w:pPr>
        <w:pStyle w:val="Normal"/>
        <w:ind w:firstLine="540"/>
        <w:jc w:val="both"/>
        <w:rPr>
          <w:sz w:val="28"/>
          <w:szCs w:val="28"/>
        </w:rPr>
      </w:pPr>
      <w:r>
        <w:rPr>
          <w:sz w:val="28"/>
          <w:szCs w:val="28"/>
        </w:rPr>
        <w:t>Поправь ему под головой.</w:t>
      </w:r>
    </w:p>
    <w:p>
      <w:pPr>
        <w:pStyle w:val="Normal"/>
        <w:ind w:firstLine="540"/>
        <w:jc w:val="both"/>
        <w:rPr>
          <w:i/>
          <w:i/>
          <w:sz w:val="28"/>
          <w:szCs w:val="28"/>
        </w:rPr>
      </w:pPr>
      <w:r>
        <w:rPr>
          <w:i/>
          <w:sz w:val="28"/>
          <w:szCs w:val="28"/>
        </w:rPr>
        <w:t xml:space="preserve">                           </w:t>
      </w:r>
      <w:r>
        <w:rPr>
          <w:i/>
          <w:sz w:val="28"/>
          <w:szCs w:val="28"/>
        </w:rPr>
        <w:t xml:space="preserve">ВАЛДА поправляет ПУРЕШУ изголовье, тихо пускает    </w:t>
      </w:r>
    </w:p>
    <w:p>
      <w:pPr>
        <w:pStyle w:val="Normal"/>
        <w:ind w:firstLine="540"/>
        <w:jc w:val="both"/>
        <w:rPr>
          <w:i/>
          <w:i/>
          <w:sz w:val="28"/>
          <w:szCs w:val="28"/>
        </w:rPr>
      </w:pPr>
      <w:r>
        <w:rPr>
          <w:i/>
          <w:sz w:val="28"/>
          <w:szCs w:val="28"/>
        </w:rPr>
        <w:t xml:space="preserve">               </w:t>
      </w:r>
      <w:r>
        <w:rPr>
          <w:i/>
          <w:sz w:val="28"/>
          <w:szCs w:val="28"/>
        </w:rPr>
        <w:t>слезу.</w:t>
      </w:r>
    </w:p>
    <w:p>
      <w:pPr>
        <w:pStyle w:val="Normal"/>
        <w:ind w:firstLine="540"/>
        <w:jc w:val="both"/>
        <w:rPr>
          <w:sz w:val="28"/>
          <w:szCs w:val="28"/>
        </w:rPr>
      </w:pPr>
      <w:r>
        <w:rPr>
          <w:sz w:val="28"/>
          <w:szCs w:val="28"/>
        </w:rPr>
        <w:t>Смотри за ним. Мне надо еще Шкаю помолиться. Будет просить пить – не давай. (Старым, но еще твердым шагом выходит).</w:t>
      </w:r>
    </w:p>
    <w:p>
      <w:pPr>
        <w:pStyle w:val="Normal"/>
        <w:ind w:firstLine="540"/>
        <w:jc w:val="both"/>
        <w:rPr>
          <w:i/>
          <w:i/>
          <w:sz w:val="28"/>
          <w:szCs w:val="28"/>
        </w:rPr>
      </w:pPr>
      <w:r>
        <w:rPr>
          <w:i/>
          <w:sz w:val="28"/>
          <w:szCs w:val="28"/>
        </w:rPr>
        <w:t xml:space="preserve">                 </w:t>
      </w:r>
      <w:r>
        <w:rPr>
          <w:i/>
          <w:sz w:val="28"/>
          <w:szCs w:val="28"/>
        </w:rPr>
        <w:t xml:space="preserve">ВАЛДА одна, вытирает ПУРЕШУ лоб. В дверях появляется  </w:t>
      </w:r>
    </w:p>
    <w:p>
      <w:pPr>
        <w:pStyle w:val="Normal"/>
        <w:ind w:firstLine="540"/>
        <w:jc w:val="both"/>
        <w:rPr>
          <w:i/>
          <w:i/>
          <w:sz w:val="28"/>
          <w:szCs w:val="28"/>
        </w:rPr>
      </w:pPr>
      <w:r>
        <w:rPr>
          <w:i/>
          <w:sz w:val="28"/>
          <w:szCs w:val="28"/>
        </w:rPr>
        <w:t>голова АРДАЖА – он воровато оглядывается по сторонам, шарит взглядом по избе).</w:t>
      </w:r>
    </w:p>
    <w:p>
      <w:pPr>
        <w:pStyle w:val="Normal"/>
        <w:ind w:firstLine="540"/>
        <w:jc w:val="both"/>
        <w:rPr>
          <w:sz w:val="28"/>
          <w:szCs w:val="28"/>
        </w:rPr>
      </w:pPr>
      <w:r>
        <w:rPr>
          <w:sz w:val="28"/>
          <w:szCs w:val="28"/>
        </w:rPr>
        <w:t>АРДАЖ. Ты одна?</w:t>
      </w:r>
    </w:p>
    <w:p>
      <w:pPr>
        <w:pStyle w:val="Normal"/>
        <w:ind w:firstLine="540"/>
        <w:jc w:val="both"/>
        <w:rPr>
          <w:i/>
          <w:i/>
          <w:sz w:val="28"/>
          <w:szCs w:val="28"/>
        </w:rPr>
      </w:pPr>
      <w:r>
        <w:rPr>
          <w:i/>
          <w:sz w:val="28"/>
          <w:szCs w:val="28"/>
        </w:rPr>
        <w:t xml:space="preserve">                           </w:t>
      </w:r>
      <w:r>
        <w:rPr>
          <w:i/>
          <w:sz w:val="28"/>
          <w:szCs w:val="28"/>
        </w:rPr>
        <w:t>ВАЛДА отрицательно качает головой.</w:t>
      </w:r>
    </w:p>
    <w:p>
      <w:pPr>
        <w:pStyle w:val="Normal"/>
        <w:ind w:firstLine="540"/>
        <w:jc w:val="both"/>
        <w:rPr>
          <w:sz w:val="28"/>
          <w:szCs w:val="28"/>
        </w:rPr>
      </w:pPr>
      <w:r>
        <w:rPr>
          <w:sz w:val="28"/>
          <w:szCs w:val="28"/>
        </w:rPr>
        <w:t>Мне есть что тебе сказать.</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Послушай меня! Выйди не надолго!</w:t>
      </w:r>
    </w:p>
    <w:p>
      <w:pPr>
        <w:pStyle w:val="Normal"/>
        <w:ind w:firstLine="540"/>
        <w:jc w:val="both"/>
        <w:rPr>
          <w:sz w:val="28"/>
          <w:szCs w:val="28"/>
        </w:rPr>
      </w:pPr>
      <w:r>
        <w:rPr>
          <w:sz w:val="28"/>
          <w:szCs w:val="28"/>
        </w:rPr>
        <w:t>ВАЛДА. Уходи, Ардаж! Я – жена Наруша.</w:t>
      </w:r>
    </w:p>
    <w:p>
      <w:pPr>
        <w:pStyle w:val="Normal"/>
        <w:ind w:firstLine="540"/>
        <w:jc w:val="both"/>
        <w:rPr>
          <w:sz w:val="28"/>
          <w:szCs w:val="28"/>
        </w:rPr>
      </w:pPr>
      <w:r>
        <w:rPr>
          <w:sz w:val="28"/>
          <w:szCs w:val="28"/>
        </w:rPr>
        <w:t>АРДАЖ. Врешь! Твой Наруш у свой невесты остался! (Горячо). Ты ничего не знаешь! Они хотят породниться с Инязором Пургасом!</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А тебя выгнать с позором! К отцу твоему!</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А я возьму тебя в жены! Слышишь? Я женюсь на тебе!</w:t>
      </w:r>
    </w:p>
    <w:p>
      <w:pPr>
        <w:pStyle w:val="Normal"/>
        <w:ind w:firstLine="540"/>
        <w:jc w:val="both"/>
        <w:rPr>
          <w:i/>
          <w:i/>
          <w:sz w:val="28"/>
          <w:szCs w:val="28"/>
        </w:rPr>
      </w:pPr>
      <w:r>
        <w:rPr>
          <w:i/>
          <w:sz w:val="28"/>
          <w:szCs w:val="28"/>
        </w:rPr>
        <w:t xml:space="preserve">                        </w:t>
      </w:r>
      <w:r>
        <w:rPr>
          <w:i/>
          <w:sz w:val="28"/>
          <w:szCs w:val="28"/>
        </w:rPr>
        <w:t>ВАЛДА молча берет в изголовье ПУРЕША стрелу –</w:t>
      </w:r>
    </w:p>
    <w:p>
      <w:pPr>
        <w:pStyle w:val="Normal"/>
        <w:ind w:firstLine="540"/>
        <w:jc w:val="both"/>
        <w:rPr>
          <w:i/>
          <w:i/>
          <w:sz w:val="28"/>
          <w:szCs w:val="28"/>
        </w:rPr>
      </w:pPr>
      <w:r>
        <w:rPr>
          <w:i/>
          <w:sz w:val="28"/>
          <w:szCs w:val="28"/>
        </w:rPr>
        <w:t xml:space="preserve">       </w:t>
      </w:r>
      <w:r>
        <w:rPr>
          <w:i/>
          <w:sz w:val="28"/>
          <w:szCs w:val="28"/>
        </w:rPr>
        <w:t>и резко метает ее в АРДАЖА. Тот успевает прикрыть дверь –</w:t>
      </w:r>
    </w:p>
    <w:p>
      <w:pPr>
        <w:pStyle w:val="Normal"/>
        <w:ind w:firstLine="540"/>
        <w:jc w:val="both"/>
        <w:rPr>
          <w:i/>
          <w:i/>
          <w:sz w:val="28"/>
          <w:szCs w:val="28"/>
        </w:rPr>
      </w:pPr>
      <w:r>
        <w:rPr>
          <w:i/>
          <w:sz w:val="28"/>
          <w:szCs w:val="28"/>
        </w:rPr>
        <w:t xml:space="preserve">        </w:t>
      </w:r>
      <w:r>
        <w:rPr>
          <w:i/>
          <w:sz w:val="28"/>
          <w:szCs w:val="28"/>
        </w:rPr>
        <w:t>стрела вонзается в дверь.</w:t>
      </w:r>
    </w:p>
    <w:p>
      <w:pPr>
        <w:pStyle w:val="Normal"/>
        <w:ind w:firstLine="540"/>
        <w:jc w:val="both"/>
        <w:rPr>
          <w:i/>
          <w:i/>
          <w:sz w:val="28"/>
          <w:szCs w:val="28"/>
        </w:rPr>
      </w:pPr>
      <w:r>
        <w:rPr>
          <w:i/>
          <w:sz w:val="28"/>
          <w:szCs w:val="28"/>
        </w:rPr>
      </w:r>
    </w:p>
    <w:p>
      <w:pPr>
        <w:pStyle w:val="Normal"/>
        <w:ind w:left="1980" w:firstLine="540"/>
        <w:jc w:val="both"/>
        <w:rPr>
          <w:b/>
          <w:b/>
          <w:sz w:val="28"/>
          <w:szCs w:val="28"/>
        </w:rPr>
      </w:pPr>
      <w:r>
        <w:rPr>
          <w:b/>
          <w:sz w:val="28"/>
          <w:szCs w:val="28"/>
        </w:rPr>
        <w:t xml:space="preserve">     </w:t>
      </w:r>
      <w:r>
        <w:rPr>
          <w:b/>
          <w:sz w:val="28"/>
          <w:szCs w:val="28"/>
        </w:rPr>
        <w:t>Картина вторая.</w:t>
      </w:r>
    </w:p>
    <w:p>
      <w:pPr>
        <w:pStyle w:val="Normal"/>
        <w:ind w:firstLine="540"/>
        <w:jc w:val="both"/>
        <w:rPr>
          <w:i/>
          <w:i/>
          <w:sz w:val="28"/>
          <w:szCs w:val="28"/>
        </w:rPr>
      </w:pPr>
      <w:r>
        <w:rPr>
          <w:i/>
          <w:sz w:val="28"/>
          <w:szCs w:val="28"/>
        </w:rPr>
        <w:t xml:space="preserve">                      </w:t>
      </w:r>
      <w:r>
        <w:rPr>
          <w:i/>
          <w:sz w:val="28"/>
          <w:szCs w:val="28"/>
        </w:rPr>
        <w:t xml:space="preserve">Лесная поляна, обнесенная тыном. Множество людей – все </w:t>
      </w:r>
    </w:p>
    <w:p>
      <w:pPr>
        <w:pStyle w:val="Normal"/>
        <w:ind w:firstLine="540"/>
        <w:jc w:val="both"/>
        <w:rPr>
          <w:i/>
          <w:i/>
          <w:sz w:val="28"/>
          <w:szCs w:val="28"/>
        </w:rPr>
      </w:pPr>
      <w:r>
        <w:rPr>
          <w:i/>
          <w:sz w:val="28"/>
          <w:szCs w:val="28"/>
        </w:rPr>
        <w:t xml:space="preserve">они в белых одеждах: чувствуется, что только что прошел сельский </w:t>
      </w:r>
    </w:p>
    <w:p>
      <w:pPr>
        <w:pStyle w:val="Normal"/>
        <w:ind w:firstLine="540"/>
        <w:jc w:val="both"/>
        <w:rPr>
          <w:i/>
          <w:i/>
          <w:sz w:val="28"/>
          <w:szCs w:val="28"/>
        </w:rPr>
      </w:pPr>
      <w:r>
        <w:rPr>
          <w:i/>
          <w:sz w:val="28"/>
          <w:szCs w:val="28"/>
        </w:rPr>
        <w:t xml:space="preserve">молян. В стороне раскиданы белые кости, принадлежащие </w:t>
      </w:r>
    </w:p>
    <w:p>
      <w:pPr>
        <w:pStyle w:val="Normal"/>
        <w:ind w:firstLine="540"/>
        <w:jc w:val="both"/>
        <w:rPr>
          <w:i/>
          <w:i/>
          <w:sz w:val="28"/>
          <w:szCs w:val="28"/>
        </w:rPr>
      </w:pPr>
      <w:r>
        <w:rPr>
          <w:i/>
          <w:sz w:val="28"/>
          <w:szCs w:val="28"/>
        </w:rPr>
        <w:t>жертвенному быку. В глубине сцены висят огромные котлы.</w:t>
      </w:r>
    </w:p>
    <w:p>
      <w:pPr>
        <w:pStyle w:val="Normal"/>
        <w:ind w:firstLine="540"/>
        <w:jc w:val="both"/>
        <w:rPr>
          <w:i/>
          <w:i/>
          <w:sz w:val="28"/>
          <w:szCs w:val="28"/>
        </w:rPr>
      </w:pPr>
      <w:r>
        <w:rPr>
          <w:i/>
          <w:sz w:val="28"/>
          <w:szCs w:val="28"/>
        </w:rPr>
        <w:t xml:space="preserve">      </w:t>
      </w:r>
      <w:r>
        <w:rPr>
          <w:i/>
          <w:sz w:val="28"/>
          <w:szCs w:val="28"/>
        </w:rPr>
        <w:t>С чьих-то утомленных уст доносятся, как песня, слова длинной</w:t>
      </w:r>
    </w:p>
    <w:p>
      <w:pPr>
        <w:pStyle w:val="Normal"/>
        <w:ind w:firstLine="540"/>
        <w:jc w:val="both"/>
        <w:rPr>
          <w:i/>
          <w:i/>
          <w:sz w:val="28"/>
          <w:szCs w:val="28"/>
        </w:rPr>
      </w:pPr>
      <w:r>
        <w:rPr>
          <w:i/>
          <w:sz w:val="28"/>
          <w:szCs w:val="28"/>
        </w:rPr>
        <w:t xml:space="preserve">        </w:t>
      </w:r>
      <w:r>
        <w:rPr>
          <w:i/>
          <w:sz w:val="28"/>
          <w:szCs w:val="28"/>
        </w:rPr>
        <w:t>молитвы.</w:t>
      </w:r>
    </w:p>
    <w:p>
      <w:pPr>
        <w:pStyle w:val="Normal"/>
        <w:ind w:left="1980" w:firstLine="540"/>
        <w:jc w:val="both"/>
        <w:rPr>
          <w:sz w:val="28"/>
          <w:szCs w:val="28"/>
        </w:rPr>
      </w:pPr>
      <w:r>
        <w:rPr>
          <w:sz w:val="28"/>
          <w:szCs w:val="28"/>
        </w:rPr>
        <w:t>Шкай-паз кормилец!</w:t>
      </w:r>
    </w:p>
    <w:p>
      <w:pPr>
        <w:pStyle w:val="Normal"/>
        <w:ind w:left="1980" w:firstLine="540"/>
        <w:jc w:val="both"/>
        <w:rPr>
          <w:sz w:val="28"/>
          <w:szCs w:val="28"/>
        </w:rPr>
      </w:pPr>
      <w:r>
        <w:rPr>
          <w:sz w:val="28"/>
          <w:szCs w:val="28"/>
        </w:rPr>
        <w:t>Бог наш милостивый!</w:t>
      </w:r>
    </w:p>
    <w:p>
      <w:pPr>
        <w:pStyle w:val="Normal"/>
        <w:ind w:left="1980" w:firstLine="540"/>
        <w:jc w:val="both"/>
        <w:rPr>
          <w:sz w:val="28"/>
          <w:szCs w:val="28"/>
        </w:rPr>
      </w:pPr>
      <w:r>
        <w:rPr>
          <w:sz w:val="28"/>
          <w:szCs w:val="28"/>
        </w:rPr>
        <w:t>Тебе мы молимся,</w:t>
      </w:r>
    </w:p>
    <w:p>
      <w:pPr>
        <w:pStyle w:val="Normal"/>
        <w:ind w:left="1980" w:firstLine="540"/>
        <w:jc w:val="both"/>
        <w:rPr>
          <w:sz w:val="28"/>
          <w:szCs w:val="28"/>
        </w:rPr>
      </w:pPr>
      <w:r>
        <w:rPr>
          <w:sz w:val="28"/>
          <w:szCs w:val="28"/>
        </w:rPr>
        <w:t>К тебе мы обращаемся</w:t>
      </w:r>
    </w:p>
    <w:p>
      <w:pPr>
        <w:pStyle w:val="Normal"/>
        <w:ind w:left="1980" w:firstLine="540"/>
        <w:jc w:val="both"/>
        <w:rPr>
          <w:sz w:val="28"/>
          <w:szCs w:val="28"/>
        </w:rPr>
      </w:pPr>
      <w:r>
        <w:rPr>
          <w:sz w:val="28"/>
          <w:szCs w:val="28"/>
        </w:rPr>
        <w:t>С хлебом и солью,</w:t>
      </w:r>
    </w:p>
    <w:p>
      <w:pPr>
        <w:pStyle w:val="Normal"/>
        <w:ind w:left="1980" w:firstLine="540"/>
        <w:jc w:val="both"/>
        <w:rPr>
          <w:sz w:val="28"/>
          <w:szCs w:val="28"/>
        </w:rPr>
      </w:pPr>
      <w:r>
        <w:rPr>
          <w:sz w:val="28"/>
          <w:szCs w:val="28"/>
        </w:rPr>
        <w:t>С блинами из белых яиц,</w:t>
      </w:r>
    </w:p>
    <w:p>
      <w:pPr>
        <w:pStyle w:val="Normal"/>
        <w:ind w:left="1980" w:firstLine="540"/>
        <w:jc w:val="both"/>
        <w:rPr>
          <w:sz w:val="28"/>
          <w:szCs w:val="28"/>
        </w:rPr>
      </w:pPr>
      <w:r>
        <w:rPr>
          <w:sz w:val="28"/>
          <w:szCs w:val="28"/>
        </w:rPr>
        <w:t>С мясом живой души –</w:t>
      </w:r>
    </w:p>
    <w:p>
      <w:pPr>
        <w:pStyle w:val="Normal"/>
        <w:ind w:left="1980" w:firstLine="540"/>
        <w:jc w:val="both"/>
        <w:rPr>
          <w:sz w:val="28"/>
          <w:szCs w:val="28"/>
        </w:rPr>
      </w:pPr>
      <w:r>
        <w:rPr>
          <w:sz w:val="28"/>
          <w:szCs w:val="28"/>
        </w:rPr>
        <w:t>С коровьим и овечьим.</w:t>
      </w:r>
    </w:p>
    <w:p>
      <w:pPr>
        <w:pStyle w:val="Normal"/>
        <w:ind w:left="1980" w:firstLine="540"/>
        <w:jc w:val="both"/>
        <w:rPr>
          <w:sz w:val="28"/>
          <w:szCs w:val="28"/>
        </w:rPr>
      </w:pPr>
      <w:r>
        <w:rPr>
          <w:sz w:val="28"/>
          <w:szCs w:val="28"/>
        </w:rPr>
        <w:t>Все мы тебе молимся,</w:t>
      </w:r>
    </w:p>
    <w:p>
      <w:pPr>
        <w:pStyle w:val="Normal"/>
        <w:ind w:left="1980" w:firstLine="540"/>
        <w:jc w:val="both"/>
        <w:rPr>
          <w:sz w:val="28"/>
          <w:szCs w:val="28"/>
        </w:rPr>
      </w:pPr>
      <w:r>
        <w:rPr>
          <w:sz w:val="28"/>
          <w:szCs w:val="28"/>
        </w:rPr>
        <w:t>До земли кланяемся.</w:t>
      </w:r>
    </w:p>
    <w:p>
      <w:pPr>
        <w:pStyle w:val="Normal"/>
        <w:ind w:left="1980" w:firstLine="540"/>
        <w:jc w:val="both"/>
        <w:rPr>
          <w:sz w:val="28"/>
          <w:szCs w:val="28"/>
        </w:rPr>
      </w:pPr>
      <w:r>
        <w:rPr>
          <w:sz w:val="28"/>
          <w:szCs w:val="28"/>
        </w:rPr>
        <w:t>Ты прими наши поклоны,</w:t>
      </w:r>
    </w:p>
    <w:p>
      <w:pPr>
        <w:pStyle w:val="Normal"/>
        <w:ind w:left="1980" w:firstLine="540"/>
        <w:jc w:val="both"/>
        <w:rPr>
          <w:sz w:val="28"/>
          <w:szCs w:val="28"/>
        </w:rPr>
      </w:pPr>
      <w:r>
        <w:rPr>
          <w:sz w:val="28"/>
          <w:szCs w:val="28"/>
        </w:rPr>
        <w:t>Ты услышь наши молитвы</w:t>
      </w:r>
    </w:p>
    <w:p>
      <w:pPr>
        <w:pStyle w:val="Normal"/>
        <w:ind w:left="1980" w:firstLine="540"/>
        <w:jc w:val="both"/>
        <w:rPr>
          <w:sz w:val="28"/>
          <w:szCs w:val="28"/>
        </w:rPr>
      </w:pPr>
      <w:r>
        <w:rPr>
          <w:sz w:val="28"/>
          <w:szCs w:val="28"/>
        </w:rPr>
        <w:t>Своим всеслышашим ухом,</w:t>
      </w:r>
    </w:p>
    <w:p>
      <w:pPr>
        <w:pStyle w:val="Normal"/>
        <w:ind w:left="1980" w:firstLine="540"/>
        <w:jc w:val="both"/>
        <w:rPr>
          <w:sz w:val="28"/>
          <w:szCs w:val="28"/>
        </w:rPr>
      </w:pPr>
      <w:r>
        <w:rPr>
          <w:sz w:val="28"/>
          <w:szCs w:val="28"/>
        </w:rPr>
        <w:t>Взгляни всевидящим оком.</w:t>
      </w:r>
    </w:p>
    <w:p>
      <w:pPr>
        <w:pStyle w:val="Normal"/>
        <w:ind w:left="1980" w:firstLine="540"/>
        <w:jc w:val="both"/>
        <w:rPr>
          <w:sz w:val="28"/>
          <w:szCs w:val="28"/>
        </w:rPr>
      </w:pPr>
      <w:r>
        <w:rPr>
          <w:sz w:val="28"/>
          <w:szCs w:val="28"/>
        </w:rPr>
        <w:t>Открой дверь широкую,</w:t>
      </w:r>
    </w:p>
    <w:p>
      <w:pPr>
        <w:pStyle w:val="Normal"/>
        <w:ind w:left="1980" w:firstLine="540"/>
        <w:jc w:val="both"/>
        <w:rPr>
          <w:sz w:val="28"/>
          <w:szCs w:val="28"/>
        </w:rPr>
      </w:pPr>
      <w:r>
        <w:rPr>
          <w:sz w:val="28"/>
          <w:szCs w:val="28"/>
        </w:rPr>
        <w:t>Выгляни в свое светлое окно.</w:t>
      </w:r>
    </w:p>
    <w:p>
      <w:pPr>
        <w:pStyle w:val="Normal"/>
        <w:ind w:left="1980" w:firstLine="540"/>
        <w:jc w:val="both"/>
        <w:rPr>
          <w:sz w:val="28"/>
          <w:szCs w:val="28"/>
        </w:rPr>
      </w:pPr>
      <w:r>
        <w:rPr>
          <w:sz w:val="28"/>
          <w:szCs w:val="28"/>
        </w:rPr>
        <w:t>Дай нашей ржи уродиться –</w:t>
      </w:r>
    </w:p>
    <w:p>
      <w:pPr>
        <w:pStyle w:val="Normal"/>
        <w:ind w:left="1980" w:firstLine="540"/>
        <w:jc w:val="both"/>
        <w:rPr>
          <w:sz w:val="28"/>
          <w:szCs w:val="28"/>
        </w:rPr>
      </w:pPr>
      <w:r>
        <w:rPr>
          <w:sz w:val="28"/>
          <w:szCs w:val="28"/>
        </w:rPr>
        <w:t>Из семян, что в землю посеем,</w:t>
      </w:r>
    </w:p>
    <w:p>
      <w:pPr>
        <w:pStyle w:val="Normal"/>
        <w:ind w:left="1980" w:firstLine="540"/>
        <w:jc w:val="both"/>
        <w:rPr>
          <w:sz w:val="28"/>
          <w:szCs w:val="28"/>
        </w:rPr>
      </w:pPr>
      <w:r>
        <w:rPr>
          <w:sz w:val="28"/>
          <w:szCs w:val="28"/>
        </w:rPr>
        <w:t>Что в землю бросим:</w:t>
      </w:r>
    </w:p>
    <w:p>
      <w:pPr>
        <w:pStyle w:val="Normal"/>
        <w:ind w:left="1980" w:firstLine="540"/>
        <w:jc w:val="both"/>
        <w:rPr>
          <w:sz w:val="28"/>
          <w:szCs w:val="28"/>
        </w:rPr>
      </w:pPr>
      <w:r>
        <w:rPr>
          <w:sz w:val="28"/>
          <w:szCs w:val="28"/>
        </w:rPr>
        <w:t>Дай им корешок разветвленный,</w:t>
      </w:r>
    </w:p>
    <w:p>
      <w:pPr>
        <w:pStyle w:val="Normal"/>
        <w:ind w:left="1980" w:firstLine="540"/>
        <w:jc w:val="both"/>
        <w:rPr>
          <w:sz w:val="28"/>
          <w:szCs w:val="28"/>
        </w:rPr>
      </w:pPr>
      <w:r>
        <w:rPr>
          <w:sz w:val="28"/>
          <w:szCs w:val="28"/>
        </w:rPr>
        <w:t>Толстую соломушку,</w:t>
      </w:r>
    </w:p>
    <w:p>
      <w:pPr>
        <w:pStyle w:val="Normal"/>
        <w:ind w:left="1980" w:firstLine="540"/>
        <w:jc w:val="both"/>
        <w:rPr>
          <w:sz w:val="28"/>
          <w:szCs w:val="28"/>
        </w:rPr>
      </w:pPr>
      <w:r>
        <w:rPr>
          <w:sz w:val="28"/>
          <w:szCs w:val="28"/>
        </w:rPr>
        <w:t>Длинный колосок,</w:t>
      </w:r>
    </w:p>
    <w:p>
      <w:pPr>
        <w:pStyle w:val="Normal"/>
        <w:ind w:left="1980" w:firstLine="540"/>
        <w:jc w:val="both"/>
        <w:rPr>
          <w:sz w:val="28"/>
          <w:szCs w:val="28"/>
        </w:rPr>
      </w:pPr>
      <w:r>
        <w:rPr>
          <w:sz w:val="28"/>
          <w:szCs w:val="28"/>
        </w:rPr>
        <w:t>Наполненный зернышками.</w:t>
      </w:r>
    </w:p>
    <w:p>
      <w:pPr>
        <w:pStyle w:val="Normal"/>
        <w:ind w:left="1980" w:firstLine="540"/>
        <w:jc w:val="both"/>
        <w:rPr>
          <w:sz w:val="28"/>
          <w:szCs w:val="28"/>
        </w:rPr>
      </w:pPr>
      <w:r>
        <w:rPr>
          <w:sz w:val="28"/>
          <w:szCs w:val="28"/>
        </w:rPr>
        <w:t>Дай, Шкай-кормилец,</w:t>
      </w:r>
    </w:p>
    <w:p>
      <w:pPr>
        <w:pStyle w:val="Normal"/>
        <w:ind w:left="1980" w:firstLine="540"/>
        <w:jc w:val="both"/>
        <w:rPr>
          <w:sz w:val="28"/>
          <w:szCs w:val="28"/>
        </w:rPr>
      </w:pPr>
      <w:r>
        <w:rPr>
          <w:sz w:val="28"/>
          <w:szCs w:val="28"/>
        </w:rPr>
        <w:t>Сверху тихого дождичка,</w:t>
      </w:r>
    </w:p>
    <w:p>
      <w:pPr>
        <w:pStyle w:val="Normal"/>
        <w:ind w:left="1980" w:firstLine="540"/>
        <w:jc w:val="both"/>
        <w:rPr>
          <w:sz w:val="28"/>
          <w:szCs w:val="28"/>
        </w:rPr>
      </w:pPr>
      <w:r>
        <w:rPr>
          <w:sz w:val="28"/>
          <w:szCs w:val="28"/>
        </w:rPr>
        <w:t>Снизу – теплую росицу.</w:t>
      </w:r>
    </w:p>
    <w:p>
      <w:pPr>
        <w:pStyle w:val="Normal"/>
        <w:ind w:left="1980" w:firstLine="540"/>
        <w:jc w:val="both"/>
        <w:rPr>
          <w:sz w:val="28"/>
          <w:szCs w:val="28"/>
        </w:rPr>
      </w:pPr>
      <w:r>
        <w:rPr>
          <w:sz w:val="28"/>
          <w:szCs w:val="28"/>
        </w:rPr>
        <w:t>Мы просим у тебя надолго</w:t>
      </w:r>
    </w:p>
    <w:p>
      <w:pPr>
        <w:pStyle w:val="Normal"/>
        <w:ind w:left="1980" w:firstLine="540"/>
        <w:jc w:val="both"/>
        <w:rPr>
          <w:sz w:val="28"/>
          <w:szCs w:val="28"/>
        </w:rPr>
      </w:pPr>
      <w:r>
        <w:rPr>
          <w:sz w:val="28"/>
          <w:szCs w:val="28"/>
        </w:rPr>
        <w:t>Теплые светлые дни.</w:t>
      </w:r>
    </w:p>
    <w:p>
      <w:pPr>
        <w:pStyle w:val="Normal"/>
        <w:ind w:left="1980" w:firstLine="540"/>
        <w:jc w:val="both"/>
        <w:rPr>
          <w:sz w:val="28"/>
          <w:szCs w:val="28"/>
        </w:rPr>
      </w:pPr>
      <w:r>
        <w:rPr>
          <w:sz w:val="28"/>
          <w:szCs w:val="28"/>
        </w:rPr>
        <w:t>Молимся за урожай хлеба,</w:t>
      </w:r>
    </w:p>
    <w:p>
      <w:pPr>
        <w:pStyle w:val="Normal"/>
        <w:ind w:left="1980" w:firstLine="540"/>
        <w:jc w:val="both"/>
        <w:rPr>
          <w:sz w:val="28"/>
          <w:szCs w:val="28"/>
        </w:rPr>
      </w:pPr>
      <w:r>
        <w:rPr>
          <w:sz w:val="28"/>
          <w:szCs w:val="28"/>
        </w:rPr>
        <w:t>За размножающийся скот,</w:t>
      </w:r>
    </w:p>
    <w:p>
      <w:pPr>
        <w:pStyle w:val="Normal"/>
        <w:ind w:left="1980" w:firstLine="540"/>
        <w:jc w:val="both"/>
        <w:rPr>
          <w:sz w:val="28"/>
          <w:szCs w:val="28"/>
        </w:rPr>
      </w:pPr>
      <w:r>
        <w:rPr>
          <w:sz w:val="28"/>
          <w:szCs w:val="28"/>
        </w:rPr>
        <w:t>За детей нарождающихся,</w:t>
      </w:r>
    </w:p>
    <w:p>
      <w:pPr>
        <w:pStyle w:val="Normal"/>
        <w:ind w:left="1980" w:firstLine="540"/>
        <w:jc w:val="both"/>
        <w:rPr>
          <w:sz w:val="28"/>
          <w:szCs w:val="28"/>
        </w:rPr>
      </w:pPr>
      <w:r>
        <w:rPr>
          <w:sz w:val="28"/>
          <w:szCs w:val="28"/>
        </w:rPr>
        <w:t>За жизнь богатую.</w:t>
      </w:r>
    </w:p>
    <w:p>
      <w:pPr>
        <w:pStyle w:val="Normal"/>
        <w:ind w:left="1980" w:firstLine="540"/>
        <w:jc w:val="both"/>
        <w:rPr>
          <w:sz w:val="28"/>
          <w:szCs w:val="28"/>
        </w:rPr>
      </w:pPr>
      <w:r>
        <w:rPr>
          <w:sz w:val="28"/>
          <w:szCs w:val="28"/>
        </w:rPr>
        <w:t>Мордовский закон мы верно блюдем:</w:t>
      </w:r>
    </w:p>
    <w:p>
      <w:pPr>
        <w:pStyle w:val="Normal"/>
        <w:ind w:left="1980" w:firstLine="540"/>
        <w:jc w:val="both"/>
        <w:rPr>
          <w:sz w:val="28"/>
          <w:szCs w:val="28"/>
        </w:rPr>
      </w:pPr>
      <w:r>
        <w:rPr>
          <w:sz w:val="28"/>
          <w:szCs w:val="28"/>
        </w:rPr>
        <w:t>Дай того, чего просим!</w:t>
      </w:r>
    </w:p>
    <w:p>
      <w:pPr>
        <w:pStyle w:val="Normal"/>
        <w:ind w:left="1980" w:firstLine="540"/>
        <w:jc w:val="both"/>
        <w:rPr>
          <w:sz w:val="28"/>
          <w:szCs w:val="28"/>
        </w:rPr>
      </w:pPr>
      <w:r>
        <w:rPr>
          <w:sz w:val="28"/>
          <w:szCs w:val="28"/>
        </w:rPr>
        <w:t xml:space="preserve">Храни нас от того, чего боимся – </w:t>
      </w:r>
    </w:p>
    <w:p>
      <w:pPr>
        <w:pStyle w:val="Normal"/>
        <w:ind w:left="1980" w:firstLine="540"/>
        <w:jc w:val="both"/>
        <w:rPr>
          <w:sz w:val="28"/>
          <w:szCs w:val="28"/>
        </w:rPr>
      </w:pPr>
      <w:r>
        <w:rPr>
          <w:sz w:val="28"/>
          <w:szCs w:val="28"/>
        </w:rPr>
        <w:t>Храни нас в темную ночь,</w:t>
      </w:r>
    </w:p>
    <w:p>
      <w:pPr>
        <w:pStyle w:val="Normal"/>
        <w:ind w:left="1980" w:firstLine="540"/>
        <w:jc w:val="both"/>
        <w:rPr>
          <w:sz w:val="28"/>
          <w:szCs w:val="28"/>
        </w:rPr>
      </w:pPr>
      <w:r>
        <w:rPr>
          <w:sz w:val="28"/>
          <w:szCs w:val="28"/>
        </w:rPr>
        <w:t>И в светлый день охраняй нас –</w:t>
      </w:r>
    </w:p>
    <w:p>
      <w:pPr>
        <w:pStyle w:val="Normal"/>
        <w:ind w:left="1980" w:firstLine="540"/>
        <w:jc w:val="both"/>
        <w:rPr>
          <w:sz w:val="28"/>
          <w:szCs w:val="28"/>
        </w:rPr>
      </w:pPr>
      <w:r>
        <w:rPr>
          <w:sz w:val="28"/>
          <w:szCs w:val="28"/>
        </w:rPr>
        <w:t>От плохого часа,</w:t>
      </w:r>
    </w:p>
    <w:p>
      <w:pPr>
        <w:pStyle w:val="Normal"/>
        <w:ind w:left="1980" w:firstLine="540"/>
        <w:jc w:val="both"/>
        <w:rPr>
          <w:sz w:val="28"/>
          <w:szCs w:val="28"/>
        </w:rPr>
      </w:pPr>
      <w:r>
        <w:rPr>
          <w:sz w:val="28"/>
          <w:szCs w:val="28"/>
        </w:rPr>
        <w:t>От свирепого ветра.</w:t>
      </w:r>
    </w:p>
    <w:p>
      <w:pPr>
        <w:pStyle w:val="Normal"/>
        <w:ind w:firstLine="540"/>
        <w:jc w:val="both"/>
        <w:rPr>
          <w:i/>
          <w:i/>
          <w:sz w:val="28"/>
          <w:szCs w:val="28"/>
        </w:rPr>
      </w:pPr>
      <w:r>
        <w:rPr>
          <w:i/>
          <w:sz w:val="28"/>
          <w:szCs w:val="28"/>
        </w:rPr>
        <w:t xml:space="preserve">                     </w:t>
      </w:r>
      <w:r>
        <w:rPr>
          <w:i/>
          <w:sz w:val="28"/>
          <w:szCs w:val="28"/>
        </w:rPr>
        <w:t xml:space="preserve">От толпы отделяются две фигуры – это ПУРЕШ и </w:t>
      </w:r>
    </w:p>
    <w:p>
      <w:pPr>
        <w:pStyle w:val="Normal"/>
        <w:ind w:firstLine="540"/>
        <w:jc w:val="both"/>
        <w:rPr>
          <w:i/>
          <w:i/>
          <w:sz w:val="28"/>
          <w:szCs w:val="28"/>
        </w:rPr>
      </w:pPr>
      <w:r>
        <w:rPr>
          <w:i/>
          <w:sz w:val="28"/>
          <w:szCs w:val="28"/>
        </w:rPr>
        <w:t xml:space="preserve">                 </w:t>
      </w:r>
      <w:r>
        <w:rPr>
          <w:i/>
          <w:sz w:val="28"/>
          <w:szCs w:val="28"/>
        </w:rPr>
        <w:t>НАРУШ.</w:t>
      </w:r>
    </w:p>
    <w:p>
      <w:pPr>
        <w:pStyle w:val="Normal"/>
        <w:ind w:firstLine="540"/>
        <w:jc w:val="both"/>
        <w:rPr>
          <w:sz w:val="28"/>
          <w:szCs w:val="28"/>
        </w:rPr>
      </w:pPr>
      <w:r>
        <w:rPr>
          <w:sz w:val="28"/>
          <w:szCs w:val="28"/>
        </w:rPr>
        <w:t>НАРУШ (хлопает себя по животу). Добрые были быки!</w:t>
      </w:r>
    </w:p>
    <w:p>
      <w:pPr>
        <w:pStyle w:val="Normal"/>
        <w:ind w:firstLine="540"/>
        <w:jc w:val="both"/>
        <w:rPr>
          <w:sz w:val="28"/>
          <w:szCs w:val="28"/>
        </w:rPr>
      </w:pPr>
      <w:r>
        <w:rPr>
          <w:sz w:val="28"/>
          <w:szCs w:val="28"/>
        </w:rPr>
        <w:t>ПУРЕШ. И закон у нас  хороший. С ним можно жить.</w:t>
      </w:r>
    </w:p>
    <w:p>
      <w:pPr>
        <w:pStyle w:val="Normal"/>
        <w:ind w:firstLine="540"/>
        <w:jc w:val="both"/>
        <w:rPr>
          <w:sz w:val="28"/>
          <w:szCs w:val="28"/>
        </w:rPr>
      </w:pPr>
      <w:r>
        <w:rPr>
          <w:sz w:val="28"/>
          <w:szCs w:val="28"/>
        </w:rPr>
        <w:t>НАРУШ. Теперь, чтобы хлеб еще уродился! Губанам хорошо – у них душа не болит о хлебе. Сколько надо – столько и возьмут у таких, как мы.</w:t>
      </w:r>
    </w:p>
    <w:p>
      <w:pPr>
        <w:pStyle w:val="Normal"/>
        <w:ind w:firstLine="540"/>
        <w:jc w:val="both"/>
        <w:rPr>
          <w:sz w:val="28"/>
          <w:szCs w:val="28"/>
        </w:rPr>
      </w:pPr>
      <w:r>
        <w:rPr>
          <w:sz w:val="28"/>
          <w:szCs w:val="28"/>
        </w:rPr>
        <w:t>ПУРЕШ (недовольно морщится). У них свой закон – у нас свой. Нам чужого добра не надо. Нам хватает того, что Шкай дает.</w:t>
      </w:r>
    </w:p>
    <w:p>
      <w:pPr>
        <w:pStyle w:val="Normal"/>
        <w:ind w:firstLine="540"/>
        <w:jc w:val="both"/>
        <w:rPr>
          <w:sz w:val="28"/>
          <w:szCs w:val="28"/>
        </w:rPr>
      </w:pPr>
      <w:r>
        <w:rPr>
          <w:sz w:val="28"/>
          <w:szCs w:val="28"/>
        </w:rPr>
        <w:t>НАРУШ. Ты после булгарской стрелы стал назад оглядываться, отец.</w:t>
      </w:r>
    </w:p>
    <w:p>
      <w:pPr>
        <w:pStyle w:val="Normal"/>
        <w:ind w:firstLine="540"/>
        <w:jc w:val="both"/>
        <w:rPr>
          <w:sz w:val="28"/>
          <w:szCs w:val="28"/>
        </w:rPr>
      </w:pPr>
      <w:r>
        <w:rPr>
          <w:sz w:val="28"/>
          <w:szCs w:val="28"/>
        </w:rPr>
        <w:t>ПУРЕШ А ты, гляжу, стал совсем героем и говорить начал как Пургас.</w:t>
      </w:r>
    </w:p>
    <w:p>
      <w:pPr>
        <w:pStyle w:val="Normal"/>
        <w:ind w:firstLine="540"/>
        <w:jc w:val="both"/>
        <w:rPr>
          <w:sz w:val="28"/>
          <w:szCs w:val="28"/>
        </w:rPr>
      </w:pPr>
      <w:r>
        <w:rPr>
          <w:sz w:val="28"/>
          <w:szCs w:val="28"/>
        </w:rPr>
        <w:t>НАРУШ. Я на его дочери буду жениться или нет? Женишь?</w:t>
      </w:r>
    </w:p>
    <w:p>
      <w:pPr>
        <w:pStyle w:val="Normal"/>
        <w:ind w:firstLine="540"/>
        <w:jc w:val="both"/>
        <w:rPr>
          <w:sz w:val="28"/>
          <w:szCs w:val="28"/>
        </w:rPr>
      </w:pPr>
      <w:r>
        <w:rPr>
          <w:sz w:val="28"/>
          <w:szCs w:val="28"/>
        </w:rPr>
        <w:t>ПУРЕШ (после паузы). Женишься. Конечно, женишься.</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Слышал, что люди просят у Шкая?</w:t>
      </w:r>
    </w:p>
    <w:p>
      <w:pPr>
        <w:pStyle w:val="Normal"/>
        <w:ind w:firstLine="540"/>
        <w:jc w:val="both"/>
        <w:rPr>
          <w:sz w:val="28"/>
          <w:szCs w:val="28"/>
        </w:rPr>
      </w:pPr>
      <w:r>
        <w:rPr>
          <w:sz w:val="28"/>
          <w:szCs w:val="28"/>
        </w:rPr>
        <w:t>НАРУШ. Слышал. Чтобы солома была толще.</w:t>
      </w:r>
    </w:p>
    <w:p>
      <w:pPr>
        <w:pStyle w:val="Normal"/>
        <w:ind w:firstLine="540"/>
        <w:jc w:val="both"/>
        <w:rPr>
          <w:sz w:val="28"/>
          <w:szCs w:val="28"/>
        </w:rPr>
      </w:pPr>
      <w:r>
        <w:rPr>
          <w:sz w:val="28"/>
          <w:szCs w:val="28"/>
        </w:rPr>
        <w:t>ПУРЕШ (недовольно). «Солома»!.. Они просят: «Храни нас о того, чего мы боимся». На этом весь закон наш держится.</w:t>
      </w:r>
    </w:p>
    <w:p>
      <w:pPr>
        <w:pStyle w:val="Normal"/>
        <w:ind w:firstLine="540"/>
        <w:jc w:val="both"/>
        <w:rPr>
          <w:sz w:val="28"/>
          <w:szCs w:val="28"/>
        </w:rPr>
      </w:pPr>
      <w:r>
        <w:rPr>
          <w:sz w:val="28"/>
          <w:szCs w:val="28"/>
        </w:rPr>
        <w:t>НАРУШ. А чего мы боимся? Чего ты боишься, Каназор?</w:t>
      </w:r>
    </w:p>
    <w:p>
      <w:pPr>
        <w:pStyle w:val="Normal"/>
        <w:ind w:firstLine="540"/>
        <w:jc w:val="both"/>
        <w:rPr>
          <w:sz w:val="28"/>
          <w:szCs w:val="28"/>
        </w:rPr>
      </w:pPr>
      <w:r>
        <w:rPr>
          <w:sz w:val="28"/>
          <w:szCs w:val="28"/>
        </w:rPr>
        <w:t>ПУРЕШ. Как бы без закона не остаться – вот чего я боюсь.</w:t>
      </w:r>
    </w:p>
    <w:p>
      <w:pPr>
        <w:pStyle w:val="Normal"/>
        <w:ind w:firstLine="540"/>
        <w:jc w:val="both"/>
        <w:rPr>
          <w:sz w:val="28"/>
          <w:szCs w:val="28"/>
        </w:rPr>
      </w:pPr>
      <w:r>
        <w:rPr>
          <w:sz w:val="28"/>
          <w:szCs w:val="28"/>
        </w:rPr>
        <w:t>НАРУШ. «Закон»! Закон на Каназоре держится! Чем сильней Каназор – тем сильней закон!</w:t>
      </w:r>
    </w:p>
    <w:p>
      <w:pPr>
        <w:pStyle w:val="Normal"/>
        <w:ind w:firstLine="540"/>
        <w:jc w:val="both"/>
        <w:rPr>
          <w:sz w:val="28"/>
          <w:szCs w:val="28"/>
        </w:rPr>
      </w:pPr>
      <w:r>
        <w:rPr>
          <w:sz w:val="28"/>
          <w:szCs w:val="28"/>
        </w:rPr>
        <w:t>ПУРЕШ (встрепенувшись). Тебе кто это сказал? Пургасова дочь?</w:t>
      </w:r>
    </w:p>
    <w:p>
      <w:pPr>
        <w:pStyle w:val="Normal"/>
        <w:ind w:firstLine="540"/>
        <w:jc w:val="both"/>
        <w:rPr>
          <w:sz w:val="28"/>
          <w:szCs w:val="28"/>
        </w:rPr>
      </w:pPr>
      <w:r>
        <w:rPr>
          <w:sz w:val="28"/>
          <w:szCs w:val="28"/>
        </w:rPr>
        <w:t>НАРУШ. Зря обижаешь, отец. Пургас мне это сказал. У него закон сильней.</w:t>
      </w:r>
    </w:p>
    <w:p>
      <w:pPr>
        <w:pStyle w:val="Normal"/>
        <w:ind w:firstLine="540"/>
        <w:jc w:val="both"/>
        <w:rPr>
          <w:sz w:val="28"/>
          <w:szCs w:val="28"/>
        </w:rPr>
      </w:pPr>
      <w:r>
        <w:rPr>
          <w:sz w:val="28"/>
          <w:szCs w:val="28"/>
        </w:rPr>
        <w:t>ПУРЕШ. Если это так, то тогда это что такое? (Тычет пальцем в раненную грудь). Не он ли проигрывал, а я – помог?</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 xml:space="preserve">За законом должна стоять законная сила. </w:t>
      </w:r>
    </w:p>
    <w:p>
      <w:pPr>
        <w:pStyle w:val="Normal"/>
        <w:ind w:firstLine="540"/>
        <w:jc w:val="both"/>
        <w:rPr>
          <w:sz w:val="28"/>
          <w:szCs w:val="28"/>
        </w:rPr>
      </w:pPr>
      <w:r>
        <w:rPr>
          <w:sz w:val="28"/>
          <w:szCs w:val="28"/>
        </w:rPr>
        <w:t>НАРУШ. Что мне говорить Валде? Может, отпустить ее  домой? Пусть Ардаж на ней женится.</w:t>
      </w:r>
    </w:p>
    <w:p>
      <w:pPr>
        <w:pStyle w:val="Normal"/>
        <w:ind w:firstLine="540"/>
        <w:jc w:val="both"/>
        <w:rPr>
          <w:sz w:val="28"/>
          <w:szCs w:val="28"/>
        </w:rPr>
      </w:pPr>
      <w:r>
        <w:rPr>
          <w:sz w:val="28"/>
          <w:szCs w:val="28"/>
        </w:rPr>
        <w:t>ПУРЕШ. Пусть подождет.</w:t>
      </w:r>
    </w:p>
    <w:p>
      <w:pPr>
        <w:pStyle w:val="Normal"/>
        <w:ind w:firstLine="540"/>
        <w:jc w:val="both"/>
        <w:rPr>
          <w:sz w:val="28"/>
          <w:szCs w:val="28"/>
        </w:rPr>
      </w:pPr>
      <w:r>
        <w:rPr>
          <w:sz w:val="28"/>
          <w:szCs w:val="28"/>
        </w:rPr>
        <w:t>НАРУШ. Она пятый год ждет. Плакать начала.</w:t>
      </w:r>
    </w:p>
    <w:p>
      <w:pPr>
        <w:pStyle w:val="Normal"/>
        <w:ind w:firstLine="540"/>
        <w:jc w:val="both"/>
        <w:rPr>
          <w:sz w:val="28"/>
          <w:szCs w:val="28"/>
        </w:rPr>
      </w:pPr>
      <w:r>
        <w:rPr>
          <w:sz w:val="28"/>
          <w:szCs w:val="28"/>
        </w:rPr>
        <w:t>ПУРЕШ. Я тоже пятый год жду. Видишь, как неспокойно стало! Не знаешь, с какой стороны с мечом на тебя пойдут. А ты у меня единственный сын. Надо женить тебя так, чтобы не ошибиться. Я устал от войн. А больше всего мой народ устал.</w:t>
      </w:r>
    </w:p>
    <w:p>
      <w:pPr>
        <w:pStyle w:val="Normal"/>
        <w:ind w:firstLine="540"/>
        <w:jc w:val="both"/>
        <w:rPr>
          <w:sz w:val="28"/>
          <w:szCs w:val="28"/>
        </w:rPr>
      </w:pPr>
      <w:r>
        <w:rPr>
          <w:sz w:val="28"/>
          <w:szCs w:val="28"/>
        </w:rPr>
        <w:t>НАРУШ. Разреши мне взять Пургасову дочь. А Валду оставь. Себе возьми.</w:t>
      </w:r>
    </w:p>
    <w:p>
      <w:pPr>
        <w:pStyle w:val="Normal"/>
        <w:ind w:firstLine="540"/>
        <w:jc w:val="both"/>
        <w:rPr>
          <w:i/>
          <w:i/>
          <w:sz w:val="28"/>
          <w:szCs w:val="28"/>
        </w:rPr>
      </w:pPr>
      <w:r>
        <w:rPr>
          <w:sz w:val="28"/>
          <w:szCs w:val="28"/>
        </w:rPr>
        <w:t xml:space="preserve">                   </w:t>
      </w:r>
      <w:r>
        <w:rPr>
          <w:i/>
          <w:sz w:val="28"/>
          <w:szCs w:val="28"/>
        </w:rPr>
        <w:t>ПУРЕШ бросает на сына гневный взгляд, однако, замолкает:</w:t>
      </w:r>
    </w:p>
    <w:p>
      <w:pPr>
        <w:pStyle w:val="Normal"/>
        <w:ind w:firstLine="540"/>
        <w:jc w:val="both"/>
        <w:rPr>
          <w:i/>
          <w:i/>
          <w:sz w:val="28"/>
          <w:szCs w:val="28"/>
        </w:rPr>
      </w:pPr>
      <w:r>
        <w:rPr>
          <w:i/>
          <w:sz w:val="28"/>
          <w:szCs w:val="28"/>
        </w:rPr>
        <w:t xml:space="preserve">      </w:t>
      </w:r>
      <w:r>
        <w:rPr>
          <w:i/>
          <w:sz w:val="28"/>
          <w:szCs w:val="28"/>
        </w:rPr>
        <w:t>из-за сцены к ним торопливо  идет КЕЧАЙ.</w:t>
      </w:r>
    </w:p>
    <w:p>
      <w:pPr>
        <w:pStyle w:val="Normal"/>
        <w:ind w:firstLine="540"/>
        <w:jc w:val="both"/>
        <w:rPr>
          <w:sz w:val="28"/>
          <w:szCs w:val="28"/>
        </w:rPr>
      </w:pPr>
      <w:r>
        <w:rPr>
          <w:sz w:val="28"/>
          <w:szCs w:val="28"/>
        </w:rPr>
        <w:t>ПУРЕШ ( Кечаю). Куда бежишь, Кечай? Что-то стряслось?</w:t>
      </w:r>
    </w:p>
    <w:p>
      <w:pPr>
        <w:pStyle w:val="Normal"/>
        <w:ind w:firstLine="540"/>
        <w:jc w:val="both"/>
        <w:rPr>
          <w:sz w:val="28"/>
          <w:szCs w:val="28"/>
        </w:rPr>
      </w:pPr>
      <w:r>
        <w:rPr>
          <w:sz w:val="28"/>
          <w:szCs w:val="28"/>
        </w:rPr>
        <w:t xml:space="preserve">КЕЧАЙ. Приехал человек от половецкого хана. </w:t>
      </w:r>
    </w:p>
    <w:p>
      <w:pPr>
        <w:pStyle w:val="Normal"/>
        <w:ind w:firstLine="540"/>
        <w:jc w:val="both"/>
        <w:rPr>
          <w:sz w:val="28"/>
          <w:szCs w:val="28"/>
        </w:rPr>
      </w:pPr>
      <w:r>
        <w:rPr>
          <w:sz w:val="28"/>
          <w:szCs w:val="28"/>
        </w:rPr>
        <w:t>ПУРЕШ.  Кто? Губан? Где он?</w:t>
      </w:r>
    </w:p>
    <w:p>
      <w:pPr>
        <w:pStyle w:val="Normal"/>
        <w:ind w:firstLine="540"/>
        <w:jc w:val="both"/>
        <w:rPr>
          <w:sz w:val="28"/>
          <w:szCs w:val="28"/>
        </w:rPr>
      </w:pPr>
      <w:r>
        <w:rPr>
          <w:sz w:val="28"/>
          <w:szCs w:val="28"/>
        </w:rPr>
        <w:t>КЕЧАЙ. Рядом. Неподалеку. Ждет. Боится идти сюда.</w:t>
      </w:r>
    </w:p>
    <w:p>
      <w:pPr>
        <w:pStyle w:val="Normal"/>
        <w:ind w:firstLine="540"/>
        <w:jc w:val="both"/>
        <w:rPr>
          <w:sz w:val="28"/>
          <w:szCs w:val="28"/>
        </w:rPr>
      </w:pPr>
      <w:r>
        <w:rPr>
          <w:sz w:val="28"/>
          <w:szCs w:val="28"/>
        </w:rPr>
        <w:t>ПУРЕШ. Скажи ему, что здесь не кладбище – не обидимся. Скажи, что мы из века в век так перед севом молимся. Пусть идет. Зови его!</w:t>
      </w:r>
    </w:p>
    <w:p>
      <w:pPr>
        <w:pStyle w:val="Normal"/>
        <w:ind w:firstLine="540"/>
        <w:jc w:val="both"/>
        <w:rPr>
          <w:i/>
          <w:i/>
          <w:sz w:val="28"/>
          <w:szCs w:val="28"/>
        </w:rPr>
      </w:pPr>
      <w:r>
        <w:rPr>
          <w:sz w:val="28"/>
          <w:szCs w:val="28"/>
        </w:rPr>
        <w:t xml:space="preserve">                               </w:t>
      </w:r>
      <w:r>
        <w:rPr>
          <w:i/>
          <w:sz w:val="28"/>
          <w:szCs w:val="28"/>
        </w:rPr>
        <w:t>КЕЧАЙ торопливо удаляется прочь. Доносится</w:t>
      </w:r>
    </w:p>
    <w:p>
      <w:pPr>
        <w:pStyle w:val="Normal"/>
        <w:ind w:firstLine="540"/>
        <w:jc w:val="both"/>
        <w:rPr>
          <w:i/>
          <w:i/>
          <w:sz w:val="28"/>
          <w:szCs w:val="28"/>
        </w:rPr>
      </w:pPr>
      <w:r>
        <w:rPr>
          <w:i/>
          <w:sz w:val="28"/>
          <w:szCs w:val="28"/>
        </w:rPr>
        <w:t xml:space="preserve">                          </w:t>
      </w:r>
      <w:r>
        <w:rPr>
          <w:i/>
          <w:sz w:val="28"/>
          <w:szCs w:val="28"/>
        </w:rPr>
        <w:t>конское ржание. Снова появляется КЕЧАЙ, с ним</w:t>
      </w:r>
    </w:p>
    <w:p>
      <w:pPr>
        <w:pStyle w:val="Normal"/>
        <w:ind w:firstLine="540"/>
        <w:jc w:val="both"/>
        <w:rPr>
          <w:i/>
          <w:i/>
          <w:sz w:val="28"/>
          <w:szCs w:val="28"/>
        </w:rPr>
      </w:pPr>
      <w:r>
        <w:rPr>
          <w:i/>
          <w:sz w:val="28"/>
          <w:szCs w:val="28"/>
        </w:rPr>
        <w:t xml:space="preserve">                         </w:t>
      </w:r>
      <w:r>
        <w:rPr>
          <w:i/>
          <w:sz w:val="28"/>
          <w:szCs w:val="28"/>
        </w:rPr>
        <w:t>ГУБАН. Последний кланяется ПУРЕШУ, затем –</w:t>
      </w:r>
    </w:p>
    <w:p>
      <w:pPr>
        <w:pStyle w:val="Normal"/>
        <w:ind w:firstLine="540"/>
        <w:jc w:val="both"/>
        <w:rPr>
          <w:i/>
          <w:i/>
          <w:sz w:val="28"/>
          <w:szCs w:val="28"/>
        </w:rPr>
      </w:pPr>
      <w:r>
        <w:rPr>
          <w:i/>
          <w:sz w:val="28"/>
          <w:szCs w:val="28"/>
        </w:rPr>
        <w:t xml:space="preserve">                         </w:t>
      </w:r>
      <w:r>
        <w:rPr>
          <w:i/>
          <w:sz w:val="28"/>
          <w:szCs w:val="28"/>
        </w:rPr>
        <w:t>НАРУШУ.</w:t>
      </w:r>
    </w:p>
    <w:p>
      <w:pPr>
        <w:pStyle w:val="Normal"/>
        <w:ind w:firstLine="540"/>
        <w:jc w:val="both"/>
        <w:rPr>
          <w:sz w:val="28"/>
          <w:szCs w:val="28"/>
        </w:rPr>
      </w:pPr>
      <w:r>
        <w:rPr>
          <w:sz w:val="28"/>
          <w:szCs w:val="28"/>
        </w:rPr>
        <w:t>ПУРЕШ (радушно). Тебя и не узнать вовсе, Губан! Кажется, бородку решил отпустить?</w:t>
      </w:r>
    </w:p>
    <w:p>
      <w:pPr>
        <w:pStyle w:val="Normal"/>
        <w:ind w:firstLine="540"/>
        <w:jc w:val="both"/>
        <w:rPr>
          <w:sz w:val="28"/>
          <w:szCs w:val="28"/>
        </w:rPr>
      </w:pPr>
      <w:r>
        <w:rPr>
          <w:sz w:val="28"/>
          <w:szCs w:val="28"/>
        </w:rPr>
        <w:t>ГУБАН. Да, Каназор. (Делает незаметный поклон).</w:t>
      </w:r>
    </w:p>
    <w:p>
      <w:pPr>
        <w:pStyle w:val="Normal"/>
        <w:ind w:firstLine="540"/>
        <w:jc w:val="both"/>
        <w:rPr>
          <w:sz w:val="28"/>
          <w:szCs w:val="28"/>
        </w:rPr>
      </w:pPr>
      <w:r>
        <w:rPr>
          <w:sz w:val="28"/>
          <w:szCs w:val="28"/>
        </w:rPr>
        <w:t>ПУРЕШ. Что, в христианскую веру решил обратиться? С чего это тебе носить бороду?!</w:t>
      </w:r>
    </w:p>
    <w:p>
      <w:pPr>
        <w:pStyle w:val="Normal"/>
        <w:ind w:firstLine="540"/>
        <w:jc w:val="both"/>
        <w:rPr>
          <w:i/>
          <w:i/>
          <w:sz w:val="28"/>
          <w:szCs w:val="28"/>
        </w:rPr>
      </w:pPr>
      <w:r>
        <w:rPr>
          <w:i/>
          <w:sz w:val="28"/>
          <w:szCs w:val="28"/>
        </w:rPr>
        <w:t xml:space="preserve">                                   </w:t>
      </w:r>
      <w:r>
        <w:rPr>
          <w:i/>
          <w:sz w:val="28"/>
          <w:szCs w:val="28"/>
        </w:rPr>
        <w:t>Молчание. ГУБАН опускает голову.</w:t>
      </w:r>
    </w:p>
    <w:p>
      <w:pPr>
        <w:pStyle w:val="Normal"/>
        <w:ind w:firstLine="540"/>
        <w:jc w:val="both"/>
        <w:rPr>
          <w:sz w:val="28"/>
          <w:szCs w:val="28"/>
        </w:rPr>
      </w:pPr>
      <w:r>
        <w:rPr>
          <w:sz w:val="28"/>
          <w:szCs w:val="28"/>
        </w:rPr>
        <w:t>Зачем же явился к нам? С чем послал тебя хан? Хлеб нужен?</w:t>
      </w:r>
    </w:p>
    <w:p>
      <w:pPr>
        <w:pStyle w:val="Normal"/>
        <w:ind w:firstLine="540"/>
        <w:jc w:val="both"/>
        <w:rPr>
          <w:sz w:val="28"/>
          <w:szCs w:val="28"/>
        </w:rPr>
      </w:pPr>
      <w:r>
        <w:rPr>
          <w:sz w:val="28"/>
          <w:szCs w:val="28"/>
        </w:rPr>
        <w:t>ГУБАН. Мне надо с тобой поговорить, Пуреш. (Оглядывается на Наруша и Кечая).</w:t>
      </w:r>
    </w:p>
    <w:p>
      <w:pPr>
        <w:pStyle w:val="Normal"/>
        <w:ind w:firstLine="540"/>
        <w:jc w:val="both"/>
        <w:rPr>
          <w:i/>
          <w:i/>
          <w:sz w:val="28"/>
          <w:szCs w:val="28"/>
        </w:rPr>
      </w:pPr>
      <w:r>
        <w:rPr>
          <w:i/>
          <w:sz w:val="28"/>
          <w:szCs w:val="28"/>
        </w:rPr>
        <w:t xml:space="preserve">                   </w:t>
      </w:r>
      <w:r>
        <w:rPr>
          <w:i/>
          <w:sz w:val="28"/>
          <w:szCs w:val="28"/>
        </w:rPr>
        <w:t>ПУРЕШ делает им знак, те удаляются в сторону толпы.</w:t>
      </w:r>
    </w:p>
    <w:p>
      <w:pPr>
        <w:pStyle w:val="Normal"/>
        <w:ind w:firstLine="540"/>
        <w:jc w:val="both"/>
        <w:rPr>
          <w:sz w:val="28"/>
          <w:szCs w:val="28"/>
        </w:rPr>
      </w:pPr>
      <w:r>
        <w:rPr>
          <w:sz w:val="28"/>
          <w:szCs w:val="28"/>
        </w:rPr>
        <w:t>ПУРЕШ. Так о чем разговор?</w:t>
      </w:r>
    </w:p>
    <w:p>
      <w:pPr>
        <w:pStyle w:val="Normal"/>
        <w:ind w:firstLine="540"/>
        <w:jc w:val="both"/>
        <w:rPr>
          <w:sz w:val="28"/>
          <w:szCs w:val="28"/>
        </w:rPr>
      </w:pPr>
      <w:r>
        <w:rPr>
          <w:sz w:val="28"/>
          <w:szCs w:val="28"/>
        </w:rPr>
        <w:t>ГУБАН. Хан очень тебя уважает, Каназор.</w:t>
      </w:r>
    </w:p>
    <w:p>
      <w:pPr>
        <w:pStyle w:val="Normal"/>
        <w:ind w:firstLine="540"/>
        <w:jc w:val="both"/>
        <w:rPr>
          <w:sz w:val="28"/>
          <w:szCs w:val="28"/>
        </w:rPr>
      </w:pPr>
      <w:r>
        <w:rPr>
          <w:sz w:val="28"/>
          <w:szCs w:val="28"/>
        </w:rPr>
        <w:t>ПУРЕШ. Скажи, я велел кланяться ему.</w:t>
      </w:r>
    </w:p>
    <w:p>
      <w:pPr>
        <w:pStyle w:val="Normal"/>
        <w:ind w:firstLine="540"/>
        <w:jc w:val="both"/>
        <w:rPr>
          <w:sz w:val="28"/>
          <w:szCs w:val="28"/>
        </w:rPr>
      </w:pPr>
      <w:r>
        <w:rPr>
          <w:sz w:val="28"/>
          <w:szCs w:val="28"/>
        </w:rPr>
        <w:t>ГУБАН. Но он хочет взять тебя «на щит».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(бледнея). Он хочет пойти на меня войной? Но мой народ только собирается сеять хлеб.</w:t>
      </w:r>
    </w:p>
    <w:p>
      <w:pPr>
        <w:pStyle w:val="Normal"/>
        <w:ind w:firstLine="540"/>
        <w:jc w:val="both"/>
        <w:rPr>
          <w:sz w:val="28"/>
          <w:szCs w:val="28"/>
        </w:rPr>
      </w:pPr>
      <w:r>
        <w:rPr>
          <w:sz w:val="28"/>
          <w:szCs w:val="28"/>
        </w:rPr>
        <w:t>ГУБАН. Хан это знает.</w:t>
      </w:r>
    </w:p>
    <w:p>
      <w:pPr>
        <w:pStyle w:val="Normal"/>
        <w:ind w:firstLine="540"/>
        <w:jc w:val="both"/>
        <w:rPr>
          <w:sz w:val="28"/>
          <w:szCs w:val="28"/>
        </w:rPr>
      </w:pPr>
      <w:r>
        <w:rPr>
          <w:sz w:val="28"/>
          <w:szCs w:val="28"/>
        </w:rPr>
        <w:t>ПУРЕШ. Он хочет попытать меня голодом?</w:t>
      </w:r>
    </w:p>
    <w:p>
      <w:pPr>
        <w:pStyle w:val="Normal"/>
        <w:ind w:firstLine="540"/>
        <w:jc w:val="both"/>
        <w:rPr>
          <w:sz w:val="28"/>
          <w:szCs w:val="28"/>
        </w:rPr>
      </w:pPr>
      <w:r>
        <w:rPr>
          <w:sz w:val="28"/>
          <w:szCs w:val="28"/>
        </w:rPr>
        <w:t>ГУБАН. Хан велел спросить, как у тебя булгарская рана?</w:t>
      </w:r>
    </w:p>
    <w:p>
      <w:pPr>
        <w:pStyle w:val="Normal"/>
        <w:ind w:firstLine="540"/>
        <w:jc w:val="both"/>
        <w:rPr>
          <w:sz w:val="28"/>
          <w:szCs w:val="28"/>
        </w:rPr>
      </w:pPr>
      <w:r>
        <w:rPr>
          <w:sz w:val="28"/>
          <w:szCs w:val="28"/>
        </w:rPr>
        <w:t>ПУРЕШ. Скажи, уже лучше.</w:t>
      </w:r>
    </w:p>
    <w:p>
      <w:pPr>
        <w:pStyle w:val="Normal"/>
        <w:ind w:firstLine="540"/>
        <w:jc w:val="both"/>
        <w:rPr>
          <w:sz w:val="28"/>
          <w:szCs w:val="28"/>
        </w:rPr>
      </w:pPr>
      <w:r>
        <w:rPr>
          <w:sz w:val="28"/>
          <w:szCs w:val="28"/>
        </w:rPr>
        <w:t>ГУБАН. Он сказал, тебе сейчас не надо воевать.</w:t>
      </w:r>
    </w:p>
    <w:p>
      <w:pPr>
        <w:pStyle w:val="Normal"/>
        <w:ind w:firstLine="540"/>
        <w:jc w:val="both"/>
        <w:rPr>
          <w:sz w:val="28"/>
          <w:szCs w:val="28"/>
        </w:rPr>
      </w:pPr>
      <w:r>
        <w:rPr>
          <w:sz w:val="28"/>
          <w:szCs w:val="28"/>
        </w:rPr>
        <w:t>ПУРЕШ.  Я что-то не пойму его. То хочет взять «на щит», то рана моя его беспокоит.</w:t>
      </w:r>
    </w:p>
    <w:p>
      <w:pPr>
        <w:pStyle w:val="Normal"/>
        <w:ind w:firstLine="540"/>
        <w:jc w:val="both"/>
        <w:rPr>
          <w:sz w:val="28"/>
          <w:szCs w:val="28"/>
        </w:rPr>
      </w:pPr>
      <w:r>
        <w:rPr>
          <w:sz w:val="28"/>
          <w:szCs w:val="28"/>
        </w:rPr>
        <w:t>ГУБАН. Хан тебя очень уважает.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Хоть русичи и называют его поганым Кощеем, но он умеет понимать.</w:t>
      </w:r>
    </w:p>
    <w:p>
      <w:pPr>
        <w:pStyle w:val="Normal"/>
        <w:ind w:firstLine="540"/>
        <w:jc w:val="both"/>
        <w:rPr>
          <w:sz w:val="28"/>
          <w:szCs w:val="28"/>
        </w:rPr>
      </w:pPr>
      <w:r>
        <w:rPr>
          <w:sz w:val="28"/>
          <w:szCs w:val="28"/>
        </w:rPr>
        <w:t>ПУРЕШ. Что ж, значит – опять война.</w:t>
      </w:r>
    </w:p>
    <w:p>
      <w:pPr>
        <w:pStyle w:val="Normal"/>
        <w:ind w:firstLine="540"/>
        <w:jc w:val="both"/>
        <w:rPr>
          <w:sz w:val="28"/>
          <w:szCs w:val="28"/>
        </w:rPr>
      </w:pPr>
      <w:r>
        <w:rPr>
          <w:sz w:val="28"/>
          <w:szCs w:val="28"/>
        </w:rPr>
        <w:t>ГУБАН. Хан знает, что твои люди любят и умеют воевать. Но у тебя могут появиться сразу три врага, Каназор. Сейчас – один.</w:t>
      </w:r>
    </w:p>
    <w:p>
      <w:pPr>
        <w:pStyle w:val="Normal"/>
        <w:ind w:firstLine="540"/>
        <w:jc w:val="both"/>
        <w:rPr>
          <w:sz w:val="28"/>
          <w:szCs w:val="28"/>
        </w:rPr>
      </w:pPr>
      <w:r>
        <w:rPr>
          <w:sz w:val="28"/>
          <w:szCs w:val="28"/>
        </w:rPr>
        <w:t>ПУРЕШ (вскинув брови). Три врага сразу? Кто они?</w:t>
      </w:r>
    </w:p>
    <w:p>
      <w:pPr>
        <w:pStyle w:val="Normal"/>
        <w:ind w:firstLine="540"/>
        <w:jc w:val="both"/>
        <w:rPr>
          <w:sz w:val="28"/>
          <w:szCs w:val="28"/>
        </w:rPr>
      </w:pPr>
      <w:r>
        <w:rPr>
          <w:sz w:val="28"/>
          <w:szCs w:val="28"/>
        </w:rPr>
        <w:t>ГУБАН. Хан говорит так: серебряные булгары, русичи и половцы.</w:t>
      </w:r>
    </w:p>
    <w:p>
      <w:pPr>
        <w:pStyle w:val="Normal"/>
        <w:ind w:firstLine="540"/>
        <w:jc w:val="both"/>
        <w:rPr>
          <w:sz w:val="28"/>
          <w:szCs w:val="28"/>
        </w:rPr>
      </w:pPr>
      <w:r>
        <w:rPr>
          <w:sz w:val="28"/>
          <w:szCs w:val="28"/>
        </w:rPr>
        <w:t>ПУРЕШ. Серебряным булгарам до меня далеко. А русичей сейчас мордва не интересует. Им  нужен Великий Город. Русичи пойдут на булгар. Остаются одни половцы.</w:t>
      </w:r>
    </w:p>
    <w:p>
      <w:pPr>
        <w:pStyle w:val="Normal"/>
        <w:ind w:firstLine="540"/>
        <w:jc w:val="both"/>
        <w:rPr>
          <w:sz w:val="28"/>
          <w:szCs w:val="28"/>
        </w:rPr>
      </w:pPr>
      <w:r>
        <w:rPr>
          <w:sz w:val="28"/>
          <w:szCs w:val="28"/>
        </w:rPr>
        <w:t>ГУБАН. Булгары будут мстить тебе за помощь Пургасу.</w:t>
      </w:r>
    </w:p>
    <w:p>
      <w:pPr>
        <w:pStyle w:val="Normal"/>
        <w:ind w:firstLine="540"/>
        <w:jc w:val="both"/>
        <w:rPr>
          <w:sz w:val="28"/>
          <w:szCs w:val="28"/>
        </w:rPr>
      </w:pPr>
      <w:r>
        <w:rPr>
          <w:sz w:val="28"/>
          <w:szCs w:val="28"/>
        </w:rPr>
        <w:t>ПУРЕШ. У булгар одна голова. И она будет смотреть в сторону Володимиро-Суждальского княжества.</w:t>
      </w:r>
    </w:p>
    <w:p>
      <w:pPr>
        <w:pStyle w:val="Normal"/>
        <w:ind w:firstLine="540"/>
        <w:jc w:val="both"/>
        <w:rPr>
          <w:sz w:val="28"/>
          <w:szCs w:val="28"/>
        </w:rPr>
      </w:pPr>
      <w:r>
        <w:rPr>
          <w:sz w:val="28"/>
          <w:szCs w:val="28"/>
        </w:rPr>
        <w:t>ГУБАН. Значит, война?</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Значит – война.</w:t>
      </w:r>
    </w:p>
    <w:p>
      <w:pPr>
        <w:pStyle w:val="Normal"/>
        <w:ind w:firstLine="540"/>
        <w:jc w:val="both"/>
        <w:rPr>
          <w:sz w:val="28"/>
          <w:szCs w:val="28"/>
        </w:rPr>
      </w:pPr>
      <w:r>
        <w:rPr>
          <w:sz w:val="28"/>
          <w:szCs w:val="28"/>
        </w:rPr>
        <w:t>ГУБАН. А почему Каназор не спросит: зачем я приехал к нему?</w:t>
      </w:r>
    </w:p>
    <w:p>
      <w:pPr>
        <w:pStyle w:val="Normal"/>
        <w:ind w:firstLine="540"/>
        <w:jc w:val="both"/>
        <w:rPr>
          <w:sz w:val="28"/>
          <w:szCs w:val="28"/>
        </w:rPr>
      </w:pPr>
      <w:r>
        <w:rPr>
          <w:sz w:val="28"/>
          <w:szCs w:val="28"/>
        </w:rPr>
        <w:t>ПУРЕШ. Ты не играй со мной, Губан. Ты приехал сказать, что хан хочет взять меня «на щит». Я это уже слышал.</w:t>
      </w:r>
    </w:p>
    <w:p>
      <w:pPr>
        <w:pStyle w:val="Normal"/>
        <w:ind w:firstLine="540"/>
        <w:jc w:val="both"/>
        <w:rPr>
          <w:sz w:val="28"/>
          <w:szCs w:val="28"/>
        </w:rPr>
      </w:pPr>
      <w:r>
        <w:rPr>
          <w:sz w:val="28"/>
          <w:szCs w:val="28"/>
        </w:rPr>
        <w:t>ГУБАН. Кабы так – он взял бы и не говоря об этом.</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ПУРЕШ. Мне нечего  предложить хану. Хлеб еще не посеян.</w:t>
      </w:r>
    </w:p>
    <w:p>
      <w:pPr>
        <w:pStyle w:val="Normal"/>
        <w:ind w:firstLine="540"/>
        <w:jc w:val="both"/>
        <w:rPr>
          <w:sz w:val="28"/>
          <w:szCs w:val="28"/>
        </w:rPr>
      </w:pPr>
      <w:r>
        <w:rPr>
          <w:sz w:val="28"/>
          <w:szCs w:val="28"/>
        </w:rPr>
        <w:t>ГУБАН. Зима кончилась – твои люди, должно быть, настреляли немало белок.</w:t>
      </w:r>
    </w:p>
    <w:p>
      <w:pPr>
        <w:pStyle w:val="Normal"/>
        <w:ind w:firstLine="540"/>
        <w:jc w:val="both"/>
        <w:rPr>
          <w:sz w:val="28"/>
          <w:szCs w:val="28"/>
        </w:rPr>
      </w:pPr>
      <w:r>
        <w:rPr>
          <w:sz w:val="28"/>
          <w:szCs w:val="28"/>
        </w:rPr>
        <w:t>ПУРЕШ. Сколько ему надо?</w:t>
      </w:r>
    </w:p>
    <w:p>
      <w:pPr>
        <w:pStyle w:val="Normal"/>
        <w:ind w:firstLine="540"/>
        <w:jc w:val="both"/>
        <w:rPr>
          <w:sz w:val="28"/>
          <w:szCs w:val="28"/>
        </w:rPr>
      </w:pPr>
      <w:r>
        <w:rPr>
          <w:sz w:val="28"/>
          <w:szCs w:val="28"/>
        </w:rPr>
        <w:t>ГУБАН. Три сотни шкурок.</w:t>
      </w:r>
    </w:p>
    <w:p>
      <w:pPr>
        <w:pStyle w:val="Normal"/>
        <w:ind w:firstLine="540"/>
        <w:jc w:val="both"/>
        <w:rPr>
          <w:sz w:val="28"/>
          <w:szCs w:val="28"/>
        </w:rPr>
      </w:pPr>
      <w:r>
        <w:rPr>
          <w:sz w:val="28"/>
          <w:szCs w:val="28"/>
        </w:rPr>
        <w:t>ПУРЕШ. Три сотни? Так много?</w:t>
      </w:r>
    </w:p>
    <w:p>
      <w:pPr>
        <w:pStyle w:val="Normal"/>
        <w:ind w:firstLine="540"/>
        <w:jc w:val="both"/>
        <w:rPr>
          <w:sz w:val="28"/>
          <w:szCs w:val="28"/>
        </w:rPr>
      </w:pPr>
      <w:r>
        <w:rPr>
          <w:sz w:val="28"/>
          <w:szCs w:val="28"/>
        </w:rPr>
        <w:t>ГУБАН. Хан уважает Каназора, потому, если три сотни много – то хватит и двух сотен.</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Что передать хану?</w:t>
      </w:r>
    </w:p>
    <w:p>
      <w:pPr>
        <w:pStyle w:val="Normal"/>
        <w:ind w:firstLine="540"/>
        <w:jc w:val="both"/>
        <w:rPr>
          <w:sz w:val="28"/>
          <w:szCs w:val="28"/>
        </w:rPr>
      </w:pPr>
      <w:r>
        <w:rPr>
          <w:sz w:val="28"/>
          <w:szCs w:val="28"/>
        </w:rPr>
        <w:t>ПУРЕШ А хану известно, что в Великом Городе одна шкурка стоит два с половиной диргема? Серебряных диргема!</w:t>
      </w:r>
    </w:p>
    <w:p>
      <w:pPr>
        <w:pStyle w:val="Normal"/>
        <w:ind w:firstLine="540"/>
        <w:jc w:val="both"/>
        <w:rPr>
          <w:sz w:val="28"/>
          <w:szCs w:val="28"/>
        </w:rPr>
      </w:pPr>
      <w:r>
        <w:rPr>
          <w:sz w:val="28"/>
          <w:szCs w:val="28"/>
        </w:rPr>
        <w:t>ГУБАН. Да, хану нужны большие диргемы.</w:t>
      </w:r>
    </w:p>
    <w:p>
      <w:pPr>
        <w:pStyle w:val="Normal"/>
        <w:ind w:firstLine="540"/>
        <w:jc w:val="both"/>
        <w:rPr>
          <w:sz w:val="28"/>
          <w:szCs w:val="28"/>
        </w:rPr>
      </w:pPr>
      <w:r>
        <w:rPr>
          <w:sz w:val="28"/>
          <w:szCs w:val="28"/>
        </w:rPr>
        <w:t>ПУРЕШ.  Хан всегда любил диргемы.</w:t>
      </w:r>
    </w:p>
    <w:p>
      <w:pPr>
        <w:pStyle w:val="Normal"/>
        <w:ind w:firstLine="540"/>
        <w:jc w:val="both"/>
        <w:rPr>
          <w:sz w:val="28"/>
          <w:szCs w:val="28"/>
        </w:rPr>
      </w:pPr>
      <w:r>
        <w:rPr>
          <w:sz w:val="28"/>
          <w:szCs w:val="28"/>
        </w:rPr>
        <w:t>ГУБАН (льстиво). И всегда уважал Каназора Пуреша.</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ПУРЕШ. Я согласен. Диргемы удержать легче, нежели мир.</w:t>
      </w:r>
    </w:p>
    <w:p>
      <w:pPr>
        <w:pStyle w:val="Normal"/>
        <w:ind w:firstLine="540"/>
        <w:jc w:val="both"/>
        <w:rPr>
          <w:sz w:val="28"/>
          <w:szCs w:val="28"/>
        </w:rPr>
      </w:pPr>
      <w:r>
        <w:rPr>
          <w:sz w:val="28"/>
          <w:szCs w:val="28"/>
        </w:rPr>
        <w:t>ГУБАН. Хан знает, кого уважать.</w:t>
      </w:r>
    </w:p>
    <w:p>
      <w:pPr>
        <w:pStyle w:val="Normal"/>
        <w:ind w:firstLine="540"/>
        <w:jc w:val="both"/>
        <w:rPr>
          <w:sz w:val="28"/>
          <w:szCs w:val="28"/>
        </w:rPr>
      </w:pPr>
      <w:r>
        <w:rPr>
          <w:sz w:val="28"/>
          <w:szCs w:val="28"/>
        </w:rPr>
        <w:t>ПУРЕШ. Передай ему мое согласие.  И пусть присылает людей. Я соберу ему две сотни белок.</w:t>
      </w:r>
    </w:p>
    <w:p>
      <w:pPr>
        <w:pStyle w:val="Normal"/>
        <w:ind w:firstLine="540"/>
        <w:jc w:val="both"/>
        <w:rPr>
          <w:sz w:val="28"/>
          <w:szCs w:val="28"/>
        </w:rPr>
      </w:pPr>
      <w:r>
        <w:rPr>
          <w:sz w:val="28"/>
          <w:szCs w:val="28"/>
        </w:rPr>
        <w:t>ГУБАН. Две сотни. (Широко улыбается, кланяется и уходит).</w:t>
      </w:r>
    </w:p>
    <w:p>
      <w:pPr>
        <w:pStyle w:val="Normal"/>
        <w:ind w:firstLine="540"/>
        <w:jc w:val="both"/>
        <w:rPr>
          <w:i/>
          <w:i/>
          <w:sz w:val="28"/>
          <w:szCs w:val="28"/>
        </w:rPr>
      </w:pPr>
      <w:r>
        <w:rPr>
          <w:i/>
          <w:sz w:val="28"/>
          <w:szCs w:val="28"/>
        </w:rPr>
        <w:t xml:space="preserve">                                 </w:t>
      </w:r>
      <w:r>
        <w:rPr>
          <w:i/>
          <w:sz w:val="28"/>
          <w:szCs w:val="28"/>
        </w:rPr>
        <w:t>Появляются НАРУШ и КЕЧАЙ.</w:t>
      </w:r>
    </w:p>
    <w:p>
      <w:pPr>
        <w:pStyle w:val="Normal"/>
        <w:ind w:firstLine="540"/>
        <w:jc w:val="both"/>
        <w:rPr>
          <w:sz w:val="28"/>
          <w:szCs w:val="28"/>
        </w:rPr>
      </w:pPr>
      <w:r>
        <w:rPr>
          <w:sz w:val="28"/>
          <w:szCs w:val="28"/>
        </w:rPr>
        <w:t>ПУРЕШ (Кечаю). Иди за ним, проводи. (Кивает вслед уходящему Губану).</w:t>
      </w:r>
    </w:p>
    <w:p>
      <w:pPr>
        <w:pStyle w:val="Normal"/>
        <w:ind w:firstLine="540"/>
        <w:jc w:val="both"/>
        <w:rPr>
          <w:i/>
          <w:i/>
          <w:sz w:val="28"/>
          <w:szCs w:val="28"/>
        </w:rPr>
      </w:pPr>
      <w:r>
        <w:rPr>
          <w:i/>
          <w:sz w:val="28"/>
          <w:szCs w:val="28"/>
        </w:rPr>
        <w:t xml:space="preserve">                                 </w:t>
      </w:r>
      <w:r>
        <w:rPr>
          <w:i/>
          <w:sz w:val="28"/>
          <w:szCs w:val="28"/>
        </w:rPr>
        <w:t>КЕЧАЙ уходит за ним.</w:t>
      </w:r>
    </w:p>
    <w:p>
      <w:pPr>
        <w:pStyle w:val="Normal"/>
        <w:ind w:firstLine="540"/>
        <w:jc w:val="both"/>
        <w:rPr>
          <w:sz w:val="28"/>
          <w:szCs w:val="28"/>
        </w:rPr>
      </w:pPr>
      <w:r>
        <w:rPr>
          <w:sz w:val="28"/>
          <w:szCs w:val="28"/>
        </w:rPr>
        <w:t>НАРУШ. Что он хочет?</w:t>
      </w:r>
    </w:p>
    <w:p>
      <w:pPr>
        <w:pStyle w:val="Normal"/>
        <w:ind w:firstLine="540"/>
        <w:jc w:val="both"/>
        <w:rPr>
          <w:sz w:val="28"/>
          <w:szCs w:val="28"/>
        </w:rPr>
      </w:pPr>
      <w:r>
        <w:rPr>
          <w:sz w:val="28"/>
          <w:szCs w:val="28"/>
        </w:rPr>
        <w:t>ПУРЕШ. Получить две сотни шкурок.</w:t>
      </w:r>
    </w:p>
    <w:p>
      <w:pPr>
        <w:pStyle w:val="Normal"/>
        <w:ind w:firstLine="540"/>
        <w:jc w:val="both"/>
        <w:rPr>
          <w:sz w:val="28"/>
          <w:szCs w:val="28"/>
        </w:rPr>
      </w:pPr>
      <w:r>
        <w:rPr>
          <w:sz w:val="28"/>
          <w:szCs w:val="28"/>
        </w:rPr>
        <w:t>НАРУШ (багровеет). Я так и знал! Им не шкурки нужны, а наша баранья покладистость.</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 Если не дадим, они возьмут нас «на щит»</w:t>
      </w:r>
    </w:p>
    <w:p>
      <w:pPr>
        <w:pStyle w:val="Normal"/>
        <w:ind w:firstLine="540"/>
        <w:jc w:val="both"/>
        <w:rPr>
          <w:sz w:val="28"/>
          <w:szCs w:val="28"/>
        </w:rPr>
      </w:pPr>
      <w:r>
        <w:rPr>
          <w:sz w:val="28"/>
          <w:szCs w:val="28"/>
        </w:rPr>
        <w:t>НАРУШ (запальчиво. Пусть берут! И мы выиграем!</w:t>
      </w:r>
    </w:p>
    <w:p>
      <w:pPr>
        <w:pStyle w:val="Normal"/>
        <w:ind w:firstLine="540"/>
        <w:jc w:val="both"/>
        <w:rPr>
          <w:sz w:val="28"/>
          <w:szCs w:val="28"/>
        </w:rPr>
      </w:pPr>
      <w:r>
        <w:rPr>
          <w:sz w:val="28"/>
          <w:szCs w:val="28"/>
        </w:rPr>
        <w:t>ПУРЕШ. Откуда такая уверенность?</w:t>
      </w:r>
    </w:p>
    <w:p>
      <w:pPr>
        <w:pStyle w:val="Normal"/>
        <w:ind w:firstLine="540"/>
        <w:jc w:val="both"/>
        <w:rPr>
          <w:sz w:val="28"/>
          <w:szCs w:val="28"/>
        </w:rPr>
      </w:pPr>
      <w:r>
        <w:rPr>
          <w:sz w:val="28"/>
          <w:szCs w:val="28"/>
        </w:rPr>
        <w:t>НАРУШ. Мы их в пух и прах разнесем!</w:t>
      </w:r>
    </w:p>
    <w:p>
      <w:pPr>
        <w:pStyle w:val="Normal"/>
        <w:ind w:firstLine="540"/>
        <w:jc w:val="both"/>
        <w:rPr>
          <w:sz w:val="28"/>
          <w:szCs w:val="28"/>
        </w:rPr>
      </w:pPr>
      <w:r>
        <w:rPr>
          <w:sz w:val="28"/>
          <w:szCs w:val="28"/>
        </w:rPr>
        <w:t>ПУРЕШ. Их намного больше.. И нам нельзя.</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Нам сеяться надо.</w:t>
      </w:r>
    </w:p>
    <w:p>
      <w:pPr>
        <w:pStyle w:val="Normal"/>
        <w:ind w:firstLine="540"/>
        <w:jc w:val="both"/>
        <w:rPr>
          <w:sz w:val="28"/>
          <w:szCs w:val="28"/>
        </w:rPr>
      </w:pPr>
      <w:r>
        <w:rPr>
          <w:sz w:val="28"/>
          <w:szCs w:val="28"/>
        </w:rPr>
        <w:t>НАРУШ. Мы будем воевать, как Пургас. Укрепим в лесу тверди, сойдем с коней .Богиня леса нам поможет.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Две сотни белок – это очень много, отец. Они уверены, что мы их не достанем.</w:t>
      </w:r>
    </w:p>
    <w:p>
      <w:pPr>
        <w:pStyle w:val="Normal"/>
        <w:ind w:firstLine="540"/>
        <w:jc w:val="both"/>
        <w:rPr>
          <w:sz w:val="28"/>
          <w:szCs w:val="28"/>
        </w:rPr>
      </w:pPr>
      <w:r>
        <w:rPr>
          <w:sz w:val="28"/>
          <w:szCs w:val="28"/>
        </w:rPr>
        <w:t>ПУРЕШ. А убитых будет, думаешь, меньше? И если они нас одолеют, то мир с ними нам установить будет очень тяжело. Может, даже невозможно.</w:t>
      </w:r>
    </w:p>
    <w:p>
      <w:pPr>
        <w:pStyle w:val="Normal"/>
        <w:jc w:val="both"/>
        <w:rPr>
          <w:sz w:val="28"/>
          <w:szCs w:val="28"/>
        </w:rPr>
      </w:pPr>
      <w:r>
        <w:rPr>
          <w:sz w:val="28"/>
          <w:szCs w:val="28"/>
        </w:rPr>
        <w:t>Они нас голодом уморят, без хлеба.</w:t>
      </w:r>
    </w:p>
    <w:p>
      <w:pPr>
        <w:pStyle w:val="Normal"/>
        <w:ind w:firstLine="540"/>
        <w:jc w:val="both"/>
        <w:rPr>
          <w:sz w:val="28"/>
          <w:szCs w:val="28"/>
        </w:rPr>
      </w:pPr>
      <w:r>
        <w:rPr>
          <w:sz w:val="28"/>
          <w:szCs w:val="28"/>
        </w:rPr>
        <w:t>НАРУШ. Жили же наши предки без хлеба – и никому не кланялись.</w:t>
      </w:r>
    </w:p>
    <w:p>
      <w:pPr>
        <w:pStyle w:val="Normal"/>
        <w:ind w:firstLine="540"/>
        <w:jc w:val="both"/>
        <w:rPr>
          <w:sz w:val="28"/>
          <w:szCs w:val="28"/>
        </w:rPr>
      </w:pPr>
      <w:r>
        <w:rPr>
          <w:sz w:val="28"/>
          <w:szCs w:val="28"/>
        </w:rPr>
        <w:t>ПУРЕШ. Если мы не поставим себя, то еще триста лет будем ходить, как звери, по лесу.</w:t>
      </w:r>
    </w:p>
    <w:p>
      <w:pPr>
        <w:pStyle w:val="Normal"/>
        <w:ind w:firstLine="540"/>
        <w:jc w:val="both"/>
        <w:rPr>
          <w:sz w:val="28"/>
          <w:szCs w:val="28"/>
        </w:rPr>
      </w:pPr>
      <w:r>
        <w:rPr>
          <w:sz w:val="28"/>
          <w:szCs w:val="28"/>
        </w:rPr>
        <w:t>НАРУШ. Война, Каназор?</w:t>
      </w:r>
    </w:p>
    <w:p>
      <w:pPr>
        <w:pStyle w:val="Normal"/>
        <w:ind w:firstLine="540"/>
        <w:jc w:val="both"/>
        <w:rPr>
          <w:sz w:val="28"/>
          <w:szCs w:val="28"/>
        </w:rPr>
      </w:pPr>
      <w:r>
        <w:rPr>
          <w:sz w:val="28"/>
          <w:szCs w:val="28"/>
        </w:rPr>
        <w:t>ПУРЕШ. Ты уже не ребенок, Наруш. Говори, как мой наследник.</w:t>
      </w:r>
    </w:p>
    <w:p>
      <w:pPr>
        <w:pStyle w:val="Normal"/>
        <w:ind w:firstLine="540"/>
        <w:jc w:val="both"/>
        <w:rPr>
          <w:sz w:val="28"/>
          <w:szCs w:val="28"/>
        </w:rPr>
      </w:pPr>
      <w:r>
        <w:rPr>
          <w:sz w:val="28"/>
          <w:szCs w:val="28"/>
        </w:rPr>
        <w:t>НАРУШ. Война, отец! За эти две сотни шкурок мы получим пять сотен серебряных диргем. Мы купим много мечей, кольчуг! Нас никто не победит! Наш закон – сила!</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Если ты боишься битвы – оставайся дома. Никто не осудит. Все знают, как тяжело ты был ранен. Я выиграю эту битву!</w:t>
      </w:r>
    </w:p>
    <w:p>
      <w:pPr>
        <w:pStyle w:val="Normal"/>
        <w:ind w:firstLine="540"/>
        <w:jc w:val="both"/>
        <w:rPr>
          <w:sz w:val="28"/>
          <w:szCs w:val="28"/>
        </w:rPr>
      </w:pPr>
      <w:r>
        <w:rPr>
          <w:sz w:val="28"/>
          <w:szCs w:val="28"/>
        </w:rPr>
        <w:t>ПУРЕШ. Наш закон – мир. А ты… Ты надеешься на Пургаса?</w:t>
      </w:r>
    </w:p>
    <w:p>
      <w:pPr>
        <w:pStyle w:val="Normal"/>
        <w:ind w:firstLine="540"/>
        <w:jc w:val="both"/>
        <w:rPr>
          <w:sz w:val="28"/>
          <w:szCs w:val="28"/>
        </w:rPr>
      </w:pPr>
      <w:r>
        <w:rPr>
          <w:sz w:val="28"/>
          <w:szCs w:val="28"/>
        </w:rPr>
        <w:t>НАРУШ. Да. Дай мне взять в жены его дочь – и вся Пургасова волость будет твоей.</w:t>
      </w:r>
    </w:p>
    <w:p>
      <w:pPr>
        <w:pStyle w:val="Normal"/>
        <w:ind w:firstLine="540"/>
        <w:jc w:val="both"/>
        <w:rPr>
          <w:sz w:val="28"/>
          <w:szCs w:val="28"/>
        </w:rPr>
      </w:pPr>
      <w:r>
        <w:rPr>
          <w:sz w:val="28"/>
          <w:szCs w:val="28"/>
        </w:rPr>
        <w:t>ПУРЕШ. Пургасова волость так и останется Пургасовой. А моей земли, может быть, уже и в помине не будет.</w:t>
      </w:r>
    </w:p>
    <w:p>
      <w:pPr>
        <w:pStyle w:val="Normal"/>
        <w:ind w:firstLine="540"/>
        <w:jc w:val="both"/>
        <w:rPr>
          <w:sz w:val="28"/>
          <w:szCs w:val="28"/>
        </w:rPr>
      </w:pPr>
      <w:r>
        <w:rPr>
          <w:sz w:val="28"/>
          <w:szCs w:val="28"/>
        </w:rPr>
        <w:t>НАРУШ. Я скачу к Пургасу! Он твой должник!</w:t>
      </w:r>
    </w:p>
    <w:p>
      <w:pPr>
        <w:pStyle w:val="Normal"/>
        <w:ind w:firstLine="540"/>
        <w:jc w:val="both"/>
        <w:rPr>
          <w:sz w:val="28"/>
          <w:szCs w:val="28"/>
        </w:rPr>
      </w:pPr>
      <w:r>
        <w:rPr>
          <w:sz w:val="28"/>
          <w:szCs w:val="28"/>
        </w:rPr>
        <w:t>ПУРЕШ. Скачи. Только можешь не торопиться. Погости у него.</w:t>
      </w:r>
    </w:p>
    <w:p>
      <w:pPr>
        <w:pStyle w:val="Normal"/>
        <w:ind w:firstLine="540"/>
        <w:jc w:val="both"/>
        <w:rPr>
          <w:sz w:val="28"/>
          <w:szCs w:val="28"/>
        </w:rPr>
      </w:pPr>
      <w:r>
        <w:rPr>
          <w:sz w:val="28"/>
          <w:szCs w:val="28"/>
        </w:rPr>
        <w:t>НАРУШ (тревожно). Ты чего это задумал, отец?</w:t>
      </w:r>
    </w:p>
    <w:p>
      <w:pPr>
        <w:pStyle w:val="Normal"/>
        <w:ind w:firstLine="540"/>
        <w:jc w:val="both"/>
        <w:rPr>
          <w:sz w:val="28"/>
          <w:szCs w:val="28"/>
        </w:rPr>
      </w:pPr>
      <w:r>
        <w:rPr>
          <w:sz w:val="28"/>
          <w:szCs w:val="28"/>
        </w:rPr>
        <w:t>ПУРЕШ. Ничего. Возьми хлеб с медом из дому, положи у них под окном…</w:t>
      </w:r>
    </w:p>
    <w:p>
      <w:pPr>
        <w:pStyle w:val="Normal"/>
        <w:ind w:firstLine="540"/>
        <w:jc w:val="both"/>
        <w:rPr>
          <w:sz w:val="28"/>
          <w:szCs w:val="28"/>
        </w:rPr>
      </w:pPr>
      <w:r>
        <w:rPr>
          <w:sz w:val="28"/>
          <w:szCs w:val="28"/>
        </w:rPr>
        <w:t>НАРУШ (вздохнув от волнения). И… И сказать, что я беру его дочь в жены?</w:t>
      </w:r>
    </w:p>
    <w:p>
      <w:pPr>
        <w:pStyle w:val="Normal"/>
        <w:ind w:firstLine="540"/>
        <w:jc w:val="both"/>
        <w:rPr>
          <w:sz w:val="28"/>
          <w:szCs w:val="28"/>
        </w:rPr>
      </w:pPr>
      <w:r>
        <w:rPr>
          <w:sz w:val="28"/>
          <w:szCs w:val="28"/>
        </w:rPr>
        <w:t>ПУРЕШ. Собственно, почему бы и не так?</w:t>
      </w:r>
    </w:p>
    <w:p>
      <w:pPr>
        <w:pStyle w:val="Normal"/>
        <w:ind w:firstLine="540"/>
        <w:jc w:val="both"/>
        <w:rPr>
          <w:sz w:val="28"/>
          <w:szCs w:val="28"/>
        </w:rPr>
      </w:pPr>
      <w:r>
        <w:rPr>
          <w:sz w:val="28"/>
          <w:szCs w:val="28"/>
        </w:rPr>
        <w:t>НАРУШ (радостно). Ты разрешаешь жениться на его дочери?</w:t>
      </w:r>
    </w:p>
    <w:p>
      <w:pPr>
        <w:pStyle w:val="Normal"/>
        <w:ind w:firstLine="540"/>
        <w:jc w:val="both"/>
        <w:rPr>
          <w:sz w:val="28"/>
          <w:szCs w:val="28"/>
        </w:rPr>
      </w:pPr>
      <w:r>
        <w:rPr>
          <w:sz w:val="28"/>
          <w:szCs w:val="28"/>
        </w:rPr>
        <w:t>ПУРЕШ. Да. Я разрешаю тебе жениться на его дочери. Но переговоры все вести буду только я. Понял? (Твердо). И Авай.</w:t>
      </w:r>
    </w:p>
    <w:p>
      <w:pPr>
        <w:pStyle w:val="Normal"/>
        <w:ind w:firstLine="540"/>
        <w:jc w:val="both"/>
        <w:rPr>
          <w:sz w:val="28"/>
          <w:szCs w:val="28"/>
        </w:rPr>
      </w:pPr>
      <w:r>
        <w:rPr>
          <w:sz w:val="28"/>
          <w:szCs w:val="28"/>
        </w:rPr>
        <w:t>НАРУШ. Хорошо. Значит, война?</w:t>
      </w:r>
    </w:p>
    <w:p>
      <w:pPr>
        <w:pStyle w:val="Normal"/>
        <w:ind w:firstLine="540"/>
        <w:jc w:val="both"/>
        <w:rPr>
          <w:sz w:val="28"/>
          <w:szCs w:val="28"/>
        </w:rPr>
      </w:pPr>
      <w:r>
        <w:rPr>
          <w:sz w:val="28"/>
          <w:szCs w:val="28"/>
        </w:rPr>
        <w:t>ПУРЕШ. Нет, свадьба! А Кечай пускай собирает беличьи шкурки!</w:t>
      </w:r>
    </w:p>
    <w:p>
      <w:pPr>
        <w:pStyle w:val="Normal"/>
        <w:ind w:firstLine="540"/>
        <w:jc w:val="both"/>
        <w:rPr>
          <w:sz w:val="28"/>
          <w:szCs w:val="28"/>
        </w:rPr>
      </w:pPr>
      <w:r>
        <w:rPr>
          <w:sz w:val="28"/>
          <w:szCs w:val="28"/>
        </w:rPr>
        <w:t>НАРУШ. Я прибуду с войском Пургаса!</w:t>
      </w:r>
    </w:p>
    <w:p>
      <w:pPr>
        <w:pStyle w:val="Normal"/>
        <w:ind w:firstLine="540"/>
        <w:jc w:val="both"/>
        <w:rPr>
          <w:sz w:val="28"/>
          <w:szCs w:val="28"/>
        </w:rPr>
      </w:pPr>
      <w:r>
        <w:rPr>
          <w:sz w:val="28"/>
          <w:szCs w:val="28"/>
        </w:rPr>
        <w:t>ПУРЕШ (качает головой). Половцы получат твои шкурки – и ускачут обратно с миром.</w:t>
      </w:r>
    </w:p>
    <w:p>
      <w:pPr>
        <w:pStyle w:val="Normal"/>
        <w:ind w:firstLine="540"/>
        <w:jc w:val="both"/>
        <w:rPr>
          <w:sz w:val="28"/>
          <w:szCs w:val="28"/>
        </w:rPr>
      </w:pPr>
      <w:r>
        <w:rPr>
          <w:sz w:val="28"/>
          <w:szCs w:val="28"/>
        </w:rPr>
        <w:t>НАРУШ (горячо). Ну нет! Они останутся лежат все здесь. У меня будет очень кровавая свадьба, Каназор!</w:t>
      </w:r>
    </w:p>
    <w:p>
      <w:pPr>
        <w:pStyle w:val="Normal"/>
        <w:ind w:firstLine="540"/>
        <w:jc w:val="both"/>
        <w:rPr>
          <w:sz w:val="28"/>
          <w:szCs w:val="28"/>
        </w:rPr>
      </w:pPr>
      <w:r>
        <w:rPr>
          <w:sz w:val="28"/>
          <w:szCs w:val="28"/>
        </w:rPr>
        <w:t>ПУРЕШ. Я уже дал свое слово. Через три-четыре дня за белками прибудет половецкий отряд. Мы не можем их обмануть.</w:t>
      </w:r>
    </w:p>
    <w:p>
      <w:pPr>
        <w:pStyle w:val="Normal"/>
        <w:ind w:firstLine="540"/>
        <w:jc w:val="both"/>
        <w:rPr>
          <w:sz w:val="28"/>
          <w:szCs w:val="28"/>
        </w:rPr>
      </w:pPr>
      <w:r>
        <w:rPr>
          <w:sz w:val="28"/>
          <w:szCs w:val="28"/>
        </w:rPr>
        <w:t>НАРУШ. Мы им ничего не должны! Твоя рана связала тебя по рукам! Опомнись, отец!</w:t>
      </w:r>
    </w:p>
    <w:p>
      <w:pPr>
        <w:pStyle w:val="Normal"/>
        <w:ind w:firstLine="540"/>
        <w:jc w:val="both"/>
        <w:rPr>
          <w:sz w:val="28"/>
          <w:szCs w:val="28"/>
        </w:rPr>
      </w:pPr>
      <w:r>
        <w:rPr>
          <w:sz w:val="28"/>
          <w:szCs w:val="28"/>
        </w:rPr>
        <w:t>ПУРЕШ. Ты мой наследник. Но пока мое слово последнее.</w:t>
      </w:r>
    </w:p>
    <w:p>
      <w:pPr>
        <w:pStyle w:val="Normal"/>
        <w:ind w:firstLine="540"/>
        <w:jc w:val="both"/>
        <w:rPr>
          <w:sz w:val="28"/>
          <w:szCs w:val="28"/>
        </w:rPr>
      </w:pPr>
      <w:r>
        <w:rPr>
          <w:sz w:val="28"/>
          <w:szCs w:val="28"/>
        </w:rPr>
        <w:t>НАРУШ. А Авай? (Кричит в сторону толпы). Авай!</w:t>
      </w:r>
    </w:p>
    <w:p>
      <w:pPr>
        <w:pStyle w:val="Normal"/>
        <w:ind w:firstLine="540"/>
        <w:jc w:val="both"/>
        <w:rPr>
          <w:i/>
          <w:i/>
          <w:sz w:val="28"/>
          <w:szCs w:val="28"/>
        </w:rPr>
      </w:pPr>
      <w:r>
        <w:rPr>
          <w:i/>
          <w:sz w:val="28"/>
          <w:szCs w:val="28"/>
        </w:rPr>
        <w:t xml:space="preserve">                   </w:t>
      </w:r>
      <w:r>
        <w:rPr>
          <w:i/>
          <w:sz w:val="28"/>
          <w:szCs w:val="28"/>
        </w:rPr>
        <w:t>От толпы отделяется МАЗЯРГА, идет к ПУРЕШУ и</w:t>
      </w:r>
      <w:r>
        <w:rPr>
          <w:sz w:val="28"/>
          <w:szCs w:val="28"/>
        </w:rPr>
        <w:t xml:space="preserve"> </w:t>
      </w:r>
      <w:r>
        <w:rPr>
          <w:i/>
          <w:sz w:val="28"/>
          <w:szCs w:val="28"/>
        </w:rPr>
        <w:t>НАРУШУ.  Следом за ней спешит ВАЛДА.</w:t>
      </w:r>
    </w:p>
    <w:p>
      <w:pPr>
        <w:pStyle w:val="Normal"/>
        <w:ind w:firstLine="540"/>
        <w:jc w:val="both"/>
        <w:rPr>
          <w:sz w:val="28"/>
          <w:szCs w:val="28"/>
        </w:rPr>
      </w:pPr>
      <w:r>
        <w:rPr>
          <w:sz w:val="28"/>
          <w:szCs w:val="28"/>
        </w:rPr>
        <w:t>ПУРЕШ (Нарушу). Авай имеет слово. Но я не советую тебе сейчас выказывать свой норов. Иначе ты увидишь мой норов.</w:t>
      </w:r>
    </w:p>
    <w:p>
      <w:pPr>
        <w:pStyle w:val="Normal"/>
        <w:ind w:firstLine="540"/>
        <w:jc w:val="both"/>
        <w:rPr>
          <w:sz w:val="28"/>
          <w:szCs w:val="28"/>
        </w:rPr>
      </w:pPr>
      <w:r>
        <w:rPr>
          <w:sz w:val="28"/>
          <w:szCs w:val="28"/>
        </w:rPr>
        <w:t>НАРУШ. Хорошо, я не выкажу своего норова. Но я тебя прошу об одном. Как наследник. Дай мне провести это мое первое дело самостоятельно!</w:t>
      </w:r>
    </w:p>
    <w:p>
      <w:pPr>
        <w:pStyle w:val="Normal"/>
        <w:ind w:firstLine="540"/>
        <w:jc w:val="both"/>
        <w:rPr>
          <w:sz w:val="28"/>
          <w:szCs w:val="28"/>
        </w:rPr>
      </w:pPr>
      <w:r>
        <w:rPr>
          <w:sz w:val="28"/>
          <w:szCs w:val="28"/>
        </w:rPr>
        <w:t>ПУРЕШ. Это дело уже проигранное.</w:t>
      </w:r>
    </w:p>
    <w:p>
      <w:pPr>
        <w:pStyle w:val="Normal"/>
        <w:ind w:firstLine="540"/>
        <w:jc w:val="both"/>
        <w:rPr>
          <w:sz w:val="28"/>
          <w:szCs w:val="28"/>
        </w:rPr>
      </w:pPr>
      <w:r>
        <w:rPr>
          <w:sz w:val="28"/>
          <w:szCs w:val="28"/>
        </w:rPr>
        <w:t>НАРУШ. Не упрямствуй, отец! Я его выиграю!</w:t>
      </w:r>
    </w:p>
    <w:p>
      <w:pPr>
        <w:pStyle w:val="Normal"/>
        <w:ind w:firstLine="540"/>
        <w:jc w:val="both"/>
        <w:rPr>
          <w:sz w:val="28"/>
          <w:szCs w:val="28"/>
        </w:rPr>
      </w:pPr>
      <w:r>
        <w:rPr>
          <w:sz w:val="28"/>
          <w:szCs w:val="28"/>
        </w:rPr>
        <w:t>МАЗЯРГА (шумно переводит дух). Урожай будет хороший.</w:t>
      </w:r>
    </w:p>
    <w:p>
      <w:pPr>
        <w:pStyle w:val="Normal"/>
        <w:ind w:firstLine="540"/>
        <w:jc w:val="both"/>
        <w:rPr>
          <w:sz w:val="28"/>
          <w:szCs w:val="28"/>
        </w:rPr>
      </w:pPr>
      <w:r>
        <w:rPr>
          <w:sz w:val="28"/>
          <w:szCs w:val="28"/>
        </w:rPr>
        <w:t xml:space="preserve">ПУРЕШ. Скоро будет война, Авай. (Испытующе смотрит на сына). </w:t>
      </w:r>
    </w:p>
    <w:p>
      <w:pPr>
        <w:pStyle w:val="Normal"/>
        <w:ind w:firstLine="540"/>
        <w:jc w:val="both"/>
        <w:rPr>
          <w:sz w:val="28"/>
          <w:szCs w:val="28"/>
        </w:rPr>
      </w:pPr>
      <w:r>
        <w:rPr>
          <w:sz w:val="28"/>
          <w:szCs w:val="28"/>
        </w:rPr>
        <w:t>МАЗЯРГА. С кем? Опять с губанами?</w:t>
      </w:r>
    </w:p>
    <w:p>
      <w:pPr>
        <w:pStyle w:val="Normal"/>
        <w:ind w:firstLine="540"/>
        <w:jc w:val="both"/>
        <w:rPr>
          <w:sz w:val="28"/>
          <w:szCs w:val="28"/>
        </w:rPr>
      </w:pPr>
      <w:r>
        <w:rPr>
          <w:sz w:val="28"/>
          <w:szCs w:val="28"/>
        </w:rPr>
        <w:t>ПУРЕШ. Да. С половцами. Хан просил три сотни белок – сошлись на двух. А вот Наруш считает, что  и этого много.</w:t>
      </w:r>
    </w:p>
    <w:p>
      <w:pPr>
        <w:pStyle w:val="Normal"/>
        <w:ind w:firstLine="540"/>
        <w:jc w:val="both"/>
        <w:rPr>
          <w:sz w:val="28"/>
          <w:szCs w:val="28"/>
        </w:rPr>
      </w:pPr>
      <w:r>
        <w:rPr>
          <w:sz w:val="28"/>
          <w:szCs w:val="28"/>
        </w:rPr>
        <w:t>МАЗЯРГА. Наруш начал думать за Каназора?</w:t>
      </w:r>
    </w:p>
    <w:p>
      <w:pPr>
        <w:pStyle w:val="Normal"/>
        <w:ind w:firstLine="540"/>
        <w:jc w:val="both"/>
        <w:rPr>
          <w:sz w:val="28"/>
          <w:szCs w:val="28"/>
        </w:rPr>
      </w:pPr>
      <w:r>
        <w:rPr>
          <w:sz w:val="28"/>
          <w:szCs w:val="28"/>
        </w:rPr>
        <w:t>ПУРЕШ. Нарушу надо готовиться в Каназоры.</w:t>
      </w:r>
    </w:p>
    <w:p>
      <w:pPr>
        <w:pStyle w:val="Normal"/>
        <w:ind w:firstLine="540"/>
        <w:jc w:val="both"/>
        <w:rPr>
          <w:sz w:val="28"/>
          <w:szCs w:val="28"/>
        </w:rPr>
      </w:pPr>
      <w:r>
        <w:rPr>
          <w:sz w:val="28"/>
          <w:szCs w:val="28"/>
        </w:rPr>
        <w:t>НАРУШ. Я еду к Пургасу, Авай.</w:t>
      </w:r>
    </w:p>
    <w:p>
      <w:pPr>
        <w:pStyle w:val="Normal"/>
        <w:ind w:firstLine="540"/>
        <w:jc w:val="both"/>
        <w:rPr>
          <w:i/>
          <w:i/>
          <w:sz w:val="28"/>
          <w:szCs w:val="28"/>
        </w:rPr>
      </w:pPr>
      <w:r>
        <w:rPr>
          <w:i/>
          <w:sz w:val="28"/>
          <w:szCs w:val="28"/>
        </w:rPr>
        <w:t xml:space="preserve">                </w:t>
      </w:r>
      <w:r>
        <w:rPr>
          <w:i/>
          <w:sz w:val="28"/>
          <w:szCs w:val="28"/>
        </w:rPr>
        <w:t>ВАЛДА ревностно смотрит в его сторону.</w:t>
      </w:r>
    </w:p>
    <w:p>
      <w:pPr>
        <w:pStyle w:val="Normal"/>
        <w:ind w:firstLine="540"/>
        <w:jc w:val="both"/>
        <w:rPr>
          <w:sz w:val="28"/>
          <w:szCs w:val="28"/>
        </w:rPr>
      </w:pPr>
      <w:r>
        <w:rPr>
          <w:sz w:val="28"/>
          <w:szCs w:val="28"/>
        </w:rPr>
        <w:t>ПУРЕШ. Пусть это будет его первое дело, Авай!</w:t>
      </w:r>
    </w:p>
    <w:p>
      <w:pPr>
        <w:pStyle w:val="Normal"/>
        <w:ind w:firstLine="540"/>
        <w:jc w:val="both"/>
        <w:rPr>
          <w:sz w:val="28"/>
          <w:szCs w:val="28"/>
        </w:rPr>
      </w:pPr>
      <w:r>
        <w:rPr>
          <w:sz w:val="28"/>
          <w:szCs w:val="28"/>
        </w:rPr>
        <w:t>МАЗЯРГА (ухмыляясь). Пусть будет! Мне-то что – мне жить недолго осталось.</w:t>
      </w:r>
    </w:p>
    <w:p>
      <w:pPr>
        <w:pStyle w:val="Normal"/>
        <w:ind w:firstLine="540"/>
        <w:jc w:val="both"/>
        <w:rPr>
          <w:sz w:val="28"/>
          <w:szCs w:val="28"/>
        </w:rPr>
      </w:pPr>
      <w:r>
        <w:rPr>
          <w:sz w:val="28"/>
          <w:szCs w:val="28"/>
        </w:rPr>
        <w:t>ПУРЕШ. Пусть оно будет удачливым!</w:t>
      </w:r>
    </w:p>
    <w:p>
      <w:pPr>
        <w:pStyle w:val="Normal"/>
        <w:ind w:firstLine="540"/>
        <w:jc w:val="both"/>
        <w:rPr>
          <w:sz w:val="28"/>
          <w:szCs w:val="28"/>
        </w:rPr>
      </w:pPr>
      <w:r>
        <w:rPr>
          <w:sz w:val="28"/>
          <w:szCs w:val="28"/>
        </w:rPr>
        <w:t>МАЗЯРГА. Пусть будет!</w:t>
      </w:r>
    </w:p>
    <w:p>
      <w:pPr>
        <w:pStyle w:val="Normal"/>
        <w:ind w:firstLine="540"/>
        <w:jc w:val="both"/>
        <w:rPr>
          <w:sz w:val="28"/>
          <w:szCs w:val="28"/>
        </w:rPr>
      </w:pPr>
      <w:r>
        <w:rPr>
          <w:sz w:val="28"/>
          <w:szCs w:val="28"/>
        </w:rPr>
        <w:t>НАРУШ (радостно). Так, я еду, отец?</w:t>
      </w:r>
    </w:p>
    <w:p>
      <w:pPr>
        <w:pStyle w:val="Normal"/>
        <w:ind w:firstLine="540"/>
        <w:jc w:val="both"/>
        <w:rPr>
          <w:sz w:val="28"/>
          <w:szCs w:val="28"/>
        </w:rPr>
      </w:pPr>
      <w:r>
        <w:rPr>
          <w:sz w:val="28"/>
          <w:szCs w:val="28"/>
        </w:rPr>
        <w:t>ПУРЕШ. Да. Только торопись. Я их отряд погоню обратно. И значит, следом за ним вернется войско.</w:t>
      </w:r>
    </w:p>
    <w:p>
      <w:pPr>
        <w:pStyle w:val="Normal"/>
        <w:ind w:firstLine="540"/>
        <w:jc w:val="both"/>
        <w:rPr>
          <w:sz w:val="28"/>
          <w:szCs w:val="28"/>
        </w:rPr>
      </w:pPr>
      <w:r>
        <w:rPr>
          <w:sz w:val="28"/>
          <w:szCs w:val="28"/>
        </w:rPr>
        <w:t>НАРУШ (горячо). Мы объединим оба мордовских племени – Пургасово и Пурешево – и наша земля станет Великой Мордовской землей!</w:t>
      </w:r>
    </w:p>
    <w:p>
      <w:pPr>
        <w:pStyle w:val="Normal"/>
        <w:ind w:firstLine="540"/>
        <w:jc w:val="both"/>
        <w:rPr>
          <w:sz w:val="28"/>
          <w:szCs w:val="28"/>
        </w:rPr>
      </w:pPr>
      <w:r>
        <w:rPr>
          <w:sz w:val="28"/>
          <w:szCs w:val="28"/>
        </w:rPr>
        <w:t>ПУРЕШ (как бы про себя). Лишь без земли вовсе не остаться.</w:t>
      </w:r>
    </w:p>
    <w:p>
      <w:pPr>
        <w:pStyle w:val="Normal"/>
        <w:ind w:firstLine="540"/>
        <w:jc w:val="both"/>
        <w:rPr>
          <w:sz w:val="28"/>
          <w:szCs w:val="28"/>
        </w:rPr>
      </w:pPr>
      <w:r>
        <w:rPr>
          <w:sz w:val="28"/>
          <w:szCs w:val="28"/>
        </w:rPr>
        <w:t>МАЗЯРГА (вслед Нарушу).  Хорошего зятя нашел себе Пургас!</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i/>
          <w:i/>
          <w:sz w:val="28"/>
          <w:szCs w:val="28"/>
        </w:rPr>
      </w:pPr>
      <w:r>
        <w:rPr>
          <w:i/>
          <w:sz w:val="28"/>
          <w:szCs w:val="28"/>
        </w:rPr>
        <w:t xml:space="preserve">                                       </w:t>
      </w:r>
      <w:r>
        <w:rPr>
          <w:i/>
          <w:sz w:val="28"/>
          <w:szCs w:val="28"/>
        </w:rPr>
        <w:t>ВАЛДА зябко ежится.</w:t>
      </w:r>
    </w:p>
    <w:p>
      <w:pPr>
        <w:pStyle w:val="Normal"/>
        <w:ind w:firstLine="540"/>
        <w:jc w:val="both"/>
        <w:rPr>
          <w:sz w:val="28"/>
          <w:szCs w:val="28"/>
        </w:rPr>
      </w:pPr>
      <w:r>
        <w:rPr>
          <w:sz w:val="28"/>
          <w:szCs w:val="28"/>
        </w:rPr>
        <w:t>Что, мерзнешь, красавица? Пожалуй, и правда холодно. Рано еще сеяться, Каназор. (Берет притихшую Валду под руку, уходят вслед за Нарушем).</w:t>
      </w:r>
    </w:p>
    <w:p>
      <w:pPr>
        <w:pStyle w:val="Normal"/>
        <w:ind w:firstLine="540"/>
        <w:jc w:val="both"/>
        <w:rPr>
          <w:sz w:val="28"/>
          <w:szCs w:val="28"/>
        </w:rPr>
      </w:pPr>
      <w:r>
        <w:rPr>
          <w:sz w:val="28"/>
          <w:szCs w:val="28"/>
        </w:rPr>
        <w:t>ПУРЕШ. Пожалуй, действительно рано. Надо подождать. (Берет горсть земли, мнет ее, прикладывает к щеке).</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sz w:val="28"/>
          <w:szCs w:val="28"/>
        </w:rPr>
      </w:pPr>
      <w:r>
        <w:rPr>
          <w:sz w:val="28"/>
          <w:szCs w:val="28"/>
        </w:rPr>
      </w:r>
    </w:p>
    <w:p>
      <w:pPr>
        <w:pStyle w:val="Normal"/>
        <w:ind w:firstLine="540"/>
        <w:jc w:val="both"/>
        <w:rPr>
          <w:b/>
          <w:b/>
          <w:sz w:val="28"/>
          <w:szCs w:val="28"/>
        </w:rPr>
      </w:pPr>
      <w:r>
        <w:rPr>
          <w:b/>
          <w:sz w:val="28"/>
          <w:szCs w:val="28"/>
        </w:rPr>
        <w:t xml:space="preserve">                                      </w:t>
      </w:r>
      <w:r>
        <w:rPr>
          <w:b/>
          <w:sz w:val="28"/>
          <w:szCs w:val="28"/>
        </w:rPr>
        <w:t>Картина третья</w:t>
      </w:r>
    </w:p>
    <w:p>
      <w:pPr>
        <w:pStyle w:val="Normal"/>
        <w:ind w:firstLine="540"/>
        <w:jc w:val="both"/>
        <w:rPr>
          <w:i/>
          <w:i/>
          <w:sz w:val="28"/>
          <w:szCs w:val="28"/>
        </w:rPr>
      </w:pPr>
      <w:r>
        <w:rPr>
          <w:i/>
          <w:sz w:val="28"/>
          <w:szCs w:val="28"/>
        </w:rPr>
        <w:t>Лесная чаща. Кругом доносятся крики, звон мече .и топоров, удары об щиты – вопли, стоны.</w:t>
      </w:r>
    </w:p>
    <w:p>
      <w:pPr>
        <w:pStyle w:val="Normal"/>
        <w:ind w:firstLine="540"/>
        <w:jc w:val="both"/>
        <w:rPr>
          <w:i/>
          <w:i/>
          <w:sz w:val="28"/>
          <w:szCs w:val="28"/>
        </w:rPr>
      </w:pPr>
      <w:r>
        <w:rPr>
          <w:i/>
          <w:sz w:val="28"/>
          <w:szCs w:val="28"/>
        </w:rPr>
        <w:t>Крадучись, за деревьями перебираются МАЗЯРГА и ВАЛДА.</w:t>
      </w:r>
    </w:p>
    <w:p>
      <w:pPr>
        <w:pStyle w:val="Normal"/>
        <w:ind w:firstLine="540"/>
        <w:jc w:val="both"/>
        <w:rPr>
          <w:sz w:val="28"/>
          <w:szCs w:val="28"/>
        </w:rPr>
      </w:pPr>
      <w:r>
        <w:rPr>
          <w:sz w:val="28"/>
          <w:szCs w:val="28"/>
        </w:rPr>
        <w:t>МАЗЯРГА (тяжело дыша). Ты беги, Валда! Спасайся! Иначе я тебя погублю, старая собака!</w:t>
      </w:r>
    </w:p>
    <w:p>
      <w:pPr>
        <w:pStyle w:val="Normal"/>
        <w:ind w:firstLine="540"/>
        <w:jc w:val="both"/>
        <w:rPr>
          <w:sz w:val="28"/>
          <w:szCs w:val="28"/>
        </w:rPr>
      </w:pPr>
      <w:r>
        <w:rPr>
          <w:sz w:val="28"/>
          <w:szCs w:val="28"/>
        </w:rPr>
        <w:t>ВАЛДА. Не говори так, Авай.. Где-то тут рядом должны быть наши остальные женщины с детьми.</w:t>
      </w:r>
    </w:p>
    <w:p>
      <w:pPr>
        <w:pStyle w:val="Normal"/>
        <w:ind w:firstLine="540"/>
        <w:jc w:val="both"/>
        <w:rPr>
          <w:sz w:val="28"/>
          <w:szCs w:val="28"/>
        </w:rPr>
      </w:pPr>
      <w:r>
        <w:rPr>
          <w:sz w:val="28"/>
          <w:szCs w:val="28"/>
        </w:rPr>
        <w:t>МАЗЯРГА. Где Пуреш? Живой ли он еще?</w:t>
      </w:r>
    </w:p>
    <w:p>
      <w:pPr>
        <w:pStyle w:val="Normal"/>
        <w:ind w:firstLine="540"/>
        <w:jc w:val="both"/>
        <w:rPr>
          <w:sz w:val="28"/>
          <w:szCs w:val="28"/>
        </w:rPr>
      </w:pPr>
      <w:r>
        <w:rPr>
          <w:sz w:val="28"/>
          <w:szCs w:val="28"/>
        </w:rPr>
        <w:t>ВАЛДА. Живой. Он велел нам идти обратно - к нашей зимней деревне.</w:t>
      </w:r>
    </w:p>
    <w:p>
      <w:pPr>
        <w:pStyle w:val="Normal"/>
        <w:ind w:firstLine="540"/>
        <w:jc w:val="both"/>
        <w:rPr>
          <w:sz w:val="28"/>
          <w:szCs w:val="28"/>
        </w:rPr>
      </w:pPr>
      <w:r>
        <w:rPr>
          <w:sz w:val="28"/>
          <w:szCs w:val="28"/>
        </w:rPr>
        <w:t>МАЗЯРГА. А скот? Он весь в летней деревне? Или не так?</w:t>
      </w:r>
    </w:p>
    <w:p>
      <w:pPr>
        <w:pStyle w:val="Normal"/>
        <w:ind w:firstLine="540"/>
        <w:jc w:val="both"/>
        <w:rPr>
          <w:sz w:val="28"/>
          <w:szCs w:val="28"/>
        </w:rPr>
      </w:pPr>
      <w:r>
        <w:rPr>
          <w:sz w:val="28"/>
          <w:szCs w:val="28"/>
        </w:rPr>
        <w:t>ВАЛДА (ворчливо). Скот, скот…Пропадет, должно быть, скот.</w:t>
      </w:r>
    </w:p>
    <w:p>
      <w:pPr>
        <w:pStyle w:val="Normal"/>
        <w:ind w:firstLine="540"/>
        <w:jc w:val="both"/>
        <w:rPr>
          <w:sz w:val="28"/>
          <w:szCs w:val="28"/>
        </w:rPr>
      </w:pPr>
      <w:r>
        <w:rPr>
          <w:sz w:val="28"/>
          <w:szCs w:val="28"/>
        </w:rPr>
        <w:t>МАЗЯРГА. Где же Наруш? (В небо). Высокий Шкай! Оборони нас от поганых губанов!</w:t>
      </w:r>
    </w:p>
    <w:p>
      <w:pPr>
        <w:pStyle w:val="Normal"/>
        <w:ind w:firstLine="540"/>
        <w:jc w:val="both"/>
        <w:rPr>
          <w:i/>
          <w:i/>
          <w:sz w:val="28"/>
          <w:szCs w:val="28"/>
        </w:rPr>
      </w:pPr>
      <w:r>
        <w:rPr>
          <w:i/>
          <w:sz w:val="28"/>
          <w:szCs w:val="28"/>
        </w:rPr>
        <w:t xml:space="preserve">                 </w:t>
      </w:r>
      <w:r>
        <w:rPr>
          <w:i/>
          <w:sz w:val="28"/>
          <w:szCs w:val="28"/>
        </w:rPr>
        <w:t>Вбегает разгоряченный ПУРЕШ, в руке – меч. За ним гонится половец – тоже с мечом в руках. ПУРЕШ умело защищается, наконец, выбрав, момент, успешно закалывает неприятеля.</w:t>
      </w:r>
    </w:p>
    <w:p>
      <w:pPr>
        <w:pStyle w:val="Normal"/>
        <w:ind w:firstLine="540"/>
        <w:jc w:val="both"/>
        <w:rPr>
          <w:i/>
          <w:i/>
          <w:sz w:val="28"/>
          <w:szCs w:val="28"/>
        </w:rPr>
      </w:pPr>
      <w:r>
        <w:rPr>
          <w:i/>
          <w:sz w:val="28"/>
          <w:szCs w:val="28"/>
        </w:rPr>
        <w:t xml:space="preserve">             </w:t>
      </w:r>
      <w:r>
        <w:rPr>
          <w:i/>
          <w:sz w:val="28"/>
          <w:szCs w:val="28"/>
        </w:rPr>
        <w:t>Появляются КЕЧАЙ, КУЯНЗА, АРДАЖ.</w:t>
      </w:r>
    </w:p>
    <w:p>
      <w:pPr>
        <w:pStyle w:val="Normal"/>
        <w:ind w:firstLine="540"/>
        <w:jc w:val="both"/>
        <w:rPr>
          <w:sz w:val="28"/>
          <w:szCs w:val="28"/>
        </w:rPr>
      </w:pPr>
      <w:r>
        <w:rPr>
          <w:sz w:val="28"/>
          <w:szCs w:val="28"/>
        </w:rPr>
        <w:t>КЕЧАЙ. Что делать, Пуреш? Сейчас они прижмут нас к оврагу в лесу – и сбросят туда.</w:t>
      </w:r>
    </w:p>
    <w:p>
      <w:pPr>
        <w:pStyle w:val="Normal"/>
        <w:ind w:firstLine="540"/>
        <w:jc w:val="both"/>
        <w:rPr>
          <w:sz w:val="28"/>
          <w:szCs w:val="28"/>
        </w:rPr>
      </w:pPr>
      <w:r>
        <w:rPr>
          <w:sz w:val="28"/>
          <w:szCs w:val="28"/>
        </w:rPr>
        <w:t>КУЯНЗА. Надо как-нибудь дотянуть до прихода войска Пургаса.</w:t>
      </w:r>
    </w:p>
    <w:p>
      <w:pPr>
        <w:pStyle w:val="Normal"/>
        <w:ind w:firstLine="540"/>
        <w:jc w:val="both"/>
        <w:rPr>
          <w:sz w:val="28"/>
          <w:szCs w:val="28"/>
        </w:rPr>
      </w:pPr>
      <w:r>
        <w:rPr>
          <w:sz w:val="28"/>
          <w:szCs w:val="28"/>
        </w:rPr>
        <w:t>ПУРЕШ. Можем не дождаться. Надо самим выбираться.</w:t>
      </w:r>
    </w:p>
    <w:p>
      <w:pPr>
        <w:pStyle w:val="Normal"/>
        <w:ind w:firstLine="540"/>
        <w:jc w:val="both"/>
        <w:rPr>
          <w:sz w:val="28"/>
          <w:szCs w:val="28"/>
        </w:rPr>
      </w:pPr>
      <w:r>
        <w:rPr>
          <w:sz w:val="28"/>
          <w:szCs w:val="28"/>
        </w:rPr>
        <w:t>АРДАЖ (заметив Валду). Надо спасать женщин и детей.</w:t>
      </w:r>
    </w:p>
    <w:p>
      <w:pPr>
        <w:pStyle w:val="Normal"/>
        <w:ind w:firstLine="540"/>
        <w:jc w:val="both"/>
        <w:rPr>
          <w:sz w:val="28"/>
          <w:szCs w:val="28"/>
        </w:rPr>
      </w:pPr>
      <w:r>
        <w:rPr>
          <w:sz w:val="28"/>
          <w:szCs w:val="28"/>
        </w:rPr>
        <w:t>ПУРЕШ. Будем идти лисьим шагом.</w:t>
      </w:r>
    </w:p>
    <w:p>
      <w:pPr>
        <w:pStyle w:val="Normal"/>
        <w:ind w:firstLine="540"/>
        <w:jc w:val="both"/>
        <w:rPr>
          <w:sz w:val="28"/>
          <w:szCs w:val="28"/>
        </w:rPr>
      </w:pPr>
      <w:r>
        <w:rPr>
          <w:sz w:val="28"/>
          <w:szCs w:val="28"/>
        </w:rPr>
        <w:t>КЕЧАЙ. Плутать мы не сможем.. С ними далеко не уйдешь. (Кивает на женщин).</w:t>
      </w:r>
    </w:p>
    <w:p>
      <w:pPr>
        <w:pStyle w:val="Normal"/>
        <w:ind w:firstLine="540"/>
        <w:jc w:val="both"/>
        <w:rPr>
          <w:sz w:val="28"/>
          <w:szCs w:val="28"/>
        </w:rPr>
      </w:pPr>
      <w:r>
        <w:rPr>
          <w:sz w:val="28"/>
          <w:szCs w:val="28"/>
        </w:rPr>
        <w:t>КУЯНЗА. Я их отвлеку на себя..</w:t>
      </w:r>
    </w:p>
    <w:p>
      <w:pPr>
        <w:pStyle w:val="Normal"/>
        <w:ind w:firstLine="540"/>
        <w:jc w:val="both"/>
        <w:rPr>
          <w:sz w:val="28"/>
          <w:szCs w:val="28"/>
        </w:rPr>
      </w:pPr>
      <w:r>
        <w:rPr>
          <w:sz w:val="28"/>
          <w:szCs w:val="28"/>
        </w:rPr>
        <w:t>ПУРЕШ. Ты погибнешь, брат.</w:t>
      </w:r>
    </w:p>
    <w:p>
      <w:pPr>
        <w:pStyle w:val="Normal"/>
        <w:ind w:firstLine="540"/>
        <w:jc w:val="both"/>
        <w:rPr>
          <w:sz w:val="28"/>
          <w:szCs w:val="28"/>
        </w:rPr>
      </w:pPr>
      <w:r>
        <w:rPr>
          <w:sz w:val="28"/>
          <w:szCs w:val="28"/>
        </w:rPr>
        <w:t>КУЯНЗА. Нет, я их обману.</w:t>
      </w:r>
    </w:p>
    <w:p>
      <w:pPr>
        <w:pStyle w:val="Normal"/>
        <w:ind w:firstLine="540"/>
        <w:jc w:val="both"/>
        <w:rPr>
          <w:sz w:val="28"/>
          <w:szCs w:val="28"/>
        </w:rPr>
      </w:pPr>
      <w:r>
        <w:rPr>
          <w:sz w:val="28"/>
          <w:szCs w:val="28"/>
        </w:rPr>
        <w:t>ПУРЕШ. Тогда бери еще часть Кечаевой дружины. Ты должен растянуть войско хана, разбить его на кучки. И тогда мы их покрутим.</w:t>
      </w:r>
    </w:p>
    <w:p>
      <w:pPr>
        <w:pStyle w:val="Normal"/>
        <w:ind w:firstLine="540"/>
        <w:jc w:val="both"/>
        <w:rPr>
          <w:sz w:val="28"/>
          <w:szCs w:val="28"/>
        </w:rPr>
      </w:pPr>
      <w:r>
        <w:rPr>
          <w:sz w:val="28"/>
          <w:szCs w:val="28"/>
        </w:rPr>
        <w:t>КУЯНЗА. Я сделаю, Пуреш! (Убегает).</w:t>
      </w:r>
    </w:p>
    <w:p>
      <w:pPr>
        <w:pStyle w:val="Normal"/>
        <w:ind w:firstLine="540"/>
        <w:jc w:val="both"/>
        <w:rPr>
          <w:i/>
          <w:i/>
          <w:sz w:val="28"/>
          <w:szCs w:val="28"/>
        </w:rPr>
      </w:pPr>
      <w:r>
        <w:rPr>
          <w:i/>
          <w:sz w:val="28"/>
          <w:szCs w:val="28"/>
        </w:rPr>
        <w:t xml:space="preserve">                        </w:t>
      </w:r>
      <w:r>
        <w:rPr>
          <w:i/>
          <w:sz w:val="28"/>
          <w:szCs w:val="28"/>
        </w:rPr>
        <w:t>К звону топоров и мечей прибавляется дикий многогласный вопль.</w:t>
      </w:r>
    </w:p>
    <w:p>
      <w:pPr>
        <w:pStyle w:val="Normal"/>
        <w:ind w:firstLine="540"/>
        <w:jc w:val="both"/>
        <w:rPr>
          <w:sz w:val="28"/>
          <w:szCs w:val="28"/>
        </w:rPr>
      </w:pPr>
      <w:r>
        <w:rPr>
          <w:sz w:val="28"/>
          <w:szCs w:val="28"/>
        </w:rPr>
        <w:t>ВАЛДА (скрикнув). Пуреш! Они слева!</w:t>
      </w:r>
    </w:p>
    <w:p>
      <w:pPr>
        <w:pStyle w:val="Normal"/>
        <w:ind w:firstLine="540"/>
        <w:jc w:val="both"/>
        <w:rPr>
          <w:sz w:val="28"/>
          <w:szCs w:val="28"/>
        </w:rPr>
      </w:pPr>
      <w:r>
        <w:rPr>
          <w:sz w:val="28"/>
          <w:szCs w:val="28"/>
        </w:rPr>
        <w:t>ПУРЕШ. Бегите! Спускайтесь вниз! К оврагу! Туда они со своими конями  не сунутся! Мазяргу берегите!</w:t>
      </w:r>
    </w:p>
    <w:p>
      <w:pPr>
        <w:pStyle w:val="Normal"/>
        <w:ind w:firstLine="540"/>
        <w:jc w:val="both"/>
        <w:rPr>
          <w:sz w:val="28"/>
          <w:szCs w:val="28"/>
        </w:rPr>
      </w:pPr>
      <w:r>
        <w:rPr>
          <w:sz w:val="28"/>
          <w:szCs w:val="28"/>
        </w:rPr>
        <w:t>КЕЧАЙ. Но это же смерть! Они там всех нас перебьют! И женщин – в первую очередь!</w:t>
      </w:r>
    </w:p>
    <w:p>
      <w:pPr>
        <w:pStyle w:val="Normal"/>
        <w:ind w:firstLine="540"/>
        <w:jc w:val="both"/>
        <w:rPr>
          <w:sz w:val="28"/>
          <w:szCs w:val="28"/>
        </w:rPr>
      </w:pPr>
      <w:r>
        <w:rPr>
          <w:sz w:val="28"/>
          <w:szCs w:val="28"/>
        </w:rPr>
        <w:t>ПУРЕШ. Там я оставлял конницу в засаде. Край оврага чистый. Будет им где развернуться. (Валде). Уводи Авай! Вниз бегите! Мы вас прикроем! А сейчас – вперед! Сделаем вид, что мы – последняя сила. Они поверят! Вперед!</w:t>
      </w:r>
    </w:p>
    <w:p>
      <w:pPr>
        <w:pStyle w:val="Normal"/>
        <w:ind w:firstLine="540"/>
        <w:jc w:val="both"/>
        <w:rPr>
          <w:sz w:val="28"/>
          <w:szCs w:val="28"/>
        </w:rPr>
      </w:pPr>
      <w:r>
        <w:rPr>
          <w:i/>
          <w:sz w:val="28"/>
          <w:szCs w:val="28"/>
        </w:rPr>
        <w:t xml:space="preserve">      </w:t>
      </w:r>
      <w:r>
        <w:rPr>
          <w:i/>
          <w:sz w:val="28"/>
          <w:szCs w:val="28"/>
        </w:rPr>
        <w:t>ПУРЕШ, за ним КЕЧАЙ, АРДАЖ и еще несколько воинов бросаются вперед. Опять доносятся яростные крики, звон мечей, щитов.</w:t>
      </w:r>
    </w:p>
    <w:p>
      <w:pPr>
        <w:pStyle w:val="Normal"/>
        <w:ind w:firstLine="540"/>
        <w:jc w:val="both"/>
        <w:rPr>
          <w:sz w:val="28"/>
          <w:szCs w:val="28"/>
        </w:rPr>
      </w:pPr>
      <w:r>
        <w:rPr>
          <w:sz w:val="28"/>
          <w:szCs w:val="28"/>
        </w:rPr>
        <w:t>ВАЛДА. Как, Авай, отдышалась?</w:t>
      </w:r>
    </w:p>
    <w:p>
      <w:pPr>
        <w:pStyle w:val="Normal"/>
        <w:ind w:firstLine="540"/>
        <w:jc w:val="both"/>
        <w:rPr>
          <w:sz w:val="28"/>
          <w:szCs w:val="28"/>
        </w:rPr>
      </w:pPr>
      <w:r>
        <w:rPr>
          <w:sz w:val="28"/>
          <w:szCs w:val="28"/>
        </w:rPr>
        <w:t>МАЗЯРГА. Глаза что-то плохо видят. Дай мне руку.</w:t>
      </w:r>
    </w:p>
    <w:p>
      <w:pPr>
        <w:pStyle w:val="Normal"/>
        <w:ind w:firstLine="540"/>
        <w:jc w:val="both"/>
        <w:rPr>
          <w:sz w:val="28"/>
          <w:szCs w:val="28"/>
        </w:rPr>
      </w:pPr>
      <w:r>
        <w:rPr>
          <w:sz w:val="28"/>
          <w:szCs w:val="28"/>
        </w:rPr>
        <w:t>ВАЛДА. Ты устала.</w:t>
      </w:r>
    </w:p>
    <w:p>
      <w:pPr>
        <w:pStyle w:val="Normal"/>
        <w:ind w:firstLine="540"/>
        <w:jc w:val="both"/>
        <w:rPr>
          <w:i/>
          <w:i/>
          <w:sz w:val="28"/>
          <w:szCs w:val="28"/>
        </w:rPr>
      </w:pPr>
      <w:r>
        <w:rPr>
          <w:i/>
          <w:sz w:val="28"/>
          <w:szCs w:val="28"/>
        </w:rPr>
        <w:t xml:space="preserve">                     </w:t>
      </w:r>
      <w:r>
        <w:rPr>
          <w:i/>
          <w:sz w:val="28"/>
          <w:szCs w:val="28"/>
        </w:rPr>
        <w:t>ВАЛДА вдруг резко оглядывается в сторону, кого-то там замечает, старается закрыть собой МАЗЯРГУ.</w:t>
      </w:r>
    </w:p>
    <w:p>
      <w:pPr>
        <w:pStyle w:val="Normal"/>
        <w:ind w:firstLine="540"/>
        <w:jc w:val="both"/>
        <w:rPr>
          <w:sz w:val="28"/>
          <w:szCs w:val="28"/>
        </w:rPr>
      </w:pPr>
      <w:r>
        <w:rPr>
          <w:sz w:val="28"/>
          <w:szCs w:val="28"/>
        </w:rPr>
        <w:t>МАЗЯРГА. Ты чего жмешься ко мне? Кто там? Губан?</w:t>
      </w:r>
    </w:p>
    <w:p>
      <w:pPr>
        <w:pStyle w:val="Normal"/>
        <w:ind w:firstLine="540"/>
        <w:jc w:val="both"/>
        <w:rPr>
          <w:sz w:val="28"/>
          <w:szCs w:val="28"/>
        </w:rPr>
      </w:pPr>
      <w:r>
        <w:rPr>
          <w:sz w:val="28"/>
          <w:szCs w:val="28"/>
        </w:rPr>
        <w:t>ВАЛДА. Половец. С копьем.</w:t>
      </w:r>
    </w:p>
    <w:p>
      <w:pPr>
        <w:pStyle w:val="Normal"/>
        <w:ind w:firstLine="540"/>
        <w:jc w:val="both"/>
        <w:rPr>
          <w:sz w:val="28"/>
          <w:szCs w:val="28"/>
        </w:rPr>
      </w:pPr>
      <w:r>
        <w:rPr>
          <w:sz w:val="28"/>
          <w:szCs w:val="28"/>
        </w:rPr>
        <w:t>МАЗЯРГА (прислушивается). Не справа от нас?</w:t>
      </w:r>
    </w:p>
    <w:p>
      <w:pPr>
        <w:pStyle w:val="Normal"/>
        <w:ind w:firstLine="540"/>
        <w:jc w:val="both"/>
        <w:rPr>
          <w:sz w:val="28"/>
          <w:szCs w:val="28"/>
        </w:rPr>
      </w:pPr>
      <w:r>
        <w:rPr>
          <w:sz w:val="28"/>
          <w:szCs w:val="28"/>
        </w:rPr>
        <w:t>ВАЛДА. Справа. Стоит, насмехается. Что делать, Авай? Нам не убежать.</w:t>
      </w:r>
    </w:p>
    <w:p>
      <w:pPr>
        <w:pStyle w:val="Normal"/>
        <w:ind w:firstLine="540"/>
        <w:jc w:val="both"/>
        <w:rPr>
          <w:sz w:val="28"/>
          <w:szCs w:val="28"/>
        </w:rPr>
      </w:pPr>
      <w:r>
        <w:rPr>
          <w:sz w:val="28"/>
          <w:szCs w:val="28"/>
        </w:rPr>
        <w:t>МАЗЯРГА (тревожно). Почему он молчит?</w:t>
      </w:r>
    </w:p>
    <w:p>
      <w:pPr>
        <w:pStyle w:val="Normal"/>
        <w:ind w:firstLine="540"/>
        <w:jc w:val="both"/>
        <w:rPr>
          <w:sz w:val="28"/>
          <w:szCs w:val="28"/>
        </w:rPr>
      </w:pPr>
      <w:r>
        <w:rPr>
          <w:sz w:val="28"/>
          <w:szCs w:val="28"/>
        </w:rPr>
        <w:t>ВАЛДА. Не знаю.</w:t>
      </w:r>
    </w:p>
    <w:p>
      <w:pPr>
        <w:pStyle w:val="Normal"/>
        <w:ind w:firstLine="540"/>
        <w:jc w:val="both"/>
        <w:rPr>
          <w:sz w:val="28"/>
          <w:szCs w:val="28"/>
        </w:rPr>
      </w:pPr>
      <w:r>
        <w:rPr>
          <w:sz w:val="28"/>
          <w:szCs w:val="28"/>
        </w:rPr>
        <w:t>МАЗЯРГА. Помани его пальцем. Ты красивая. Он подойдет.</w:t>
      </w:r>
    </w:p>
    <w:p>
      <w:pPr>
        <w:pStyle w:val="Normal"/>
        <w:ind w:firstLine="540"/>
        <w:jc w:val="both"/>
        <w:rPr>
          <w:sz w:val="28"/>
          <w:szCs w:val="28"/>
        </w:rPr>
      </w:pPr>
      <w:r>
        <w:rPr>
          <w:sz w:val="28"/>
          <w:szCs w:val="28"/>
        </w:rPr>
        <w:t>ВАЛДА. Зачем? Он обесчестит меня.</w:t>
      </w:r>
    </w:p>
    <w:p>
      <w:pPr>
        <w:pStyle w:val="Normal"/>
        <w:ind w:firstLine="540"/>
        <w:jc w:val="both"/>
        <w:rPr>
          <w:sz w:val="28"/>
          <w:szCs w:val="28"/>
        </w:rPr>
      </w:pPr>
      <w:r>
        <w:rPr>
          <w:sz w:val="28"/>
          <w:szCs w:val="28"/>
        </w:rPr>
        <w:t>МАЗЯРГА. Мы его убьем.</w:t>
      </w:r>
    </w:p>
    <w:p>
      <w:pPr>
        <w:pStyle w:val="Normal"/>
        <w:ind w:firstLine="540"/>
        <w:jc w:val="both"/>
        <w:rPr>
          <w:i/>
          <w:i/>
          <w:sz w:val="28"/>
          <w:szCs w:val="28"/>
        </w:rPr>
      </w:pPr>
      <w:r>
        <w:rPr>
          <w:i/>
          <w:sz w:val="28"/>
          <w:szCs w:val="28"/>
        </w:rPr>
        <w:t xml:space="preserve">                             </w:t>
      </w:r>
      <w:r>
        <w:rPr>
          <w:i/>
          <w:sz w:val="28"/>
          <w:szCs w:val="28"/>
        </w:rPr>
        <w:t>ВАЛДА делает кому-то знаки пальцем, отчаянно зовет к себе.</w:t>
      </w:r>
    </w:p>
    <w:p>
      <w:pPr>
        <w:pStyle w:val="Normal"/>
        <w:ind w:firstLine="540"/>
        <w:jc w:val="both"/>
        <w:rPr>
          <w:sz w:val="28"/>
          <w:szCs w:val="28"/>
        </w:rPr>
      </w:pPr>
      <w:r>
        <w:rPr>
          <w:sz w:val="28"/>
          <w:szCs w:val="28"/>
        </w:rPr>
        <w:t>Что же, Валда?</w:t>
      </w:r>
    </w:p>
    <w:p>
      <w:pPr>
        <w:pStyle w:val="Normal"/>
        <w:ind w:firstLine="540"/>
        <w:jc w:val="both"/>
        <w:rPr>
          <w:sz w:val="28"/>
          <w:szCs w:val="28"/>
        </w:rPr>
      </w:pPr>
      <w:r>
        <w:rPr>
          <w:sz w:val="28"/>
          <w:szCs w:val="28"/>
        </w:rPr>
        <w:t>ВАЛДА. Не идет. Копьем трясет.</w:t>
      </w:r>
    </w:p>
    <w:p>
      <w:pPr>
        <w:pStyle w:val="Normal"/>
        <w:ind w:firstLine="540"/>
        <w:jc w:val="both"/>
        <w:rPr>
          <w:sz w:val="28"/>
          <w:szCs w:val="28"/>
        </w:rPr>
      </w:pPr>
      <w:r>
        <w:rPr>
          <w:sz w:val="28"/>
          <w:szCs w:val="28"/>
        </w:rPr>
        <w:t>МАЗЯРГА. Задери свой балахон и похлопай себя ниже спины.</w:t>
      </w:r>
    </w:p>
    <w:p>
      <w:pPr>
        <w:pStyle w:val="Normal"/>
        <w:ind w:firstLine="540"/>
        <w:jc w:val="both"/>
        <w:rPr>
          <w:sz w:val="28"/>
          <w:szCs w:val="28"/>
        </w:rPr>
      </w:pPr>
      <w:r>
        <w:rPr>
          <w:sz w:val="28"/>
          <w:szCs w:val="28"/>
        </w:rPr>
        <w:t>ВАЛДА (смущенно). Ты смеешься, Авай?</w:t>
      </w:r>
    </w:p>
    <w:p>
      <w:pPr>
        <w:pStyle w:val="Normal"/>
        <w:ind w:firstLine="540"/>
        <w:jc w:val="both"/>
        <w:rPr>
          <w:sz w:val="28"/>
          <w:szCs w:val="28"/>
        </w:rPr>
      </w:pPr>
      <w:r>
        <w:rPr>
          <w:sz w:val="28"/>
          <w:szCs w:val="28"/>
        </w:rPr>
        <w:t xml:space="preserve"> </w:t>
      </w:r>
      <w:r>
        <w:rPr>
          <w:sz w:val="28"/>
          <w:szCs w:val="28"/>
        </w:rPr>
        <w:t>МАЗЯРГА (строго). Делай, что тебе говорят!</w:t>
      </w:r>
    </w:p>
    <w:p>
      <w:pPr>
        <w:pStyle w:val="Normal"/>
        <w:ind w:firstLine="540"/>
        <w:jc w:val="both"/>
        <w:rPr>
          <w:i/>
          <w:i/>
          <w:sz w:val="28"/>
          <w:szCs w:val="28"/>
        </w:rPr>
      </w:pPr>
      <w:r>
        <w:rPr>
          <w:i/>
          <w:sz w:val="28"/>
          <w:szCs w:val="28"/>
        </w:rPr>
        <w:t xml:space="preserve">                         </w:t>
      </w:r>
      <w:r>
        <w:rPr>
          <w:i/>
          <w:sz w:val="28"/>
          <w:szCs w:val="28"/>
        </w:rPr>
        <w:t>ВАЛДА задирает свой балахон и хлопает себя по оголенным белым ягодицам. В ответ раздается дикий хохот. Воспользовавшись хохотом, МАЗЯРГА резко выхватывает из-за пояса стрелу и тут же запускает ее в сторону хохочущего губана. Доносится стон.</w:t>
      </w:r>
    </w:p>
    <w:p>
      <w:pPr>
        <w:pStyle w:val="Normal"/>
        <w:ind w:firstLine="540"/>
        <w:jc w:val="both"/>
        <w:rPr>
          <w:sz w:val="28"/>
          <w:szCs w:val="28"/>
        </w:rPr>
      </w:pPr>
      <w:r>
        <w:rPr>
          <w:sz w:val="28"/>
          <w:szCs w:val="28"/>
        </w:rPr>
        <w:t>МАЗЯРГА. Что, попала?</w:t>
      </w:r>
    </w:p>
    <w:p>
      <w:pPr>
        <w:pStyle w:val="Normal"/>
        <w:ind w:firstLine="540"/>
        <w:jc w:val="both"/>
        <w:rPr>
          <w:sz w:val="28"/>
          <w:szCs w:val="28"/>
        </w:rPr>
      </w:pPr>
      <w:r>
        <w:rPr>
          <w:sz w:val="28"/>
          <w:szCs w:val="28"/>
        </w:rPr>
        <w:t>ВАЛДА (испуганно). Упал.</w:t>
      </w:r>
    </w:p>
    <w:p>
      <w:pPr>
        <w:pStyle w:val="Normal"/>
        <w:ind w:firstLine="540"/>
        <w:jc w:val="both"/>
        <w:rPr>
          <w:sz w:val="28"/>
          <w:szCs w:val="28"/>
        </w:rPr>
      </w:pPr>
      <w:r>
        <w:rPr>
          <w:sz w:val="28"/>
          <w:szCs w:val="28"/>
        </w:rPr>
        <w:t>МАЗЯРГА. Высокий Шкай еще не хочет, чтобы я умерла.</w:t>
      </w:r>
    </w:p>
    <w:p>
      <w:pPr>
        <w:pStyle w:val="Normal"/>
        <w:ind w:firstLine="540"/>
        <w:jc w:val="both"/>
        <w:rPr>
          <w:sz w:val="28"/>
          <w:szCs w:val="28"/>
        </w:rPr>
      </w:pPr>
      <w:r>
        <w:rPr>
          <w:sz w:val="28"/>
          <w:szCs w:val="28"/>
        </w:rPr>
        <w:t>ВАЛДА. Высокий Шкай Мазяргу любит.</w:t>
      </w:r>
    </w:p>
    <w:p>
      <w:pPr>
        <w:pStyle w:val="Normal"/>
        <w:ind w:firstLine="540"/>
        <w:jc w:val="both"/>
        <w:rPr>
          <w:sz w:val="28"/>
          <w:szCs w:val="28"/>
        </w:rPr>
      </w:pPr>
      <w:r>
        <w:rPr>
          <w:sz w:val="28"/>
          <w:szCs w:val="28"/>
        </w:rPr>
        <w:t>МАЗЯРГА (вздыхает). Ох, не та уже рука.</w:t>
      </w:r>
    </w:p>
    <w:p>
      <w:pPr>
        <w:pStyle w:val="Normal"/>
        <w:ind w:firstLine="540"/>
        <w:jc w:val="both"/>
        <w:rPr>
          <w:sz w:val="28"/>
          <w:szCs w:val="28"/>
        </w:rPr>
      </w:pPr>
      <w:r>
        <w:rPr>
          <w:sz w:val="28"/>
          <w:szCs w:val="28"/>
        </w:rPr>
        <w:t>ВАЛДА. В горло попала.</w:t>
      </w:r>
    </w:p>
    <w:p>
      <w:pPr>
        <w:pStyle w:val="Normal"/>
        <w:ind w:firstLine="540"/>
        <w:jc w:val="both"/>
        <w:rPr>
          <w:sz w:val="28"/>
          <w:szCs w:val="28"/>
        </w:rPr>
      </w:pPr>
      <w:r>
        <w:rPr>
          <w:sz w:val="28"/>
          <w:szCs w:val="28"/>
        </w:rPr>
        <w:t>МАЗЯРГА. Не будет больше хохотать. Ладно. Теперь он нам не страшен.</w:t>
      </w:r>
    </w:p>
    <w:p>
      <w:pPr>
        <w:pStyle w:val="Normal"/>
        <w:ind w:firstLine="540"/>
        <w:jc w:val="both"/>
        <w:rPr>
          <w:sz w:val="28"/>
          <w:szCs w:val="28"/>
        </w:rPr>
      </w:pPr>
      <w:r>
        <w:rPr>
          <w:sz w:val="28"/>
          <w:szCs w:val="28"/>
        </w:rPr>
        <w:t>ВАЛДА. Откуда у тебя эта стрела?</w:t>
      </w:r>
    </w:p>
    <w:p>
      <w:pPr>
        <w:pStyle w:val="Normal"/>
        <w:ind w:firstLine="540"/>
        <w:jc w:val="both"/>
        <w:rPr>
          <w:sz w:val="28"/>
          <w:szCs w:val="28"/>
        </w:rPr>
      </w:pPr>
      <w:r>
        <w:rPr>
          <w:sz w:val="28"/>
          <w:szCs w:val="28"/>
        </w:rPr>
        <w:t>МАЗЯРГА. Булгарская. Что Каназора ранила. У меня еще вот что есть. (Показывает нож). И ты всегда носи с собой.</w:t>
      </w:r>
    </w:p>
    <w:p>
      <w:pPr>
        <w:pStyle w:val="Normal"/>
        <w:ind w:firstLine="540"/>
        <w:jc w:val="both"/>
        <w:rPr>
          <w:sz w:val="28"/>
          <w:szCs w:val="28"/>
        </w:rPr>
      </w:pPr>
      <w:r>
        <w:rPr>
          <w:sz w:val="28"/>
          <w:szCs w:val="28"/>
        </w:rPr>
        <w:t>ВАЛДА. Теперь буду, Авай. Я думала, девушкам это лишнее.</w:t>
      </w:r>
    </w:p>
    <w:p>
      <w:pPr>
        <w:pStyle w:val="Normal"/>
        <w:ind w:firstLine="540"/>
        <w:jc w:val="both"/>
        <w:rPr>
          <w:sz w:val="28"/>
          <w:szCs w:val="28"/>
        </w:rPr>
      </w:pPr>
      <w:r>
        <w:rPr>
          <w:sz w:val="28"/>
          <w:szCs w:val="28"/>
        </w:rPr>
        <w:t>МАЗЯРГА (сплевывает). При такой жизни ничего лишнего, Валда, не бывает. Девушке тоже надо уметь постоять за себя.</w:t>
      </w:r>
    </w:p>
    <w:p>
      <w:pPr>
        <w:pStyle w:val="Normal"/>
        <w:ind w:firstLine="540"/>
        <w:jc w:val="both"/>
        <w:rPr>
          <w:i/>
          <w:i/>
          <w:sz w:val="28"/>
          <w:szCs w:val="28"/>
        </w:rPr>
      </w:pPr>
      <w:r>
        <w:rPr>
          <w:i/>
          <w:sz w:val="28"/>
          <w:szCs w:val="28"/>
        </w:rPr>
        <w:t xml:space="preserve">                           </w:t>
      </w:r>
      <w:r>
        <w:rPr>
          <w:i/>
          <w:sz w:val="28"/>
          <w:szCs w:val="28"/>
        </w:rPr>
        <w:t>Вбегает запыхавшийся АРДАЖ.</w:t>
      </w:r>
    </w:p>
    <w:p>
      <w:pPr>
        <w:pStyle w:val="Normal"/>
        <w:ind w:firstLine="540"/>
        <w:jc w:val="both"/>
        <w:rPr>
          <w:sz w:val="28"/>
          <w:szCs w:val="28"/>
        </w:rPr>
      </w:pPr>
      <w:r>
        <w:rPr>
          <w:sz w:val="28"/>
          <w:szCs w:val="28"/>
        </w:rPr>
        <w:t>АРДАЖ. Вы здесь? Пуреш велел догнать вас и быть с вами. (Он подбегает к Валде, жарко хватает ее за руку – та отдергивает ее).</w:t>
      </w:r>
    </w:p>
    <w:p>
      <w:pPr>
        <w:pStyle w:val="Normal"/>
        <w:ind w:firstLine="540"/>
        <w:jc w:val="both"/>
        <w:rPr>
          <w:sz w:val="28"/>
          <w:szCs w:val="28"/>
        </w:rPr>
      </w:pPr>
      <w:r>
        <w:rPr>
          <w:sz w:val="28"/>
          <w:szCs w:val="28"/>
        </w:rPr>
        <w:t>ВАЛДА (спокойно). Мы сами себя защитим, Ардаж.</w:t>
      </w:r>
    </w:p>
    <w:p>
      <w:pPr>
        <w:pStyle w:val="Normal"/>
        <w:ind w:firstLine="540"/>
        <w:jc w:val="both"/>
        <w:rPr>
          <w:sz w:val="28"/>
          <w:szCs w:val="28"/>
        </w:rPr>
      </w:pPr>
      <w:r>
        <w:rPr>
          <w:sz w:val="28"/>
          <w:szCs w:val="28"/>
        </w:rPr>
        <w:t>АРДАЖ (с ухмылкой). Смотрите, не убейте кого!</w:t>
      </w:r>
    </w:p>
    <w:p>
      <w:pPr>
        <w:pStyle w:val="Normal"/>
        <w:ind w:firstLine="540"/>
        <w:jc w:val="both"/>
        <w:rPr>
          <w:sz w:val="28"/>
          <w:szCs w:val="28"/>
        </w:rPr>
      </w:pPr>
      <w:r>
        <w:rPr>
          <w:sz w:val="28"/>
          <w:szCs w:val="28"/>
        </w:rPr>
        <w:t>ВАЛДА. Зря зубы скалишь, Ардаж.</w:t>
      </w:r>
    </w:p>
    <w:p>
      <w:pPr>
        <w:pStyle w:val="Normal"/>
        <w:ind w:firstLine="540"/>
        <w:jc w:val="both"/>
        <w:rPr>
          <w:sz w:val="28"/>
          <w:szCs w:val="28"/>
        </w:rPr>
      </w:pPr>
      <w:r>
        <w:rPr>
          <w:sz w:val="28"/>
          <w:szCs w:val="28"/>
        </w:rPr>
        <w:t>МАЗЯРГА. Иди, вон, справа, добей губана. Мучается, небось.</w:t>
      </w:r>
    </w:p>
    <w:p>
      <w:pPr>
        <w:pStyle w:val="Normal"/>
        <w:ind w:firstLine="540"/>
        <w:jc w:val="both"/>
        <w:rPr>
          <w:sz w:val="28"/>
          <w:szCs w:val="28"/>
        </w:rPr>
      </w:pPr>
      <w:r>
        <w:rPr>
          <w:sz w:val="28"/>
          <w:szCs w:val="28"/>
        </w:rPr>
        <w:t>АРДАЖ. Где?</w:t>
      </w:r>
    </w:p>
    <w:p>
      <w:pPr>
        <w:pStyle w:val="Normal"/>
        <w:ind w:firstLine="540"/>
        <w:jc w:val="both"/>
        <w:rPr>
          <w:sz w:val="28"/>
          <w:szCs w:val="28"/>
        </w:rPr>
      </w:pPr>
      <w:r>
        <w:rPr>
          <w:sz w:val="28"/>
          <w:szCs w:val="28"/>
        </w:rPr>
        <w:t>МАЗЯРГА. Валда, покажи ему. Да не подходи близко. Раненный зверь страшнее здорового.</w:t>
      </w:r>
    </w:p>
    <w:p>
      <w:pPr>
        <w:pStyle w:val="Normal"/>
        <w:ind w:firstLine="540"/>
        <w:jc w:val="both"/>
        <w:rPr>
          <w:sz w:val="28"/>
          <w:szCs w:val="28"/>
        </w:rPr>
      </w:pPr>
      <w:r>
        <w:rPr>
          <w:i/>
          <w:sz w:val="28"/>
          <w:szCs w:val="28"/>
        </w:rPr>
        <w:t xml:space="preserve">                       </w:t>
      </w:r>
      <w:r>
        <w:rPr>
          <w:i/>
          <w:sz w:val="28"/>
          <w:szCs w:val="28"/>
        </w:rPr>
        <w:t>ВАЛДА показывает АРДАЖУ в ту сторону, где совсем недавно хохотал губан. АРДАЖ уходит туда, через некоторое время оттуда доносится слабый вскрик.</w:t>
      </w:r>
    </w:p>
    <w:p>
      <w:pPr>
        <w:pStyle w:val="Normal"/>
        <w:ind w:firstLine="540"/>
        <w:jc w:val="both"/>
        <w:rPr>
          <w:sz w:val="28"/>
          <w:szCs w:val="28"/>
        </w:rPr>
      </w:pPr>
      <w:r>
        <w:rPr>
          <w:sz w:val="28"/>
          <w:szCs w:val="28"/>
        </w:rPr>
        <w:t>Хорошо, что мы привыкли к войне.</w:t>
      </w:r>
    </w:p>
    <w:p>
      <w:pPr>
        <w:pStyle w:val="Normal"/>
        <w:ind w:firstLine="540"/>
        <w:jc w:val="both"/>
        <w:rPr>
          <w:sz w:val="28"/>
          <w:szCs w:val="28"/>
        </w:rPr>
      </w:pPr>
      <w:r>
        <w:rPr>
          <w:sz w:val="28"/>
          <w:szCs w:val="28"/>
        </w:rPr>
        <w:t>ВАЛДА. Хорошо.</w:t>
      </w:r>
    </w:p>
    <w:p>
      <w:pPr>
        <w:pStyle w:val="Normal"/>
        <w:ind w:firstLine="540"/>
        <w:jc w:val="both"/>
        <w:rPr>
          <w:sz w:val="28"/>
          <w:szCs w:val="28"/>
        </w:rPr>
      </w:pPr>
      <w:r>
        <w:rPr>
          <w:sz w:val="28"/>
          <w:szCs w:val="28"/>
        </w:rPr>
        <w:t>МАЗЯРГА. Хорошо, что крови не боимся.</w:t>
      </w:r>
    </w:p>
    <w:p>
      <w:pPr>
        <w:pStyle w:val="Normal"/>
        <w:ind w:firstLine="540"/>
        <w:jc w:val="both"/>
        <w:rPr>
          <w:sz w:val="28"/>
          <w:szCs w:val="28"/>
        </w:rPr>
      </w:pPr>
      <w:r>
        <w:rPr>
          <w:sz w:val="28"/>
          <w:szCs w:val="28"/>
        </w:rPr>
        <w:t>ВАЛДА. Хорошо. А рожать не разучимся?</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МАЗЯРГА. Только почему так, не пойму, Валда: скотину закалываем на жертвенном камне, и кровь ее спускаем в яму под камнем, а человеческую кровь – куда попало. Если я забуду об этом – скажи ты Каназору.</w:t>
      </w:r>
    </w:p>
    <w:p>
      <w:pPr>
        <w:pStyle w:val="Normal"/>
        <w:ind w:firstLine="540"/>
        <w:jc w:val="both"/>
        <w:rPr>
          <w:sz w:val="28"/>
          <w:szCs w:val="28"/>
        </w:rPr>
      </w:pPr>
      <w:r>
        <w:rPr>
          <w:sz w:val="28"/>
          <w:szCs w:val="28"/>
        </w:rPr>
        <w:t>ВАЛДА. Хорошо, Авай.</w:t>
      </w:r>
    </w:p>
    <w:p>
      <w:pPr>
        <w:pStyle w:val="Normal"/>
        <w:ind w:firstLine="540"/>
        <w:jc w:val="both"/>
        <w:rPr>
          <w:sz w:val="28"/>
          <w:szCs w:val="28"/>
        </w:rPr>
      </w:pPr>
      <w:r>
        <w:rPr>
          <w:sz w:val="28"/>
          <w:szCs w:val="28"/>
        </w:rPr>
        <w:t>МАЗЯРГА. Он уже немолодой, не обидится на меня.. Это Наруш обидится.</w:t>
      </w:r>
    </w:p>
    <w:p>
      <w:pPr>
        <w:pStyle w:val="Normal"/>
        <w:ind w:firstLine="540"/>
        <w:jc w:val="both"/>
        <w:rPr>
          <w:sz w:val="28"/>
          <w:szCs w:val="28"/>
        </w:rPr>
      </w:pPr>
      <w:r>
        <w:rPr>
          <w:sz w:val="28"/>
          <w:szCs w:val="28"/>
        </w:rPr>
        <w:t>ВАЛДА. Наруш предал нас.</w:t>
      </w:r>
    </w:p>
    <w:p>
      <w:pPr>
        <w:pStyle w:val="Normal"/>
        <w:ind w:firstLine="540"/>
        <w:jc w:val="both"/>
        <w:rPr>
          <w:i/>
          <w:i/>
          <w:sz w:val="28"/>
          <w:szCs w:val="28"/>
        </w:rPr>
      </w:pPr>
      <w:r>
        <w:rPr>
          <w:i/>
          <w:sz w:val="28"/>
          <w:szCs w:val="28"/>
        </w:rPr>
        <w:t xml:space="preserve">                                            </w:t>
      </w:r>
      <w:r>
        <w:rPr>
          <w:i/>
          <w:sz w:val="28"/>
          <w:szCs w:val="28"/>
        </w:rPr>
        <w:t>Появляется АРДАЖ.</w:t>
      </w:r>
    </w:p>
    <w:p>
      <w:pPr>
        <w:pStyle w:val="Normal"/>
        <w:ind w:firstLine="540"/>
        <w:jc w:val="both"/>
        <w:rPr>
          <w:sz w:val="28"/>
          <w:szCs w:val="28"/>
        </w:rPr>
      </w:pPr>
      <w:r>
        <w:rPr>
          <w:sz w:val="28"/>
          <w:szCs w:val="28"/>
        </w:rPr>
        <w:t>АРДАЖ. Можете передохнуть. Здесь, видимо, самое спокойное место. Везде кровь льется.</w:t>
      </w:r>
    </w:p>
    <w:p>
      <w:pPr>
        <w:pStyle w:val="Normal"/>
        <w:ind w:firstLine="540"/>
        <w:jc w:val="both"/>
        <w:rPr>
          <w:sz w:val="28"/>
          <w:szCs w:val="28"/>
        </w:rPr>
      </w:pPr>
      <w:r>
        <w:rPr>
          <w:sz w:val="28"/>
          <w:szCs w:val="28"/>
        </w:rPr>
        <w:t>МАЗЯРГА. Пуреш еще жив?</w:t>
      </w:r>
    </w:p>
    <w:p>
      <w:pPr>
        <w:pStyle w:val="Normal"/>
        <w:ind w:firstLine="540"/>
        <w:jc w:val="both"/>
        <w:rPr>
          <w:sz w:val="28"/>
          <w:szCs w:val="28"/>
        </w:rPr>
      </w:pPr>
      <w:r>
        <w:rPr>
          <w:sz w:val="28"/>
          <w:szCs w:val="28"/>
        </w:rPr>
        <w:t>АРДАЖ. Жив. Куянза едва ли спасется. Почти все губанские войска он отвлек на себя.</w:t>
      </w:r>
    </w:p>
    <w:p>
      <w:pPr>
        <w:pStyle w:val="Normal"/>
        <w:ind w:firstLine="540"/>
        <w:jc w:val="both"/>
        <w:rPr>
          <w:sz w:val="28"/>
          <w:szCs w:val="28"/>
        </w:rPr>
      </w:pPr>
      <w:r>
        <w:rPr>
          <w:sz w:val="28"/>
          <w:szCs w:val="28"/>
        </w:rPr>
        <w:t>ВАЛДА. Значит, наши дела плохие?</w:t>
      </w:r>
    </w:p>
    <w:p>
      <w:pPr>
        <w:pStyle w:val="Normal"/>
        <w:ind w:firstLine="540"/>
        <w:jc w:val="both"/>
        <w:rPr>
          <w:sz w:val="28"/>
          <w:szCs w:val="28"/>
        </w:rPr>
      </w:pPr>
      <w:r>
        <w:rPr>
          <w:sz w:val="28"/>
          <w:szCs w:val="28"/>
        </w:rPr>
        <w:t>АРДАЖ. Кто-то идет на губанов сзади.  Уже на пятки поганым наступает. Быть половцам в ловушке!</w:t>
      </w:r>
    </w:p>
    <w:p>
      <w:pPr>
        <w:pStyle w:val="Normal"/>
        <w:ind w:firstLine="540"/>
        <w:jc w:val="both"/>
        <w:rPr>
          <w:sz w:val="28"/>
          <w:szCs w:val="28"/>
        </w:rPr>
      </w:pPr>
      <w:r>
        <w:rPr>
          <w:sz w:val="28"/>
          <w:szCs w:val="28"/>
        </w:rPr>
        <w:t>ВАЛДА (радостно, вскрикнув). Наруш!</w:t>
      </w:r>
    </w:p>
    <w:p>
      <w:pPr>
        <w:pStyle w:val="Normal"/>
        <w:ind w:firstLine="540"/>
        <w:jc w:val="both"/>
        <w:rPr>
          <w:sz w:val="28"/>
          <w:szCs w:val="28"/>
        </w:rPr>
      </w:pPr>
      <w:r>
        <w:rPr>
          <w:sz w:val="28"/>
          <w:szCs w:val="28"/>
        </w:rPr>
        <w:t>АРДАЖ. Не знаю. Сейчас наши соединятся с теми подковой и выбросят губанов под нашу захороненную конницу.</w:t>
      </w:r>
    </w:p>
    <w:p>
      <w:pPr>
        <w:pStyle w:val="Normal"/>
        <w:ind w:firstLine="540"/>
        <w:jc w:val="both"/>
        <w:rPr>
          <w:sz w:val="28"/>
          <w:szCs w:val="28"/>
        </w:rPr>
      </w:pPr>
      <w:r>
        <w:rPr>
          <w:sz w:val="28"/>
          <w:szCs w:val="28"/>
        </w:rPr>
        <w:t>МАЗЯРГА ( в небо). Высокий Шкай еще терпит наше мордовское племя. (Делает поклон).</w:t>
      </w:r>
    </w:p>
    <w:p>
      <w:pPr>
        <w:pStyle w:val="Normal"/>
        <w:ind w:firstLine="540"/>
        <w:jc w:val="both"/>
        <w:rPr>
          <w:i/>
          <w:i/>
          <w:sz w:val="28"/>
          <w:szCs w:val="28"/>
        </w:rPr>
      </w:pPr>
      <w:r>
        <w:rPr>
          <w:i/>
          <w:sz w:val="28"/>
          <w:szCs w:val="28"/>
        </w:rPr>
        <w:t xml:space="preserve">             </w:t>
      </w:r>
      <w:r>
        <w:rPr>
          <w:i/>
          <w:sz w:val="28"/>
          <w:szCs w:val="28"/>
        </w:rPr>
        <w:t>Вбегает половец, за ним – НАРУШ. Половец мечется, заметив столько врагов, отчаянно размахивает вокруг себя мечом. АРДАЖ бросает короткий взгляд на ВАЛДУ и с радостным криком бросается на половца. Короткая схватка. АРДАЖ закалывает неприятеля, счастливо смотрит на ВАЛДУ.</w:t>
      </w:r>
    </w:p>
    <w:p>
      <w:pPr>
        <w:pStyle w:val="Normal"/>
        <w:ind w:firstLine="540"/>
        <w:jc w:val="both"/>
        <w:rPr>
          <w:sz w:val="28"/>
          <w:szCs w:val="28"/>
        </w:rPr>
      </w:pPr>
      <w:r>
        <w:rPr>
          <w:sz w:val="28"/>
          <w:szCs w:val="28"/>
        </w:rPr>
        <w:t>НАРУШ (с досадой). Зачем ты это сделал, Ардаж? Это была моя добыча!</w:t>
      </w:r>
    </w:p>
    <w:p>
      <w:pPr>
        <w:pStyle w:val="Normal"/>
        <w:ind w:firstLine="540"/>
        <w:jc w:val="both"/>
        <w:rPr>
          <w:sz w:val="28"/>
          <w:szCs w:val="28"/>
        </w:rPr>
      </w:pPr>
      <w:r>
        <w:rPr>
          <w:sz w:val="28"/>
          <w:szCs w:val="28"/>
        </w:rPr>
        <w:t>ВАЛДА (радостно). Наруш!</w:t>
      </w:r>
    </w:p>
    <w:p>
      <w:pPr>
        <w:pStyle w:val="Normal"/>
        <w:ind w:firstLine="540"/>
        <w:jc w:val="both"/>
        <w:rPr>
          <w:sz w:val="28"/>
          <w:szCs w:val="28"/>
        </w:rPr>
      </w:pPr>
      <w:r>
        <w:rPr>
          <w:sz w:val="28"/>
          <w:szCs w:val="28"/>
        </w:rPr>
        <w:t>МАЗЯРГА (встрепенувшись). Кто? Наруш? (Слеповато оглядывается).</w:t>
      </w:r>
    </w:p>
    <w:p>
      <w:pPr>
        <w:pStyle w:val="Normal"/>
        <w:ind w:firstLine="540"/>
        <w:jc w:val="both"/>
        <w:rPr>
          <w:sz w:val="28"/>
          <w:szCs w:val="28"/>
        </w:rPr>
      </w:pPr>
      <w:r>
        <w:rPr>
          <w:sz w:val="28"/>
          <w:szCs w:val="28"/>
        </w:rPr>
        <w:t>НАРУШ. Я, Авай. (Подбегает к Мазярге, кланяется ей).</w:t>
      </w:r>
    </w:p>
    <w:p>
      <w:pPr>
        <w:pStyle w:val="Normal"/>
        <w:ind w:firstLine="540"/>
        <w:jc w:val="both"/>
        <w:rPr>
          <w:sz w:val="28"/>
          <w:szCs w:val="28"/>
        </w:rPr>
      </w:pPr>
      <w:r>
        <w:rPr>
          <w:sz w:val="28"/>
          <w:szCs w:val="28"/>
        </w:rPr>
        <w:t>МАЗЯРГА. Ты все-таки успел?</w:t>
      </w:r>
    </w:p>
    <w:p>
      <w:pPr>
        <w:pStyle w:val="Normal"/>
        <w:ind w:firstLine="540"/>
        <w:jc w:val="both"/>
        <w:rPr>
          <w:sz w:val="28"/>
          <w:szCs w:val="28"/>
        </w:rPr>
      </w:pPr>
      <w:r>
        <w:rPr>
          <w:sz w:val="28"/>
          <w:szCs w:val="28"/>
        </w:rPr>
        <w:t>НАРУШ. Успел, Авай.</w:t>
      </w:r>
    </w:p>
    <w:p>
      <w:pPr>
        <w:pStyle w:val="Normal"/>
        <w:ind w:firstLine="540"/>
        <w:jc w:val="both"/>
        <w:rPr>
          <w:sz w:val="28"/>
          <w:szCs w:val="28"/>
        </w:rPr>
      </w:pPr>
      <w:r>
        <w:rPr>
          <w:sz w:val="28"/>
          <w:szCs w:val="28"/>
        </w:rPr>
        <w:t>ВАЛДА. Ты ранен, Наруш? Покажи, где?</w:t>
      </w:r>
    </w:p>
    <w:p>
      <w:pPr>
        <w:pStyle w:val="Normal"/>
        <w:ind w:firstLine="540"/>
        <w:jc w:val="both"/>
        <w:rPr>
          <w:sz w:val="28"/>
          <w:szCs w:val="28"/>
        </w:rPr>
      </w:pPr>
      <w:r>
        <w:rPr>
          <w:sz w:val="28"/>
          <w:szCs w:val="28"/>
        </w:rPr>
        <w:t>НАРУШ. Ранен? Валда? Ты?! (Бросается к ней, крепко обнимает ее).</w:t>
      </w:r>
    </w:p>
    <w:p>
      <w:pPr>
        <w:pStyle w:val="Normal"/>
        <w:ind w:firstLine="540"/>
        <w:jc w:val="both"/>
        <w:rPr>
          <w:i/>
          <w:i/>
          <w:sz w:val="28"/>
          <w:szCs w:val="28"/>
        </w:rPr>
      </w:pPr>
      <w:r>
        <w:rPr>
          <w:i/>
          <w:sz w:val="28"/>
          <w:szCs w:val="28"/>
        </w:rPr>
        <w:t xml:space="preserve">                     </w:t>
      </w:r>
      <w:r>
        <w:rPr>
          <w:i/>
          <w:sz w:val="28"/>
          <w:szCs w:val="28"/>
        </w:rPr>
        <w:t>ВАЛДА от неожиданности немного отстраняется от него.</w:t>
      </w:r>
    </w:p>
    <w:p>
      <w:pPr>
        <w:pStyle w:val="Normal"/>
        <w:ind w:firstLine="540"/>
        <w:jc w:val="both"/>
        <w:rPr>
          <w:sz w:val="28"/>
          <w:szCs w:val="28"/>
        </w:rPr>
      </w:pPr>
      <w:r>
        <w:rPr>
          <w:sz w:val="28"/>
          <w:szCs w:val="28"/>
        </w:rPr>
        <w:t>ВАЛДА. Ты ранен.</w:t>
      </w:r>
    </w:p>
    <w:p>
      <w:pPr>
        <w:pStyle w:val="Normal"/>
        <w:ind w:firstLine="540"/>
        <w:jc w:val="both"/>
        <w:rPr>
          <w:sz w:val="28"/>
          <w:szCs w:val="28"/>
        </w:rPr>
      </w:pPr>
      <w:r>
        <w:rPr>
          <w:sz w:val="28"/>
          <w:szCs w:val="28"/>
        </w:rPr>
        <w:t>НАРУШ. Где?</w:t>
      </w:r>
    </w:p>
    <w:p>
      <w:pPr>
        <w:pStyle w:val="Normal"/>
        <w:ind w:firstLine="540"/>
        <w:jc w:val="both"/>
        <w:rPr>
          <w:sz w:val="28"/>
          <w:szCs w:val="28"/>
        </w:rPr>
      </w:pPr>
      <w:r>
        <w:rPr>
          <w:sz w:val="28"/>
          <w:szCs w:val="28"/>
        </w:rPr>
        <w:t>ВАЛДА. На руке кровь.</w:t>
      </w:r>
    </w:p>
    <w:p>
      <w:pPr>
        <w:pStyle w:val="Normal"/>
        <w:ind w:firstLine="540"/>
        <w:jc w:val="both"/>
        <w:rPr>
          <w:sz w:val="28"/>
          <w:szCs w:val="28"/>
        </w:rPr>
      </w:pPr>
      <w:r>
        <w:rPr>
          <w:sz w:val="28"/>
          <w:szCs w:val="28"/>
        </w:rPr>
        <w:t>НАРУШ. Я соскучился по тебе.</w:t>
      </w:r>
    </w:p>
    <w:p>
      <w:pPr>
        <w:pStyle w:val="Normal"/>
        <w:ind w:firstLine="540"/>
        <w:jc w:val="both"/>
        <w:rPr>
          <w:i/>
          <w:i/>
          <w:sz w:val="28"/>
          <w:szCs w:val="28"/>
        </w:rPr>
      </w:pPr>
      <w:r>
        <w:rPr>
          <w:i/>
          <w:sz w:val="28"/>
          <w:szCs w:val="28"/>
        </w:rPr>
        <w:t xml:space="preserve">                    </w:t>
      </w:r>
      <w:r>
        <w:rPr>
          <w:i/>
          <w:sz w:val="28"/>
          <w:szCs w:val="28"/>
        </w:rPr>
        <w:t>ВАЛДА смущенно опускает голову. Вбегают ПУРЕШ, КЕЧАЙ – оба возбуждены.</w:t>
      </w:r>
    </w:p>
    <w:p>
      <w:pPr>
        <w:pStyle w:val="Normal"/>
        <w:ind w:firstLine="540"/>
        <w:jc w:val="both"/>
        <w:rPr>
          <w:sz w:val="28"/>
          <w:szCs w:val="28"/>
        </w:rPr>
      </w:pPr>
      <w:r>
        <w:rPr>
          <w:sz w:val="28"/>
          <w:szCs w:val="28"/>
        </w:rPr>
        <w:t>ПУРЕШ (заметив сына).  Я тебе сейчас голову снесу!</w:t>
      </w:r>
    </w:p>
    <w:p>
      <w:pPr>
        <w:pStyle w:val="Normal"/>
        <w:ind w:firstLine="540"/>
        <w:jc w:val="both"/>
        <w:rPr>
          <w:sz w:val="28"/>
          <w:szCs w:val="28"/>
        </w:rPr>
      </w:pPr>
      <w:r>
        <w:rPr>
          <w:sz w:val="28"/>
          <w:szCs w:val="28"/>
        </w:rPr>
        <w:t>НАРУШ. За что? За победу?</w:t>
      </w:r>
    </w:p>
    <w:p>
      <w:pPr>
        <w:pStyle w:val="Normal"/>
        <w:ind w:firstLine="540"/>
        <w:jc w:val="both"/>
        <w:rPr>
          <w:sz w:val="28"/>
          <w:szCs w:val="28"/>
        </w:rPr>
      </w:pPr>
      <w:r>
        <w:rPr>
          <w:sz w:val="28"/>
          <w:szCs w:val="28"/>
        </w:rPr>
        <w:t>ПУРЕШ. Не смей говорить о победе, мальчишка! Когда от дружины Куянзы десять человек осталось! Это он победил!</w:t>
      </w:r>
    </w:p>
    <w:p>
      <w:pPr>
        <w:pStyle w:val="Normal"/>
        <w:ind w:firstLine="540"/>
        <w:jc w:val="both"/>
        <w:rPr>
          <w:sz w:val="28"/>
          <w:szCs w:val="28"/>
        </w:rPr>
      </w:pPr>
      <w:r>
        <w:rPr>
          <w:sz w:val="28"/>
          <w:szCs w:val="28"/>
        </w:rPr>
        <w:t>КЕЧАЙ. Моей дружины тоже как ни было.</w:t>
      </w:r>
    </w:p>
    <w:p>
      <w:pPr>
        <w:pStyle w:val="Normal"/>
        <w:ind w:firstLine="540"/>
        <w:jc w:val="both"/>
        <w:rPr>
          <w:sz w:val="28"/>
          <w:szCs w:val="28"/>
        </w:rPr>
      </w:pPr>
      <w:r>
        <w:rPr>
          <w:sz w:val="28"/>
          <w:szCs w:val="28"/>
        </w:rPr>
        <w:t>НАРУШ. Но, Каназор! Если бы я не ударил сзади, в овраге сейчас оказались бы не половцы, а вы!</w:t>
      </w:r>
    </w:p>
    <w:p>
      <w:pPr>
        <w:pStyle w:val="Normal"/>
        <w:ind w:firstLine="540"/>
        <w:jc w:val="both"/>
        <w:rPr>
          <w:sz w:val="28"/>
          <w:szCs w:val="28"/>
        </w:rPr>
      </w:pPr>
      <w:r>
        <w:rPr>
          <w:sz w:val="28"/>
          <w:szCs w:val="28"/>
        </w:rPr>
        <w:t>ПУРЕШ. Замолчи! Ты видел, что там делала моя конница?!</w:t>
      </w:r>
    </w:p>
    <w:p>
      <w:pPr>
        <w:pStyle w:val="Normal"/>
        <w:ind w:firstLine="540"/>
        <w:jc w:val="both"/>
        <w:rPr>
          <w:sz w:val="28"/>
          <w:szCs w:val="28"/>
        </w:rPr>
      </w:pPr>
      <w:r>
        <w:rPr>
          <w:sz w:val="28"/>
          <w:szCs w:val="28"/>
        </w:rPr>
        <w:t>НАРУШ. Видел…</w:t>
      </w:r>
    </w:p>
    <w:p>
      <w:pPr>
        <w:pStyle w:val="Normal"/>
        <w:ind w:firstLine="540"/>
        <w:jc w:val="both"/>
        <w:rPr>
          <w:sz w:val="28"/>
          <w:szCs w:val="28"/>
        </w:rPr>
      </w:pPr>
      <w:r>
        <w:rPr>
          <w:sz w:val="28"/>
          <w:szCs w:val="28"/>
        </w:rPr>
        <w:t>НАРУШ. Пургас дал мне большой отряд. Почти тысячу копьев.</w:t>
      </w:r>
    </w:p>
    <w:p>
      <w:pPr>
        <w:pStyle w:val="Normal"/>
        <w:ind w:firstLine="540"/>
        <w:rPr>
          <w:sz w:val="28"/>
          <w:szCs w:val="28"/>
        </w:rPr>
      </w:pPr>
      <w:r>
        <w:rPr>
          <w:sz w:val="28"/>
          <w:szCs w:val="28"/>
        </w:rPr>
        <w:t>НАРУШ. Большой отряд! А на что мне ваш большой отряд, если половцы через месяц снова сюда к нам сунутся, а у меня нет самых лучших моих воинов! У меня Куянзы нет!</w:t>
      </w:r>
    </w:p>
    <w:p>
      <w:pPr>
        <w:pStyle w:val="Normal"/>
        <w:ind w:firstLine="540"/>
        <w:jc w:val="both"/>
        <w:rPr>
          <w:sz w:val="28"/>
          <w:szCs w:val="28"/>
        </w:rPr>
      </w:pPr>
      <w:r>
        <w:rPr>
          <w:sz w:val="28"/>
          <w:szCs w:val="28"/>
        </w:rPr>
        <w:t>МАЗЯРГА. Пургас обманул тебя? Почему ты опаздывал, Наруш?</w:t>
      </w:r>
    </w:p>
    <w:p>
      <w:pPr>
        <w:pStyle w:val="Normal"/>
        <w:ind w:firstLine="540"/>
        <w:rPr>
          <w:sz w:val="28"/>
          <w:szCs w:val="28"/>
        </w:rPr>
      </w:pPr>
      <w:r>
        <w:rPr>
          <w:sz w:val="28"/>
          <w:szCs w:val="28"/>
        </w:rPr>
        <w:t>ПУРЕШ. Он не мог выбраться из Пургасовой ловушки, которую он соорудил руками своей дочери.</w:t>
      </w:r>
    </w:p>
    <w:p>
      <w:pPr>
        <w:pStyle w:val="Normal"/>
        <w:ind w:firstLine="540"/>
        <w:rPr>
          <w:i/>
          <w:i/>
          <w:sz w:val="28"/>
          <w:szCs w:val="28"/>
        </w:rPr>
      </w:pPr>
      <w:r>
        <w:rPr>
          <w:i/>
          <w:sz w:val="28"/>
          <w:szCs w:val="28"/>
        </w:rPr>
        <w:t xml:space="preserve">                           </w:t>
      </w:r>
      <w:r>
        <w:rPr>
          <w:i/>
          <w:sz w:val="28"/>
          <w:szCs w:val="28"/>
        </w:rPr>
        <w:t>АРДАЖ невольно смеется.</w:t>
        <w:tab/>
      </w:r>
    </w:p>
    <w:p>
      <w:pPr>
        <w:pStyle w:val="Normal"/>
        <w:ind w:firstLine="540"/>
        <w:jc w:val="both"/>
        <w:rPr>
          <w:sz w:val="28"/>
          <w:szCs w:val="28"/>
        </w:rPr>
      </w:pPr>
      <w:r>
        <w:rPr>
          <w:sz w:val="28"/>
          <w:szCs w:val="28"/>
        </w:rPr>
        <w:t>НАРУШ. Неправда. Пургаса берет «на щит» князь Володимиро-суждальский Юрий.</w:t>
      </w:r>
    </w:p>
    <w:p>
      <w:pPr>
        <w:pStyle w:val="Normal"/>
        <w:ind w:firstLine="540"/>
        <w:jc w:val="both"/>
        <w:rPr>
          <w:sz w:val="28"/>
          <w:szCs w:val="28"/>
        </w:rPr>
      </w:pPr>
      <w:r>
        <w:rPr>
          <w:sz w:val="28"/>
          <w:szCs w:val="28"/>
        </w:rPr>
        <w:t>ПУРЕШ. На Пургаса идут войной русичи?</w:t>
      </w:r>
    </w:p>
    <w:p>
      <w:pPr>
        <w:pStyle w:val="Normal"/>
        <w:ind w:firstLine="540"/>
        <w:jc w:val="both"/>
        <w:rPr>
          <w:sz w:val="28"/>
          <w:szCs w:val="28"/>
        </w:rPr>
      </w:pPr>
      <w:r>
        <w:rPr>
          <w:sz w:val="28"/>
          <w:szCs w:val="28"/>
        </w:rPr>
        <w:t>НАРУШ. Да. Русичи идут войной на серебряных булгар, но стоят уже на Пургасовой земле. В устье Оки и Волги.</w:t>
      </w:r>
    </w:p>
    <w:p>
      <w:pPr>
        <w:pStyle w:val="Normal"/>
        <w:ind w:firstLine="540"/>
        <w:jc w:val="both"/>
        <w:rPr>
          <w:sz w:val="28"/>
          <w:szCs w:val="28"/>
        </w:rPr>
      </w:pPr>
      <w:r>
        <w:rPr>
          <w:sz w:val="28"/>
          <w:szCs w:val="28"/>
        </w:rPr>
        <w:t>МАЗЯРГА. Пургас хочет воевать с ними?</w:t>
      </w:r>
    </w:p>
    <w:p>
      <w:pPr>
        <w:pStyle w:val="Normal"/>
        <w:ind w:firstLine="540"/>
        <w:jc w:val="both"/>
        <w:rPr>
          <w:sz w:val="28"/>
          <w:szCs w:val="28"/>
        </w:rPr>
      </w:pPr>
      <w:r>
        <w:rPr>
          <w:sz w:val="28"/>
          <w:szCs w:val="28"/>
        </w:rPr>
        <w:t>НАРУШ. Пургас думает: разграбив Великий Город, князь Юрий потопчет и мордовскую землю. (Пурешу). Он не виноват, отец.</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МАЗЯРГА. Но отряд тебе он все-таки дал?</w:t>
      </w:r>
    </w:p>
    <w:p>
      <w:pPr>
        <w:pStyle w:val="Normal"/>
        <w:ind w:firstLine="540"/>
        <w:jc w:val="both"/>
        <w:rPr>
          <w:sz w:val="28"/>
          <w:szCs w:val="28"/>
        </w:rPr>
      </w:pPr>
      <w:r>
        <w:rPr>
          <w:sz w:val="28"/>
          <w:szCs w:val="28"/>
        </w:rPr>
        <w:t>НАРУШ. Инязор Пургас стоит за Великую мордовскую землю.</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Ардаж, собери со своими людьми оружие у убитых.</w:t>
      </w:r>
    </w:p>
    <w:p>
      <w:pPr>
        <w:pStyle w:val="Normal"/>
        <w:ind w:firstLine="540"/>
        <w:jc w:val="both"/>
        <w:rPr>
          <w:sz w:val="28"/>
          <w:szCs w:val="28"/>
        </w:rPr>
      </w:pPr>
      <w:r>
        <w:rPr>
          <w:sz w:val="28"/>
          <w:szCs w:val="28"/>
        </w:rPr>
        <w:t>АРДАЖ. Хорошо, Каназор. (Выжидательно смотрит на Валду – та, заметив его взгляд делает что-то наподобие улыбки Нарушу).</w:t>
      </w:r>
    </w:p>
    <w:p>
      <w:pPr>
        <w:pStyle w:val="Normal"/>
        <w:ind w:firstLine="540"/>
        <w:jc w:val="both"/>
        <w:rPr>
          <w:sz w:val="28"/>
          <w:szCs w:val="28"/>
        </w:rPr>
      </w:pPr>
      <w:r>
        <w:rPr>
          <w:sz w:val="28"/>
          <w:szCs w:val="28"/>
        </w:rPr>
        <w:t>ПУРЕШ. И пусть люди наши снова возвращаются в летнюю деревню.</w:t>
      </w:r>
    </w:p>
    <w:p>
      <w:pPr>
        <w:pStyle w:val="Normal"/>
        <w:ind w:firstLine="540"/>
        <w:jc w:val="both"/>
        <w:rPr>
          <w:sz w:val="28"/>
          <w:szCs w:val="28"/>
        </w:rPr>
      </w:pPr>
      <w:r>
        <w:rPr>
          <w:sz w:val="28"/>
          <w:szCs w:val="28"/>
        </w:rPr>
        <w:t>КЕЧАЙ. Но там, наверное, все разграблено.</w:t>
      </w:r>
    </w:p>
    <w:p>
      <w:pPr>
        <w:pStyle w:val="Normal"/>
        <w:ind w:firstLine="540"/>
        <w:jc w:val="both"/>
        <w:rPr>
          <w:sz w:val="28"/>
          <w:szCs w:val="28"/>
        </w:rPr>
      </w:pPr>
      <w:r>
        <w:rPr>
          <w:sz w:val="28"/>
          <w:szCs w:val="28"/>
        </w:rPr>
        <w:t>ПУРЕШ. Людей хоронить будем там. (Ардажу).  Пусть собираются. Мордовский закон, закон предков – превыше всего.</w:t>
      </w:r>
    </w:p>
    <w:p>
      <w:pPr>
        <w:pStyle w:val="Normal"/>
        <w:ind w:firstLine="540"/>
        <w:jc w:val="both"/>
        <w:rPr>
          <w:sz w:val="28"/>
          <w:szCs w:val="28"/>
        </w:rPr>
      </w:pPr>
      <w:r>
        <w:rPr>
          <w:sz w:val="28"/>
          <w:szCs w:val="28"/>
        </w:rPr>
        <w:t xml:space="preserve">АРДАЖ. Хорошо, Каназор. (Кланяется, уходит). </w:t>
      </w:r>
    </w:p>
    <w:p>
      <w:pPr>
        <w:pStyle w:val="Normal"/>
        <w:ind w:firstLine="540"/>
        <w:jc w:val="both"/>
        <w:rPr>
          <w:sz w:val="28"/>
          <w:szCs w:val="28"/>
        </w:rPr>
      </w:pPr>
      <w:r>
        <w:rPr>
          <w:sz w:val="28"/>
          <w:szCs w:val="28"/>
        </w:rPr>
        <w:t>НАРУШ. Отец! Каназор! Тебе нравится мое первое дело?</w:t>
      </w:r>
    </w:p>
    <w:p>
      <w:pPr>
        <w:pStyle w:val="Normal"/>
        <w:ind w:firstLine="540"/>
        <w:jc w:val="both"/>
        <w:rPr>
          <w:sz w:val="28"/>
          <w:szCs w:val="28"/>
        </w:rPr>
      </w:pPr>
      <w:r>
        <w:rPr>
          <w:sz w:val="28"/>
          <w:szCs w:val="28"/>
        </w:rPr>
        <w:t>ПУРЕШ. Мне нравится, что Пургас ответил на мое дело своим делом. Хоть в наших языках есть небольшие различия, и у нас у каждого свои земли, - у нас одна кровь, мордовская. Я так говорю, Авай? Я уважаю его.</w:t>
      </w:r>
    </w:p>
    <w:p>
      <w:pPr>
        <w:pStyle w:val="Normal"/>
        <w:ind w:firstLine="540"/>
        <w:jc w:val="both"/>
        <w:rPr>
          <w:sz w:val="28"/>
          <w:szCs w:val="28"/>
        </w:rPr>
      </w:pPr>
      <w:r>
        <w:rPr>
          <w:sz w:val="28"/>
          <w:szCs w:val="28"/>
        </w:rPr>
        <w:t>МАЗЯРГА. Пуреш говорит правду. Но пусть Пуреш не торопится что-либо делать.</w:t>
      </w:r>
    </w:p>
    <w:p>
      <w:pPr>
        <w:pStyle w:val="Normal"/>
        <w:ind w:firstLine="540"/>
        <w:jc w:val="both"/>
        <w:rPr>
          <w:sz w:val="28"/>
          <w:szCs w:val="28"/>
        </w:rPr>
      </w:pPr>
      <w:r>
        <w:rPr>
          <w:sz w:val="28"/>
          <w:szCs w:val="28"/>
        </w:rPr>
        <w:t>ВАЛДА. У Мазярги плохо видят глаза.</w:t>
      </w:r>
    </w:p>
    <w:p>
      <w:pPr>
        <w:pStyle w:val="Normal"/>
        <w:ind w:firstLine="540"/>
        <w:jc w:val="both"/>
        <w:rPr>
          <w:sz w:val="28"/>
          <w:szCs w:val="28"/>
        </w:rPr>
      </w:pPr>
      <w:r>
        <w:rPr>
          <w:sz w:val="28"/>
          <w:szCs w:val="28"/>
        </w:rPr>
        <w:t>ПУРЕШ (тревожно). Ты меня не видишь, Авай?</w:t>
      </w:r>
    </w:p>
    <w:p>
      <w:pPr>
        <w:pStyle w:val="Normal"/>
        <w:ind w:firstLine="540"/>
        <w:jc w:val="both"/>
        <w:rPr>
          <w:sz w:val="28"/>
          <w:szCs w:val="28"/>
        </w:rPr>
      </w:pPr>
      <w:r>
        <w:rPr>
          <w:sz w:val="28"/>
          <w:szCs w:val="28"/>
        </w:rPr>
        <w:t>МАЗЯРГА. Пока еще вижу. А может, уже и не вижу.</w:t>
      </w:r>
    </w:p>
    <w:p>
      <w:pPr>
        <w:pStyle w:val="Normal"/>
        <w:ind w:firstLine="540"/>
        <w:jc w:val="both"/>
        <w:rPr>
          <w:sz w:val="28"/>
          <w:szCs w:val="28"/>
        </w:rPr>
      </w:pPr>
      <w:r>
        <w:rPr>
          <w:sz w:val="28"/>
          <w:szCs w:val="28"/>
        </w:rPr>
        <w:t>ПУРЕШ(Кечаю). Кечай! Быстро веди сюда коня! Мазярге нужен покой.</w:t>
      </w:r>
    </w:p>
    <w:p>
      <w:pPr>
        <w:pStyle w:val="Normal"/>
        <w:ind w:firstLine="540"/>
        <w:jc w:val="both"/>
        <w:rPr>
          <w:i/>
          <w:i/>
          <w:sz w:val="28"/>
          <w:szCs w:val="28"/>
        </w:rPr>
      </w:pPr>
      <w:r>
        <w:rPr>
          <w:i/>
          <w:sz w:val="28"/>
          <w:szCs w:val="28"/>
        </w:rPr>
        <w:t xml:space="preserve">                       </w:t>
      </w:r>
      <w:r>
        <w:rPr>
          <w:i/>
          <w:sz w:val="28"/>
          <w:szCs w:val="28"/>
        </w:rPr>
        <w:t>КЕЧАЙ кивает головой, тут же убегает.</w:t>
      </w:r>
    </w:p>
    <w:p>
      <w:pPr>
        <w:pStyle w:val="Normal"/>
        <w:ind w:firstLine="540"/>
        <w:jc w:val="both"/>
        <w:rPr>
          <w:sz w:val="28"/>
          <w:szCs w:val="28"/>
        </w:rPr>
      </w:pPr>
      <w:r>
        <w:rPr>
          <w:sz w:val="28"/>
          <w:szCs w:val="28"/>
        </w:rPr>
        <w:t>МАЗЯРГА. Покой нужен не только Мазярге. После войны покой нужен всем.</w:t>
      </w:r>
    </w:p>
    <w:p>
      <w:pPr>
        <w:pStyle w:val="Normal"/>
        <w:ind w:firstLine="540"/>
        <w:jc w:val="both"/>
        <w:rPr>
          <w:sz w:val="28"/>
          <w:szCs w:val="28"/>
        </w:rPr>
      </w:pPr>
      <w:r>
        <w:rPr>
          <w:sz w:val="28"/>
          <w:szCs w:val="28"/>
        </w:rPr>
        <w:t>ПУРЕШ. Будем готовить себя снова к войне. (Нарушу).Ты привез с собой сокровище Пургаса?</w:t>
      </w:r>
    </w:p>
    <w:p>
      <w:pPr>
        <w:pStyle w:val="Normal"/>
        <w:ind w:firstLine="540"/>
        <w:jc w:val="both"/>
        <w:rPr>
          <w:sz w:val="28"/>
          <w:szCs w:val="28"/>
        </w:rPr>
      </w:pPr>
      <w:r>
        <w:rPr>
          <w:sz w:val="28"/>
          <w:szCs w:val="28"/>
        </w:rPr>
        <w:t>НАРУШ (не понимая). Ты о чем, Каназор</w:t>
      </w:r>
    </w:p>
    <w:p>
      <w:pPr>
        <w:pStyle w:val="Normal"/>
        <w:ind w:firstLine="540"/>
        <w:jc w:val="both"/>
        <w:rPr>
          <w:sz w:val="28"/>
          <w:szCs w:val="28"/>
        </w:rPr>
      </w:pPr>
      <w:r>
        <w:rPr>
          <w:sz w:val="28"/>
          <w:szCs w:val="28"/>
        </w:rPr>
        <w:t>ПУРЕШ. О его дочери.</w:t>
      </w:r>
    </w:p>
    <w:p>
      <w:pPr>
        <w:pStyle w:val="Normal"/>
        <w:ind w:firstLine="540"/>
        <w:jc w:val="both"/>
        <w:rPr>
          <w:sz w:val="28"/>
          <w:szCs w:val="28"/>
        </w:rPr>
      </w:pPr>
      <w:r>
        <w:rPr>
          <w:sz w:val="28"/>
          <w:szCs w:val="28"/>
        </w:rPr>
        <w:t>НАРУШ. Не привез. Она там теперь нужнее – когда русские обступают их приступом.</w:t>
      </w:r>
    </w:p>
    <w:p>
      <w:pPr>
        <w:pStyle w:val="Normal"/>
        <w:ind w:firstLine="540"/>
        <w:jc w:val="both"/>
        <w:rPr>
          <w:sz w:val="28"/>
          <w:szCs w:val="28"/>
        </w:rPr>
      </w:pPr>
      <w:r>
        <w:rPr>
          <w:sz w:val="28"/>
          <w:szCs w:val="28"/>
        </w:rPr>
        <w:t>МАЗЯРГА. У нее толстые ноги, Наруш?</w:t>
      </w:r>
    </w:p>
    <w:p>
      <w:pPr>
        <w:pStyle w:val="Normal"/>
        <w:ind w:firstLine="540"/>
        <w:jc w:val="both"/>
        <w:rPr>
          <w:sz w:val="28"/>
          <w:szCs w:val="28"/>
        </w:rPr>
      </w:pPr>
      <w:r>
        <w:rPr>
          <w:sz w:val="28"/>
          <w:szCs w:val="28"/>
        </w:rPr>
        <w:t>НАРУШ. Да, Авай, толстые.</w:t>
      </w:r>
    </w:p>
    <w:p>
      <w:pPr>
        <w:pStyle w:val="Normal"/>
        <w:ind w:firstLine="540"/>
        <w:jc w:val="both"/>
        <w:rPr>
          <w:sz w:val="28"/>
          <w:szCs w:val="28"/>
        </w:rPr>
      </w:pPr>
      <w:r>
        <w:rPr>
          <w:sz w:val="28"/>
          <w:szCs w:val="28"/>
        </w:rPr>
        <w:t>МАЗЯРГА. Толще, нежели чем у Валды?</w:t>
      </w:r>
    </w:p>
    <w:p>
      <w:pPr>
        <w:pStyle w:val="Normal"/>
        <w:ind w:firstLine="540"/>
        <w:jc w:val="both"/>
        <w:rPr>
          <w:sz w:val="28"/>
          <w:szCs w:val="28"/>
        </w:rPr>
      </w:pPr>
      <w:r>
        <w:rPr>
          <w:sz w:val="28"/>
          <w:szCs w:val="28"/>
        </w:rPr>
        <w:t>НАРУШ. Нет, Авай. Не толще.</w:t>
      </w:r>
    </w:p>
    <w:p>
      <w:pPr>
        <w:pStyle w:val="Normal"/>
        <w:ind w:firstLine="540"/>
        <w:jc w:val="both"/>
        <w:rPr>
          <w:sz w:val="28"/>
          <w:szCs w:val="28"/>
        </w:rPr>
      </w:pPr>
      <w:r>
        <w:rPr>
          <w:sz w:val="28"/>
          <w:szCs w:val="28"/>
        </w:rPr>
        <w:t>МАЗЯРГА. Толще Валдиных ног по всей мокшанской земле не сыскать! Она самая красивая!</w:t>
      </w:r>
    </w:p>
    <w:p>
      <w:pPr>
        <w:pStyle w:val="Normal"/>
        <w:ind w:firstLine="540"/>
        <w:jc w:val="both"/>
        <w:rPr>
          <w:i/>
          <w:i/>
          <w:sz w:val="28"/>
          <w:szCs w:val="28"/>
        </w:rPr>
      </w:pPr>
      <w:r>
        <w:rPr>
          <w:i/>
          <w:sz w:val="28"/>
          <w:szCs w:val="28"/>
        </w:rPr>
        <w:t xml:space="preserve">                              </w:t>
      </w:r>
      <w:r>
        <w:rPr>
          <w:i/>
          <w:sz w:val="28"/>
          <w:szCs w:val="28"/>
        </w:rPr>
        <w:t>Слышится конское ржание.</w:t>
      </w:r>
    </w:p>
    <w:p>
      <w:pPr>
        <w:pStyle w:val="Normal"/>
        <w:ind w:firstLine="540"/>
        <w:jc w:val="both"/>
        <w:rPr>
          <w:sz w:val="28"/>
          <w:szCs w:val="28"/>
        </w:rPr>
      </w:pPr>
      <w:r>
        <w:rPr>
          <w:sz w:val="28"/>
          <w:szCs w:val="28"/>
        </w:rPr>
        <w:t>ВАЛДА. (радостно). Лошадь! Кечай прислал за нами лошадь!</w:t>
      </w:r>
    </w:p>
    <w:p>
      <w:pPr>
        <w:pStyle w:val="Normal"/>
        <w:ind w:firstLine="540"/>
        <w:jc w:val="both"/>
        <w:rPr>
          <w:i/>
          <w:i/>
          <w:sz w:val="28"/>
          <w:szCs w:val="28"/>
        </w:rPr>
      </w:pPr>
      <w:r>
        <w:rPr>
          <w:i/>
          <w:sz w:val="28"/>
          <w:szCs w:val="28"/>
        </w:rPr>
        <w:t xml:space="preserve">                       </w:t>
      </w:r>
      <w:r>
        <w:rPr>
          <w:i/>
          <w:sz w:val="28"/>
          <w:szCs w:val="28"/>
        </w:rPr>
        <w:t>ВАЛДА и НАРУШ берут МАЗЯРГУ нежно под руки, уводят в сторону предполагаемой лошади.</w:t>
      </w:r>
    </w:p>
    <w:p>
      <w:pPr>
        <w:pStyle w:val="Normal"/>
        <w:ind w:firstLine="540"/>
        <w:jc w:val="both"/>
        <w:rPr>
          <w:sz w:val="28"/>
          <w:szCs w:val="28"/>
        </w:rPr>
      </w:pPr>
      <w:r>
        <w:rPr>
          <w:sz w:val="28"/>
          <w:szCs w:val="28"/>
        </w:rPr>
      </w:r>
    </w:p>
    <w:p>
      <w:pPr>
        <w:pStyle w:val="Normal"/>
        <w:ind w:firstLine="540"/>
        <w:jc w:val="both"/>
        <w:rPr>
          <w:b/>
          <w:b/>
          <w:sz w:val="28"/>
          <w:szCs w:val="28"/>
        </w:rPr>
      </w:pPr>
      <w:r>
        <w:rPr>
          <w:b/>
          <w:sz w:val="28"/>
          <w:szCs w:val="28"/>
        </w:rPr>
        <w:t xml:space="preserve">                                         </w:t>
      </w:r>
      <w:r>
        <w:rPr>
          <w:b/>
          <w:sz w:val="28"/>
          <w:szCs w:val="28"/>
        </w:rPr>
        <w:t>Четвертая картина.</w:t>
      </w:r>
    </w:p>
    <w:p>
      <w:pPr>
        <w:pStyle w:val="Normal"/>
        <w:ind w:firstLine="540"/>
        <w:jc w:val="both"/>
        <w:rPr>
          <w:i/>
          <w:i/>
          <w:sz w:val="28"/>
          <w:szCs w:val="28"/>
        </w:rPr>
      </w:pPr>
      <w:r>
        <w:rPr>
          <w:i/>
          <w:sz w:val="28"/>
          <w:szCs w:val="28"/>
        </w:rPr>
        <w:t>Два года спустя. Тот же дом, что был и в первой картине. ПУРЕШ один – по всему видно, что его одолевают невеселые мысли.</w:t>
      </w:r>
    </w:p>
    <w:p>
      <w:pPr>
        <w:pStyle w:val="Normal"/>
        <w:ind w:firstLine="540"/>
        <w:jc w:val="both"/>
        <w:rPr>
          <w:sz w:val="28"/>
          <w:szCs w:val="28"/>
        </w:rPr>
      </w:pPr>
      <w:r>
        <w:rPr>
          <w:sz w:val="28"/>
          <w:szCs w:val="28"/>
        </w:rPr>
        <w:t>ПУРЕШ. Снова дождит. Два года прошло – и ни дня, чтобы не воевать. Куда идем? Народ устал. Хотя, по правде говоря, он еще держится. Весь обескровлен, но не стенает. Лет сто назад бы нам жить! И жизнь была спокойней, и земли этой самой всем хватало. Это сегодня, вот, куда ни глянь, землю делят, растаскивают по своим углам, грызутся за нее как псы. И Пургас что-то стал темнить: Все никак  не соберется выдать свою дочь за Наруша. То воюет с кем-то, то готовится к войне…А ведь сам ратовал за то, чтобы нам породниться. Сам просил, чтобы мокшане и эрзяне объединились. Правду Мазярга говорила: гляди, не торопись бежать. Или в Наруше дело? За ним тоже, кажется, нужен глаз да глаз: сломя голову бежит к  власти Каназора. А все преподносит таким образом, будто мне это нужно. Будто он обо мне, мой сын, заботится! Может, они давно в сговоре с Пургасом? Может, они ждут-не дождутся, как скинуть меня с кресла Каназора и объединить, наконец, мордовские земли воедино? (Вверх). Высокий Бог! Долго еще будет тянуться такая канитель?! Все тянут руки к чужому! Все зарятся на чужое! Все хотят быть хозяевами! А работать? А работать ответственно почти разучились! Дай им по рукам, Высокий Бог! Не давай воли их разрушительным планам! Не давай им трогать народы! Сохрани мой народ! Кому – царство да богатство, а кому – слезы да голод!</w:t>
      </w:r>
    </w:p>
    <w:p>
      <w:pPr>
        <w:pStyle w:val="Normal"/>
        <w:ind w:firstLine="540"/>
        <w:jc w:val="both"/>
        <w:rPr>
          <w:i/>
          <w:i/>
          <w:sz w:val="28"/>
          <w:szCs w:val="28"/>
        </w:rPr>
      </w:pPr>
      <w:r>
        <w:rPr>
          <w:i/>
          <w:sz w:val="28"/>
          <w:szCs w:val="28"/>
        </w:rPr>
        <w:t xml:space="preserve">                                  </w:t>
      </w:r>
      <w:r>
        <w:rPr>
          <w:i/>
          <w:sz w:val="28"/>
          <w:szCs w:val="28"/>
        </w:rPr>
        <w:t>Входит ВАЛДА.</w:t>
      </w:r>
    </w:p>
    <w:p>
      <w:pPr>
        <w:pStyle w:val="Normal"/>
        <w:ind w:firstLine="540"/>
        <w:jc w:val="both"/>
        <w:rPr>
          <w:sz w:val="28"/>
          <w:szCs w:val="28"/>
        </w:rPr>
      </w:pPr>
      <w:r>
        <w:rPr>
          <w:sz w:val="28"/>
          <w:szCs w:val="28"/>
        </w:rPr>
        <w:t>Что скажешь, Валда? Как здоровье Мазярги?</w:t>
      </w:r>
    </w:p>
    <w:p>
      <w:pPr>
        <w:pStyle w:val="Normal"/>
        <w:ind w:firstLine="540"/>
        <w:jc w:val="both"/>
        <w:rPr>
          <w:sz w:val="28"/>
          <w:szCs w:val="28"/>
        </w:rPr>
      </w:pPr>
      <w:r>
        <w:rPr>
          <w:sz w:val="28"/>
          <w:szCs w:val="28"/>
        </w:rPr>
        <w:t>ВАЛДА. По-прежнему. Как будто не в себе. Заговаривается, будто – все заколотого губана вспоминает.</w:t>
      </w:r>
    </w:p>
    <w:p>
      <w:pPr>
        <w:pStyle w:val="Normal"/>
        <w:ind w:firstLine="540"/>
        <w:jc w:val="both"/>
        <w:rPr>
          <w:sz w:val="28"/>
          <w:szCs w:val="28"/>
        </w:rPr>
      </w:pPr>
      <w:r>
        <w:rPr>
          <w:sz w:val="28"/>
          <w:szCs w:val="28"/>
        </w:rPr>
        <w:t>ПУРЕШ. Что будет, когда я начну заговариваться и бредить? Бредить о каждом, кого однажды сгубил.</w:t>
      </w:r>
    </w:p>
    <w:p>
      <w:pPr>
        <w:pStyle w:val="Normal"/>
        <w:ind w:firstLine="540"/>
        <w:jc w:val="both"/>
        <w:rPr>
          <w:sz w:val="28"/>
          <w:szCs w:val="28"/>
        </w:rPr>
      </w:pPr>
      <w:r>
        <w:rPr>
          <w:sz w:val="28"/>
          <w:szCs w:val="28"/>
        </w:rPr>
        <w:t>ВАЛДА. Меч Каназора – святой меч. На нем не может быть никакого греха. А что, Каназора что-то заботит?</w:t>
      </w:r>
    </w:p>
    <w:p>
      <w:pPr>
        <w:pStyle w:val="Normal"/>
        <w:ind w:firstLine="540"/>
        <w:jc w:val="both"/>
        <w:rPr>
          <w:sz w:val="28"/>
          <w:szCs w:val="28"/>
        </w:rPr>
      </w:pPr>
      <w:r>
        <w:rPr>
          <w:sz w:val="28"/>
          <w:szCs w:val="28"/>
        </w:rPr>
        <w:t>ПУРЕШ. Кто тебе сказал такую глупость, что мой меч – святой? Народ?</w:t>
      </w:r>
    </w:p>
    <w:p>
      <w:pPr>
        <w:pStyle w:val="Normal"/>
        <w:ind w:firstLine="540"/>
        <w:jc w:val="both"/>
        <w:rPr>
          <w:sz w:val="28"/>
          <w:szCs w:val="28"/>
        </w:rPr>
      </w:pPr>
      <w:r>
        <w:rPr>
          <w:sz w:val="28"/>
          <w:szCs w:val="28"/>
        </w:rPr>
        <w:t>ВАЛДА. Нет. Наруш.</w:t>
      </w:r>
    </w:p>
    <w:p>
      <w:pPr>
        <w:pStyle w:val="Normal"/>
        <w:ind w:firstLine="540"/>
        <w:jc w:val="both"/>
        <w:rPr>
          <w:sz w:val="28"/>
          <w:szCs w:val="28"/>
        </w:rPr>
      </w:pPr>
      <w:r>
        <w:rPr>
          <w:sz w:val="28"/>
          <w:szCs w:val="28"/>
        </w:rPr>
        <w:t xml:space="preserve">ПУРЕШ. А народ молчит. (Будто про себя). А может, промеж себя он иначе думает? </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А я, вот, волнуюсь за него, стыжусь перед ним – разве он этого не видит? Как он будет без меня?</w:t>
      </w:r>
    </w:p>
    <w:p>
      <w:pPr>
        <w:pStyle w:val="Normal"/>
        <w:ind w:firstLine="540"/>
        <w:jc w:val="both"/>
        <w:rPr>
          <w:sz w:val="28"/>
          <w:szCs w:val="28"/>
        </w:rPr>
      </w:pPr>
      <w:r>
        <w:rPr>
          <w:sz w:val="28"/>
          <w:szCs w:val="28"/>
        </w:rPr>
        <w:t>ВАЛДА. Его почти месяц уже нет. Он у Пургаса?</w:t>
      </w:r>
    </w:p>
    <w:p>
      <w:pPr>
        <w:pStyle w:val="Normal"/>
        <w:ind w:firstLine="540"/>
        <w:jc w:val="both"/>
        <w:rPr>
          <w:sz w:val="28"/>
          <w:szCs w:val="28"/>
        </w:rPr>
      </w:pPr>
      <w:r>
        <w:rPr>
          <w:sz w:val="28"/>
          <w:szCs w:val="28"/>
        </w:rPr>
        <w:t>ПУРЕШ. Нет. Он в Рязанской стороне. Сегодня, должно быть, вернется.</w:t>
      </w:r>
    </w:p>
    <w:p>
      <w:pPr>
        <w:pStyle w:val="Normal"/>
        <w:ind w:firstLine="540"/>
        <w:jc w:val="both"/>
        <w:rPr>
          <w:sz w:val="28"/>
          <w:szCs w:val="28"/>
        </w:rPr>
      </w:pPr>
      <w:r>
        <w:rPr>
          <w:sz w:val="28"/>
          <w:szCs w:val="28"/>
        </w:rPr>
        <w:t>ВАЛДА. Сегодня дождит. Он не собьется с пути?</w:t>
      </w:r>
    </w:p>
    <w:p>
      <w:pPr>
        <w:pStyle w:val="Normal"/>
        <w:ind w:firstLine="540"/>
        <w:jc w:val="both"/>
        <w:rPr>
          <w:sz w:val="28"/>
          <w:szCs w:val="28"/>
        </w:rPr>
      </w:pPr>
      <w:r>
        <w:rPr>
          <w:sz w:val="28"/>
          <w:szCs w:val="28"/>
        </w:rPr>
        <w:t>ПУРЕШ. У Наруша добрый конь. Ему хоть глаза коли – дорогу домой все равно найдет.</w:t>
      </w:r>
    </w:p>
    <w:p>
      <w:pPr>
        <w:pStyle w:val="Normal"/>
        <w:ind w:firstLine="540"/>
        <w:jc w:val="both"/>
        <w:rPr>
          <w:i/>
          <w:i/>
          <w:sz w:val="28"/>
          <w:szCs w:val="28"/>
        </w:rPr>
      </w:pPr>
      <w:r>
        <w:rPr>
          <w:i/>
          <w:sz w:val="28"/>
          <w:szCs w:val="28"/>
        </w:rPr>
        <w:t xml:space="preserve">                                        </w:t>
      </w:r>
      <w:r>
        <w:rPr>
          <w:i/>
          <w:sz w:val="28"/>
          <w:szCs w:val="28"/>
        </w:rPr>
        <w:t>ВАЛДА облегченно вздыхает.</w:t>
      </w:r>
    </w:p>
    <w:p>
      <w:pPr>
        <w:pStyle w:val="Normal"/>
        <w:ind w:firstLine="540"/>
        <w:jc w:val="both"/>
        <w:rPr>
          <w:sz w:val="28"/>
          <w:szCs w:val="28"/>
        </w:rPr>
      </w:pPr>
      <w:r>
        <w:rPr>
          <w:sz w:val="28"/>
          <w:szCs w:val="28"/>
        </w:rPr>
        <w:t>ВАЛДА. Говорят, русские взяли приступом булгарский Город. А на земле Пургаса поставили свой, новый – русский Новый Город. И колокола, говорят, слышны даже нашим прародителям.</w:t>
      </w:r>
    </w:p>
    <w:p>
      <w:pPr>
        <w:pStyle w:val="Normal"/>
        <w:ind w:firstLine="540"/>
        <w:jc w:val="both"/>
        <w:rPr>
          <w:sz w:val="28"/>
          <w:szCs w:val="28"/>
        </w:rPr>
      </w:pPr>
      <w:r>
        <w:rPr>
          <w:sz w:val="28"/>
          <w:szCs w:val="28"/>
        </w:rPr>
        <w:t>ПУРЕШ. Хорошо, сам Пургас их не слышит. Его далеко согнали с родных мест.</w:t>
      </w:r>
    </w:p>
    <w:p>
      <w:pPr>
        <w:pStyle w:val="Normal"/>
        <w:ind w:firstLine="540"/>
        <w:jc w:val="both"/>
        <w:rPr>
          <w:sz w:val="28"/>
          <w:szCs w:val="28"/>
        </w:rPr>
      </w:pPr>
      <w:r>
        <w:rPr>
          <w:sz w:val="28"/>
          <w:szCs w:val="28"/>
        </w:rPr>
        <w:t>ВАЛДА. Каназор считает, что это хорошо?</w:t>
      </w:r>
    </w:p>
    <w:p>
      <w:pPr>
        <w:pStyle w:val="Normal"/>
        <w:ind w:firstLine="540"/>
        <w:jc w:val="both"/>
        <w:rPr>
          <w:sz w:val="28"/>
          <w:szCs w:val="28"/>
        </w:rPr>
      </w:pPr>
      <w:r>
        <w:rPr>
          <w:sz w:val="28"/>
          <w:szCs w:val="28"/>
        </w:rPr>
        <w:t>ПУРЕШ. А сидеть и слушать каждый час эти колокола – лучше?</w:t>
      </w:r>
    </w:p>
    <w:p>
      <w:pPr>
        <w:pStyle w:val="Normal"/>
        <w:ind w:firstLine="540"/>
        <w:jc w:val="both"/>
        <w:rPr>
          <w:sz w:val="28"/>
          <w:szCs w:val="28"/>
        </w:rPr>
      </w:pPr>
      <w:r>
        <w:rPr>
          <w:sz w:val="28"/>
          <w:szCs w:val="28"/>
        </w:rPr>
        <w:t>ВАЛДА. Говорят, в Новом Городе о нем песни поют.</w:t>
      </w:r>
    </w:p>
    <w:p>
      <w:pPr>
        <w:pStyle w:val="Normal"/>
        <w:ind w:firstLine="540"/>
        <w:jc w:val="both"/>
        <w:rPr>
          <w:sz w:val="28"/>
          <w:szCs w:val="28"/>
        </w:rPr>
      </w:pPr>
      <w:r>
        <w:rPr>
          <w:sz w:val="28"/>
          <w:szCs w:val="28"/>
        </w:rPr>
        <w:t>ПУРЕШ. Слышал, поют.</w:t>
      </w:r>
    </w:p>
    <w:p>
      <w:pPr>
        <w:pStyle w:val="Normal"/>
        <w:ind w:firstLine="540"/>
        <w:jc w:val="both"/>
        <w:rPr>
          <w:i/>
          <w:i/>
          <w:sz w:val="28"/>
          <w:szCs w:val="28"/>
        </w:rPr>
      </w:pPr>
      <w:r>
        <w:rPr>
          <w:i/>
          <w:sz w:val="28"/>
          <w:szCs w:val="28"/>
        </w:rPr>
        <w:t xml:space="preserve">                         </w:t>
      </w:r>
      <w:r>
        <w:rPr>
          <w:i/>
          <w:sz w:val="28"/>
          <w:szCs w:val="28"/>
        </w:rPr>
        <w:t>Входят КЕЧАЙ, ПУРГАС – оба мокрые.</w:t>
      </w:r>
    </w:p>
    <w:p>
      <w:pPr>
        <w:pStyle w:val="Normal"/>
        <w:ind w:firstLine="540"/>
        <w:jc w:val="both"/>
        <w:rPr>
          <w:sz w:val="28"/>
          <w:szCs w:val="28"/>
        </w:rPr>
      </w:pPr>
      <w:r>
        <w:rPr>
          <w:sz w:val="28"/>
          <w:szCs w:val="28"/>
        </w:rPr>
        <w:t>КЕЧАЙ. Встречай гостей, Пуреш!</w:t>
      </w:r>
    </w:p>
    <w:p>
      <w:pPr>
        <w:pStyle w:val="Normal"/>
        <w:ind w:firstLine="540"/>
        <w:jc w:val="both"/>
        <w:rPr>
          <w:sz w:val="28"/>
          <w:szCs w:val="28"/>
        </w:rPr>
      </w:pPr>
      <w:r>
        <w:rPr>
          <w:sz w:val="28"/>
          <w:szCs w:val="28"/>
        </w:rPr>
        <w:t>ПУРЕШ (борется с неожиданным волнением). Гостям я рад всегда. Кого сегодня нам Высокий Бог в такую непогоду привел? (Смотрит на Пургаса, никак не может узнать его).</w:t>
      </w:r>
    </w:p>
    <w:p>
      <w:pPr>
        <w:pStyle w:val="Normal"/>
        <w:ind w:firstLine="540"/>
        <w:jc w:val="both"/>
        <w:rPr>
          <w:i/>
          <w:i/>
          <w:sz w:val="28"/>
          <w:szCs w:val="28"/>
        </w:rPr>
      </w:pPr>
      <w:r>
        <w:rPr>
          <w:i/>
          <w:sz w:val="28"/>
          <w:szCs w:val="28"/>
        </w:rPr>
        <w:t xml:space="preserve">                   </w:t>
      </w:r>
      <w:r>
        <w:rPr>
          <w:i/>
          <w:sz w:val="28"/>
          <w:szCs w:val="28"/>
        </w:rPr>
        <w:t>ПУРГАС выходит вперед, расправляет плечи.</w:t>
      </w:r>
    </w:p>
    <w:p>
      <w:pPr>
        <w:pStyle w:val="Normal"/>
        <w:ind w:firstLine="540"/>
        <w:jc w:val="both"/>
        <w:rPr>
          <w:sz w:val="28"/>
          <w:szCs w:val="28"/>
        </w:rPr>
      </w:pPr>
      <w:r>
        <w:rPr>
          <w:sz w:val="28"/>
          <w:szCs w:val="28"/>
        </w:rPr>
        <w:t>ПУРГАС (насмешливо). Не ждал, Каназор?</w:t>
      </w:r>
    </w:p>
    <w:p>
      <w:pPr>
        <w:pStyle w:val="Normal"/>
        <w:ind w:firstLine="540"/>
        <w:jc w:val="both"/>
        <w:rPr>
          <w:sz w:val="28"/>
          <w:szCs w:val="28"/>
        </w:rPr>
      </w:pPr>
      <w:r>
        <w:rPr>
          <w:sz w:val="28"/>
          <w:szCs w:val="28"/>
        </w:rPr>
        <w:t>ПУРЕШ. Если честно – не ждал. Но думать – думал. Только-только с Валдой тебя вспоминали. Проходи! (Идет навстречу Пургасу). Скидывай эту сырость! (Валде). Неси быстрей крепкого пуре!</w:t>
      </w:r>
    </w:p>
    <w:p>
      <w:pPr>
        <w:pStyle w:val="Normal"/>
        <w:ind w:firstLine="540"/>
        <w:jc w:val="both"/>
        <w:rPr>
          <w:i/>
          <w:i/>
          <w:sz w:val="28"/>
          <w:szCs w:val="28"/>
        </w:rPr>
      </w:pPr>
      <w:r>
        <w:rPr>
          <w:i/>
          <w:sz w:val="28"/>
          <w:szCs w:val="28"/>
        </w:rPr>
        <w:t xml:space="preserve">                                        </w:t>
      </w:r>
      <w:r>
        <w:rPr>
          <w:i/>
          <w:sz w:val="28"/>
          <w:szCs w:val="28"/>
        </w:rPr>
        <w:t>ВАЛДА торопливо уходит.</w:t>
      </w:r>
    </w:p>
    <w:p>
      <w:pPr>
        <w:pStyle w:val="Normal"/>
        <w:ind w:firstLine="540"/>
        <w:jc w:val="both"/>
        <w:rPr>
          <w:sz w:val="28"/>
          <w:szCs w:val="28"/>
        </w:rPr>
      </w:pPr>
      <w:r>
        <w:rPr>
          <w:sz w:val="28"/>
          <w:szCs w:val="28"/>
        </w:rPr>
        <w:t>ПУРГАС. Рад, что снова вижу тебя, Каназор. (Протягивает Пурешу руку, оба обнимаются). Ба, да ты отощал, отощал!</w:t>
      </w:r>
    </w:p>
    <w:p>
      <w:pPr>
        <w:pStyle w:val="Normal"/>
        <w:ind w:firstLine="540"/>
        <w:jc w:val="both"/>
        <w:rPr>
          <w:sz w:val="28"/>
          <w:szCs w:val="28"/>
        </w:rPr>
      </w:pPr>
      <w:r>
        <w:rPr>
          <w:sz w:val="28"/>
          <w:szCs w:val="28"/>
        </w:rPr>
        <w:t>ПУРЕШ (переводит в шутку). Ничего. Зимой нагуляем жиру. Не все скотине жировать!</w:t>
      </w:r>
    </w:p>
    <w:p>
      <w:pPr>
        <w:pStyle w:val="Normal"/>
        <w:ind w:firstLine="540"/>
        <w:jc w:val="both"/>
        <w:rPr>
          <w:sz w:val="28"/>
          <w:szCs w:val="28"/>
        </w:rPr>
      </w:pPr>
      <w:r>
        <w:rPr>
          <w:sz w:val="28"/>
          <w:szCs w:val="28"/>
        </w:rPr>
        <w:t>ПУРГАС. Нагуляй-нагуляй, если губаны позволят.</w:t>
      </w:r>
    </w:p>
    <w:p>
      <w:pPr>
        <w:pStyle w:val="Normal"/>
        <w:ind w:firstLine="540"/>
        <w:jc w:val="both"/>
        <w:rPr>
          <w:sz w:val="28"/>
          <w:szCs w:val="28"/>
        </w:rPr>
      </w:pPr>
      <w:r>
        <w:rPr>
          <w:sz w:val="28"/>
          <w:szCs w:val="28"/>
        </w:rPr>
        <w:t>ПУРЕШ. А ты, вижу, вширь раздался. Точно и не бегаешь от русичей, как заяц по полям.</w:t>
      </w:r>
    </w:p>
    <w:p>
      <w:pPr>
        <w:pStyle w:val="Normal"/>
        <w:ind w:firstLine="540"/>
        <w:jc w:val="both"/>
        <w:rPr>
          <w:i/>
          <w:i/>
          <w:sz w:val="28"/>
          <w:szCs w:val="28"/>
        </w:rPr>
      </w:pPr>
      <w:r>
        <w:rPr>
          <w:i/>
          <w:sz w:val="28"/>
          <w:szCs w:val="28"/>
        </w:rPr>
        <w:t xml:space="preserve">               </w:t>
      </w:r>
      <w:r>
        <w:rPr>
          <w:i/>
          <w:sz w:val="28"/>
          <w:szCs w:val="28"/>
        </w:rPr>
        <w:t>ПУРГАС багровеет, играет желваками, однако упорно молчит.</w:t>
      </w:r>
    </w:p>
    <w:p>
      <w:pPr>
        <w:pStyle w:val="Normal"/>
        <w:ind w:firstLine="540"/>
        <w:jc w:val="both"/>
        <w:rPr>
          <w:sz w:val="28"/>
          <w:szCs w:val="28"/>
        </w:rPr>
      </w:pPr>
      <w:r>
        <w:rPr>
          <w:sz w:val="28"/>
          <w:szCs w:val="28"/>
        </w:rPr>
        <w:t>ПУРГАС (после паузы).  Что поделать! Хороша земля эрзянская! Всем она глаза ластит!</w:t>
      </w:r>
    </w:p>
    <w:p>
      <w:pPr>
        <w:pStyle w:val="Normal"/>
        <w:ind w:firstLine="540"/>
        <w:jc w:val="both"/>
        <w:rPr>
          <w:sz w:val="28"/>
          <w:szCs w:val="28"/>
        </w:rPr>
      </w:pPr>
      <w:r>
        <w:rPr>
          <w:sz w:val="28"/>
          <w:szCs w:val="28"/>
        </w:rPr>
        <w:t>ПУРЕШ. Что верно – то верно. А без города нынче не проживешь. С городом еще можно что-то выигрывать… (Кечаю). Оставь нас, Кечай. Нам надо пошептаться с Инязором.</w:t>
      </w:r>
    </w:p>
    <w:p>
      <w:pPr>
        <w:pStyle w:val="Normal"/>
        <w:ind w:firstLine="540"/>
        <w:jc w:val="both"/>
        <w:rPr>
          <w:i/>
          <w:i/>
          <w:sz w:val="28"/>
          <w:szCs w:val="28"/>
        </w:rPr>
      </w:pPr>
      <w:r>
        <w:rPr>
          <w:i/>
          <w:sz w:val="28"/>
          <w:szCs w:val="28"/>
        </w:rPr>
        <w:t xml:space="preserve">                        </w:t>
      </w:r>
      <w:r>
        <w:rPr>
          <w:i/>
          <w:sz w:val="28"/>
          <w:szCs w:val="28"/>
        </w:rPr>
        <w:t>КЕЧАЙ выходит. Входит ВАЛДА. В руках – деревянная братина, кружки. Все это она ставит на стол, уходит.</w:t>
      </w:r>
    </w:p>
    <w:p>
      <w:pPr>
        <w:pStyle w:val="Normal"/>
        <w:ind w:firstLine="540"/>
        <w:jc w:val="both"/>
        <w:rPr>
          <w:sz w:val="28"/>
          <w:szCs w:val="28"/>
        </w:rPr>
      </w:pPr>
      <w:r>
        <w:rPr>
          <w:sz w:val="28"/>
          <w:szCs w:val="28"/>
        </w:rPr>
        <w:t>Подсаживайся ближе, Пургас. Серебряные булгары, по-моему, не мастера нас угощать.</w:t>
      </w:r>
    </w:p>
    <w:p>
      <w:pPr>
        <w:pStyle w:val="Normal"/>
        <w:ind w:firstLine="540"/>
        <w:jc w:val="both"/>
        <w:rPr>
          <w:sz w:val="28"/>
          <w:szCs w:val="28"/>
        </w:rPr>
      </w:pPr>
      <w:r>
        <w:rPr>
          <w:sz w:val="28"/>
          <w:szCs w:val="28"/>
        </w:rPr>
        <w:t>ПУРГАС. А кто силен в этом деле – нас с тобой, мордву, сердечно угощать?</w:t>
      </w:r>
    </w:p>
    <w:p>
      <w:pPr>
        <w:pStyle w:val="Normal"/>
        <w:ind w:firstLine="540"/>
        <w:jc w:val="both"/>
        <w:rPr>
          <w:sz w:val="28"/>
          <w:szCs w:val="28"/>
        </w:rPr>
      </w:pPr>
      <w:r>
        <w:rPr>
          <w:sz w:val="28"/>
          <w:szCs w:val="28"/>
        </w:rPr>
        <w:t>ПУРЕШ. Да я без зла. Народы у нас с тобой простые. Не помирился с булгарами? (Разливает пуре по кружкам).</w:t>
      </w:r>
    </w:p>
    <w:p>
      <w:pPr>
        <w:pStyle w:val="Normal"/>
        <w:ind w:firstLine="540"/>
        <w:jc w:val="both"/>
        <w:rPr>
          <w:sz w:val="28"/>
          <w:szCs w:val="28"/>
        </w:rPr>
      </w:pPr>
      <w:r>
        <w:rPr>
          <w:sz w:val="28"/>
          <w:szCs w:val="28"/>
        </w:rPr>
        <w:t>ПУРГАС. Мы точно попроще. И твое племя, и мое…</w:t>
      </w:r>
    </w:p>
    <w:p>
      <w:pPr>
        <w:pStyle w:val="Normal"/>
        <w:ind w:firstLine="540"/>
        <w:jc w:val="both"/>
        <w:rPr>
          <w:i/>
          <w:i/>
          <w:sz w:val="28"/>
          <w:szCs w:val="28"/>
        </w:rPr>
      </w:pPr>
      <w:r>
        <w:rPr>
          <w:i/>
          <w:sz w:val="28"/>
          <w:szCs w:val="28"/>
        </w:rPr>
        <w:t xml:space="preserve">                                                           </w:t>
      </w:r>
      <w:r>
        <w:rPr>
          <w:i/>
          <w:sz w:val="28"/>
          <w:szCs w:val="28"/>
        </w:rPr>
        <w:t>Пауза.</w:t>
      </w:r>
    </w:p>
    <w:p>
      <w:pPr>
        <w:pStyle w:val="Normal"/>
        <w:jc w:val="both"/>
        <w:rPr>
          <w:sz w:val="28"/>
          <w:szCs w:val="28"/>
        </w:rPr>
      </w:pPr>
      <w:r>
        <w:rPr>
          <w:sz w:val="28"/>
          <w:szCs w:val="28"/>
        </w:rPr>
        <w:t>Русичи взяли булгарский Великий Город.</w:t>
      </w:r>
    </w:p>
    <w:p>
      <w:pPr>
        <w:pStyle w:val="Normal"/>
        <w:ind w:firstLine="540"/>
        <w:jc w:val="both"/>
        <w:rPr>
          <w:sz w:val="28"/>
          <w:szCs w:val="28"/>
        </w:rPr>
      </w:pPr>
      <w:r>
        <w:rPr>
          <w:sz w:val="28"/>
          <w:szCs w:val="28"/>
        </w:rPr>
        <w:t>ПУРЕШ. Слышал. Теперь на Пургаса не пойдут? Инязор переживает за будущее своей власти?</w:t>
      </w:r>
    </w:p>
    <w:p>
      <w:pPr>
        <w:pStyle w:val="Normal"/>
        <w:ind w:firstLine="540"/>
        <w:jc w:val="both"/>
        <w:rPr>
          <w:sz w:val="28"/>
          <w:szCs w:val="28"/>
        </w:rPr>
      </w:pPr>
      <w:r>
        <w:rPr>
          <w:sz w:val="28"/>
          <w:szCs w:val="28"/>
        </w:rPr>
        <w:t>ПУРГАС. Инязор переживает за будущее всего нашего мордовского рода.</w:t>
      </w:r>
    </w:p>
    <w:p>
      <w:pPr>
        <w:pStyle w:val="Normal"/>
        <w:ind w:firstLine="540"/>
        <w:jc w:val="both"/>
        <w:rPr>
          <w:i/>
          <w:i/>
          <w:sz w:val="28"/>
          <w:szCs w:val="28"/>
        </w:rPr>
      </w:pPr>
      <w:r>
        <w:rPr>
          <w:i/>
          <w:sz w:val="28"/>
          <w:szCs w:val="28"/>
        </w:rPr>
        <w:t xml:space="preserve">     </w:t>
      </w:r>
      <w:r>
        <w:rPr>
          <w:i/>
          <w:sz w:val="28"/>
          <w:szCs w:val="28"/>
        </w:rPr>
        <w:t>Поднимают кружки, пьют. Входит ВАЛДА. В руке – миска с мочеными яблоками.</w:t>
      </w:r>
    </w:p>
    <w:p>
      <w:pPr>
        <w:pStyle w:val="Normal"/>
        <w:ind w:firstLine="540"/>
        <w:jc w:val="both"/>
        <w:rPr>
          <w:sz w:val="28"/>
          <w:szCs w:val="28"/>
        </w:rPr>
      </w:pPr>
      <w:r>
        <w:rPr>
          <w:sz w:val="28"/>
          <w:szCs w:val="28"/>
        </w:rPr>
        <w:t>ВАЛДА (на яблоки). Этого года, ешьте. Какими получились – не знаю, но старалась.</w:t>
      </w:r>
    </w:p>
    <w:p>
      <w:pPr>
        <w:pStyle w:val="Normal"/>
        <w:ind w:firstLine="540"/>
        <w:jc w:val="both"/>
        <w:rPr>
          <w:sz w:val="28"/>
          <w:szCs w:val="28"/>
        </w:rPr>
      </w:pPr>
      <w:r>
        <w:rPr>
          <w:sz w:val="28"/>
          <w:szCs w:val="28"/>
        </w:rPr>
        <w:t>ПУРГАС (надкусывает яблоко). Какой богатый вкус!</w:t>
      </w:r>
    </w:p>
    <w:p>
      <w:pPr>
        <w:pStyle w:val="Normal"/>
        <w:ind w:firstLine="540"/>
        <w:jc w:val="both"/>
        <w:rPr>
          <w:sz w:val="28"/>
          <w:szCs w:val="28"/>
        </w:rPr>
      </w:pPr>
      <w:r>
        <w:rPr>
          <w:sz w:val="28"/>
          <w:szCs w:val="28"/>
        </w:rPr>
        <w:t>ПУРЕШ. Валда у нас на все способная.</w:t>
      </w:r>
    </w:p>
    <w:p>
      <w:pPr>
        <w:pStyle w:val="Normal"/>
        <w:ind w:firstLine="540"/>
        <w:jc w:val="both"/>
        <w:rPr>
          <w:sz w:val="28"/>
          <w:szCs w:val="28"/>
        </w:rPr>
      </w:pPr>
      <w:r>
        <w:rPr>
          <w:sz w:val="28"/>
          <w:szCs w:val="28"/>
        </w:rPr>
        <w:t>ПУРГАС (льстит). Какова сама, таковы и яблоки!</w:t>
      </w:r>
    </w:p>
    <w:p>
      <w:pPr>
        <w:pStyle w:val="Normal"/>
        <w:ind w:firstLine="540"/>
        <w:jc w:val="both"/>
        <w:rPr>
          <w:i/>
          <w:i/>
          <w:sz w:val="28"/>
          <w:szCs w:val="28"/>
        </w:rPr>
      </w:pPr>
      <w:r>
        <w:rPr>
          <w:i/>
          <w:sz w:val="28"/>
          <w:szCs w:val="28"/>
        </w:rPr>
        <w:t xml:space="preserve">                </w:t>
      </w:r>
      <w:r>
        <w:rPr>
          <w:i/>
          <w:sz w:val="28"/>
          <w:szCs w:val="28"/>
        </w:rPr>
        <w:t>ВАЛДА скромно улыбается, опускает голову.</w:t>
      </w:r>
    </w:p>
    <w:p>
      <w:pPr>
        <w:pStyle w:val="Normal"/>
        <w:ind w:firstLine="540"/>
        <w:jc w:val="both"/>
        <w:rPr>
          <w:sz w:val="28"/>
          <w:szCs w:val="28"/>
        </w:rPr>
      </w:pPr>
      <w:r>
        <w:rPr>
          <w:sz w:val="28"/>
          <w:szCs w:val="28"/>
        </w:rPr>
        <w:t>Красивая девушка.</w:t>
      </w:r>
    </w:p>
    <w:p>
      <w:pPr>
        <w:pStyle w:val="Normal"/>
        <w:ind w:firstLine="540"/>
        <w:jc w:val="both"/>
        <w:rPr>
          <w:sz w:val="28"/>
          <w:szCs w:val="28"/>
        </w:rPr>
      </w:pPr>
      <w:r>
        <w:rPr>
          <w:sz w:val="28"/>
          <w:szCs w:val="28"/>
        </w:rPr>
        <w:t>ВАЛДА (Пурешу). Я больше не нужна, Каназор?</w:t>
      </w:r>
    </w:p>
    <w:p>
      <w:pPr>
        <w:pStyle w:val="Normal"/>
        <w:ind w:firstLine="540"/>
        <w:jc w:val="both"/>
        <w:rPr>
          <w:sz w:val="28"/>
          <w:szCs w:val="28"/>
        </w:rPr>
      </w:pPr>
      <w:r>
        <w:rPr>
          <w:sz w:val="28"/>
          <w:szCs w:val="28"/>
        </w:rPr>
        <w:t>ПУРЕШ. Пока свободна. Иди Мазяргу развлекай.</w:t>
      </w:r>
    </w:p>
    <w:p>
      <w:pPr>
        <w:pStyle w:val="Normal"/>
        <w:ind w:firstLine="540"/>
        <w:jc w:val="both"/>
        <w:rPr>
          <w:i/>
          <w:i/>
          <w:sz w:val="28"/>
          <w:szCs w:val="28"/>
        </w:rPr>
      </w:pPr>
      <w:r>
        <w:rPr>
          <w:i/>
          <w:sz w:val="28"/>
          <w:szCs w:val="28"/>
        </w:rPr>
        <w:t xml:space="preserve">                                              </w:t>
      </w:r>
      <w:r>
        <w:rPr>
          <w:i/>
          <w:sz w:val="28"/>
          <w:szCs w:val="28"/>
        </w:rPr>
        <w:t>ВАЛДА уходит.</w:t>
      </w:r>
    </w:p>
    <w:p>
      <w:pPr>
        <w:pStyle w:val="Normal"/>
        <w:ind w:firstLine="540"/>
        <w:jc w:val="both"/>
        <w:rPr>
          <w:sz w:val="28"/>
          <w:szCs w:val="28"/>
        </w:rPr>
      </w:pPr>
      <w:r>
        <w:rPr>
          <w:sz w:val="28"/>
          <w:szCs w:val="28"/>
        </w:rPr>
        <w:t>ПУРГАС. Что с Мазяргой? Слышал, болеет. Наруш больно уж по ней убивается!</w:t>
      </w:r>
    </w:p>
    <w:p>
      <w:pPr>
        <w:pStyle w:val="Normal"/>
        <w:ind w:firstLine="540"/>
        <w:jc w:val="both"/>
        <w:rPr>
          <w:sz w:val="28"/>
          <w:szCs w:val="28"/>
        </w:rPr>
      </w:pPr>
      <w:r>
        <w:rPr>
          <w:sz w:val="28"/>
          <w:szCs w:val="28"/>
        </w:rPr>
        <w:t>ПУРЕШ. Наруш? Убивается?</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Состарилась Мазярга – вот и болеет. Восемьдесят лет ей все-таки! Есть с чего болеть!</w:t>
      </w:r>
    </w:p>
    <w:p>
      <w:pPr>
        <w:pStyle w:val="Normal"/>
        <w:ind w:firstLine="540"/>
        <w:jc w:val="both"/>
        <w:rPr>
          <w:sz w:val="28"/>
          <w:szCs w:val="28"/>
        </w:rPr>
      </w:pPr>
      <w:r>
        <w:rPr>
          <w:sz w:val="28"/>
          <w:szCs w:val="28"/>
        </w:rPr>
        <w:t>ПУРГАС. Мудрая женщина! Таких уже нет!</w:t>
      </w:r>
    </w:p>
    <w:p>
      <w:pPr>
        <w:pStyle w:val="Normal"/>
        <w:ind w:firstLine="540"/>
        <w:jc w:val="both"/>
        <w:rPr>
          <w:sz w:val="28"/>
          <w:szCs w:val="28"/>
        </w:rPr>
      </w:pPr>
      <w:r>
        <w:rPr>
          <w:sz w:val="28"/>
          <w:szCs w:val="28"/>
        </w:rPr>
        <w:t>ПУРЕШ. Сейчас, вот, бредит – вспоминает все заколотого губана.</w:t>
      </w:r>
    </w:p>
    <w:p>
      <w:pPr>
        <w:pStyle w:val="Normal"/>
        <w:ind w:firstLine="540"/>
        <w:jc w:val="both"/>
        <w:rPr>
          <w:sz w:val="28"/>
          <w:szCs w:val="28"/>
        </w:rPr>
      </w:pPr>
      <w:r>
        <w:rPr>
          <w:sz w:val="28"/>
          <w:szCs w:val="28"/>
        </w:rPr>
        <w:t>ПУРГАС. Какого губана?</w:t>
      </w:r>
    </w:p>
    <w:p>
      <w:pPr>
        <w:pStyle w:val="Normal"/>
        <w:ind w:firstLine="540"/>
        <w:jc w:val="both"/>
        <w:rPr>
          <w:sz w:val="28"/>
          <w:szCs w:val="28"/>
        </w:rPr>
      </w:pPr>
      <w:r>
        <w:rPr>
          <w:sz w:val="28"/>
          <w:szCs w:val="28"/>
        </w:rPr>
        <w:t>ПУРЕШ Тог самого, которого она сама собственноручно убила. Два года назад.</w:t>
      </w:r>
    </w:p>
    <w:p>
      <w:pPr>
        <w:pStyle w:val="Normal"/>
        <w:ind w:firstLine="540"/>
        <w:jc w:val="both"/>
        <w:rPr>
          <w:sz w:val="28"/>
          <w:szCs w:val="28"/>
        </w:rPr>
      </w:pPr>
      <w:r>
        <w:rPr>
          <w:sz w:val="28"/>
          <w:szCs w:val="28"/>
        </w:rPr>
        <w:t>ПУРГАС (вспоминает). Да-да, помню такое. У меня все эрзяне про этот случай знают. Я на ее примере всех своих воспитываю: драться – до последнего! Наруш, должно быть, весь в бабушку. И в Каназора, разумеется.</w:t>
      </w:r>
    </w:p>
    <w:p>
      <w:pPr>
        <w:pStyle w:val="Normal"/>
        <w:ind w:firstLine="540"/>
        <w:jc w:val="both"/>
        <w:rPr>
          <w:sz w:val="28"/>
          <w:szCs w:val="28"/>
        </w:rPr>
      </w:pPr>
      <w:r>
        <w:rPr>
          <w:sz w:val="28"/>
          <w:szCs w:val="28"/>
        </w:rPr>
        <w:t>ПУРЕШ (разливает пуре). И тебя тут у нас не забывают, Инязор. Песни  про тебя поют, говорят. Просят, чтобы ты не позволял русичам крестить своих соплеменников.</w:t>
      </w:r>
    </w:p>
    <w:p>
      <w:pPr>
        <w:pStyle w:val="Normal"/>
        <w:ind w:firstLine="540"/>
        <w:jc w:val="both"/>
        <w:rPr>
          <w:sz w:val="28"/>
          <w:szCs w:val="28"/>
        </w:rPr>
      </w:pPr>
      <w:r>
        <w:rPr>
          <w:sz w:val="28"/>
          <w:szCs w:val="28"/>
        </w:rPr>
        <w:t>ПУРГАС. Не скрою. Есть такое. (Пьет). Добрый напиток! Добрый! Теперь надо как-нибудь моего пуре тебе попробовать.</w:t>
      </w:r>
    </w:p>
    <w:p>
      <w:pPr>
        <w:pStyle w:val="Normal"/>
        <w:ind w:firstLine="540"/>
        <w:jc w:val="both"/>
        <w:rPr>
          <w:sz w:val="28"/>
          <w:szCs w:val="28"/>
        </w:rPr>
      </w:pPr>
      <w:r>
        <w:rPr>
          <w:sz w:val="28"/>
          <w:szCs w:val="28"/>
        </w:rPr>
        <w:t>ПУРЕШ. Высокий Бог скажет – так тому и быть.</w:t>
      </w:r>
    </w:p>
    <w:p>
      <w:pPr>
        <w:pStyle w:val="Normal"/>
        <w:ind w:firstLine="540"/>
        <w:jc w:val="both"/>
        <w:rPr>
          <w:sz w:val="28"/>
          <w:szCs w:val="28"/>
        </w:rPr>
      </w:pPr>
      <w:r>
        <w:rPr>
          <w:sz w:val="28"/>
          <w:szCs w:val="28"/>
        </w:rPr>
        <w:t>ПУРГАС. Нравишься ты мне, Каназор. Поэтому не хочу перед тобой  впредь крутить.</w:t>
      </w:r>
    </w:p>
    <w:p>
      <w:pPr>
        <w:pStyle w:val="Normal"/>
        <w:ind w:firstLine="540"/>
        <w:jc w:val="both"/>
        <w:rPr>
          <w:i/>
          <w:i/>
          <w:sz w:val="28"/>
          <w:szCs w:val="28"/>
        </w:rPr>
      </w:pPr>
      <w:r>
        <w:rPr>
          <w:i/>
          <w:sz w:val="28"/>
          <w:szCs w:val="28"/>
        </w:rPr>
        <w:t xml:space="preserve">                            </w:t>
      </w:r>
      <w:r>
        <w:rPr>
          <w:i/>
          <w:sz w:val="28"/>
          <w:szCs w:val="28"/>
        </w:rPr>
        <w:t>ПУРЕШ пожимает плечами.</w:t>
      </w:r>
    </w:p>
    <w:p>
      <w:pPr>
        <w:pStyle w:val="Normal"/>
        <w:ind w:firstLine="540"/>
        <w:jc w:val="both"/>
        <w:rPr>
          <w:sz w:val="28"/>
          <w:szCs w:val="28"/>
        </w:rPr>
      </w:pPr>
      <w:r>
        <w:rPr>
          <w:sz w:val="28"/>
          <w:szCs w:val="28"/>
        </w:rPr>
        <w:t>ПУРЕШ. А ты что, обманывал меня раньше?</w:t>
      </w:r>
    </w:p>
    <w:p>
      <w:pPr>
        <w:pStyle w:val="Normal"/>
        <w:ind w:firstLine="540"/>
        <w:jc w:val="both"/>
        <w:rPr>
          <w:sz w:val="28"/>
          <w:szCs w:val="28"/>
        </w:rPr>
      </w:pPr>
      <w:r>
        <w:rPr>
          <w:sz w:val="28"/>
          <w:szCs w:val="28"/>
        </w:rPr>
        <w:t>ПУРГАС. И да, и нет. Вводил в заблуждение. Кроил-кроил, но одеяла сшить не получается.</w:t>
      </w:r>
    </w:p>
    <w:p>
      <w:pPr>
        <w:pStyle w:val="Normal"/>
        <w:ind w:firstLine="540"/>
        <w:jc w:val="both"/>
        <w:rPr>
          <w:sz w:val="28"/>
          <w:szCs w:val="28"/>
        </w:rPr>
      </w:pPr>
      <w:r>
        <w:rPr>
          <w:sz w:val="28"/>
          <w:szCs w:val="28"/>
        </w:rPr>
        <w:t>ПУРЕШ. Что, лоскутки истлевшие?</w:t>
      </w:r>
    </w:p>
    <w:p>
      <w:pPr>
        <w:pStyle w:val="Normal"/>
        <w:ind w:firstLine="540"/>
        <w:jc w:val="both"/>
        <w:rPr>
          <w:sz w:val="28"/>
          <w:szCs w:val="28"/>
        </w:rPr>
      </w:pPr>
      <w:r>
        <w:rPr>
          <w:sz w:val="28"/>
          <w:szCs w:val="28"/>
        </w:rPr>
        <w:t>ПУРГАС. Ниток подходящих нет тоже.</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Ничего у наших детей не получится, Пуреш.</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И породниться – не породнимся, и внуков общих не увидим.</w:t>
      </w:r>
    </w:p>
    <w:p>
      <w:pPr>
        <w:pStyle w:val="Normal"/>
        <w:ind w:firstLine="540"/>
        <w:jc w:val="both"/>
        <w:rPr>
          <w:sz w:val="28"/>
          <w:szCs w:val="28"/>
        </w:rPr>
      </w:pPr>
      <w:r>
        <w:rPr>
          <w:sz w:val="28"/>
          <w:szCs w:val="28"/>
        </w:rPr>
        <w:t>ПУРЕШ. Отчего так? У твоей дочери пропала охота выходить за Наруша?</w:t>
      </w:r>
    </w:p>
    <w:p>
      <w:pPr>
        <w:pStyle w:val="Normal"/>
        <w:ind w:firstLine="540"/>
        <w:jc w:val="both"/>
        <w:rPr>
          <w:sz w:val="28"/>
          <w:szCs w:val="28"/>
        </w:rPr>
      </w:pPr>
      <w:r>
        <w:rPr>
          <w:sz w:val="28"/>
          <w:szCs w:val="28"/>
        </w:rPr>
        <w:t>ПУРГАС (мнется). Даже не знаю, как тебе сказать…</w:t>
      </w:r>
    </w:p>
    <w:p>
      <w:pPr>
        <w:pStyle w:val="Normal"/>
        <w:ind w:firstLine="540"/>
        <w:jc w:val="both"/>
        <w:rPr>
          <w:sz w:val="28"/>
          <w:szCs w:val="28"/>
        </w:rPr>
      </w:pPr>
      <w:r>
        <w:rPr>
          <w:sz w:val="28"/>
          <w:szCs w:val="28"/>
        </w:rPr>
        <w:t>ПУРЕШ. А что же ты сам? Ты же сам, насколько помню, хотел как можно скорее это дело провернуть!</w:t>
      </w:r>
    </w:p>
    <w:p>
      <w:pPr>
        <w:pStyle w:val="Normal"/>
        <w:ind w:firstLine="540"/>
        <w:jc w:val="both"/>
        <w:rPr>
          <w:sz w:val="28"/>
          <w:szCs w:val="28"/>
        </w:rPr>
      </w:pPr>
      <w:r>
        <w:rPr>
          <w:sz w:val="28"/>
          <w:szCs w:val="28"/>
        </w:rPr>
        <w:t>ПУРГАС. Слишком тяжелы оказались жернова у этой мельницы – не провернуть мне их.</w:t>
      </w:r>
    </w:p>
    <w:p>
      <w:pPr>
        <w:pStyle w:val="Normal"/>
        <w:ind w:firstLine="540"/>
        <w:jc w:val="both"/>
        <w:rPr>
          <w:sz w:val="28"/>
          <w:szCs w:val="28"/>
        </w:rPr>
      </w:pPr>
      <w:r>
        <w:rPr>
          <w:sz w:val="28"/>
          <w:szCs w:val="28"/>
        </w:rPr>
        <w:t>ПУРЕШ. Давай вместе попробуем! Общий хлеб – это целого мира стоит!</w:t>
      </w:r>
    </w:p>
    <w:p>
      <w:pPr>
        <w:pStyle w:val="Normal"/>
        <w:ind w:firstLine="540"/>
        <w:jc w:val="both"/>
        <w:rPr>
          <w:sz w:val="28"/>
          <w:szCs w:val="28"/>
        </w:rPr>
      </w:pPr>
      <w:r>
        <w:rPr>
          <w:sz w:val="28"/>
          <w:szCs w:val="28"/>
        </w:rPr>
        <w:t>ПУРГАС (горько). У меня нет дочери.</w:t>
      </w:r>
    </w:p>
    <w:p>
      <w:pPr>
        <w:pStyle w:val="Normal"/>
        <w:ind w:firstLine="540"/>
        <w:jc w:val="both"/>
        <w:rPr>
          <w:sz w:val="28"/>
          <w:szCs w:val="28"/>
        </w:rPr>
      </w:pPr>
      <w:r>
        <w:rPr>
          <w:sz w:val="28"/>
          <w:szCs w:val="28"/>
        </w:rPr>
        <w:t>ПУРЕШ (остолбеневший). У тебя нет дочери?</w:t>
      </w:r>
    </w:p>
    <w:p>
      <w:pPr>
        <w:pStyle w:val="Normal"/>
        <w:ind w:firstLine="540"/>
        <w:jc w:val="both"/>
        <w:rPr>
          <w:sz w:val="28"/>
          <w:szCs w:val="28"/>
        </w:rPr>
      </w:pPr>
      <w:r>
        <w:rPr>
          <w:sz w:val="28"/>
          <w:szCs w:val="28"/>
        </w:rPr>
        <w:t>ПУРГАС. Да. Дальше обманывать тебя не могу, брат.</w:t>
      </w:r>
    </w:p>
    <w:p>
      <w:pPr>
        <w:pStyle w:val="Normal"/>
        <w:ind w:firstLine="540"/>
        <w:jc w:val="both"/>
        <w:rPr>
          <w:sz w:val="28"/>
          <w:szCs w:val="28"/>
        </w:rPr>
      </w:pPr>
      <w:r>
        <w:rPr>
          <w:sz w:val="28"/>
          <w:szCs w:val="28"/>
        </w:rPr>
        <w:t>ПУРЕШ (после паузы). Кого же ты хотел выдать за моего сына?</w:t>
      </w:r>
    </w:p>
    <w:p>
      <w:pPr>
        <w:pStyle w:val="Normal"/>
        <w:ind w:firstLine="540"/>
        <w:jc w:val="both"/>
        <w:rPr>
          <w:sz w:val="28"/>
          <w:szCs w:val="28"/>
        </w:rPr>
      </w:pPr>
      <w:r>
        <w:rPr>
          <w:sz w:val="28"/>
          <w:szCs w:val="28"/>
        </w:rPr>
        <w:t>ПУРГАС. Дочку своего воеводы.</w:t>
      </w:r>
    </w:p>
    <w:p>
      <w:pPr>
        <w:pStyle w:val="Normal"/>
        <w:ind w:firstLine="540"/>
        <w:jc w:val="both"/>
        <w:rPr>
          <w:i/>
          <w:i/>
          <w:sz w:val="28"/>
          <w:szCs w:val="28"/>
        </w:rPr>
      </w:pPr>
      <w:r>
        <w:rPr>
          <w:i/>
          <w:sz w:val="28"/>
          <w:szCs w:val="28"/>
        </w:rPr>
        <w:t xml:space="preserve">                                                   </w:t>
      </w:r>
      <w:r>
        <w:rPr>
          <w:i/>
          <w:sz w:val="28"/>
          <w:szCs w:val="28"/>
        </w:rPr>
        <w:t>Тяжелое молчание.</w:t>
      </w:r>
    </w:p>
    <w:p>
      <w:pPr>
        <w:pStyle w:val="Normal"/>
        <w:ind w:firstLine="540"/>
        <w:jc w:val="both"/>
        <w:rPr>
          <w:sz w:val="28"/>
          <w:szCs w:val="28"/>
        </w:rPr>
      </w:pPr>
      <w:r>
        <w:rPr>
          <w:sz w:val="28"/>
          <w:szCs w:val="28"/>
        </w:rPr>
        <w:t>Ты мне очень люб и дорог, Каназор – поэтому сегодня я у тебя с поникшей головой.</w:t>
      </w:r>
    </w:p>
    <w:p>
      <w:pPr>
        <w:pStyle w:val="Normal"/>
        <w:ind w:firstLine="540"/>
        <w:jc w:val="both"/>
        <w:rPr>
          <w:sz w:val="28"/>
          <w:szCs w:val="28"/>
        </w:rPr>
      </w:pPr>
      <w:r>
        <w:rPr>
          <w:sz w:val="28"/>
          <w:szCs w:val="28"/>
        </w:rPr>
        <w:t>ПУРЕШ. А по склоненной голове, говорят, бить нельзя.</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Но вот вопрос: для чего тогда ты давал своих людей под Наруша? Что тебе нужно от меня, Инязор? Что у тебя на сердце?</w:t>
      </w:r>
    </w:p>
    <w:p>
      <w:pPr>
        <w:pStyle w:val="Normal"/>
        <w:ind w:firstLine="540"/>
        <w:jc w:val="both"/>
        <w:rPr>
          <w:sz w:val="28"/>
          <w:szCs w:val="28"/>
        </w:rPr>
      </w:pPr>
      <w:r>
        <w:rPr>
          <w:sz w:val="28"/>
          <w:szCs w:val="28"/>
        </w:rPr>
        <w:t>ПУРГАС. В наших жилах течет одна кровь – мордовская, как говорят, русичи. И нам надобно быть вместе.</w:t>
      </w:r>
    </w:p>
    <w:p>
      <w:pPr>
        <w:pStyle w:val="Normal"/>
        <w:ind w:firstLine="540"/>
        <w:jc w:val="both"/>
        <w:rPr>
          <w:sz w:val="28"/>
          <w:szCs w:val="28"/>
        </w:rPr>
      </w:pPr>
      <w:r>
        <w:rPr>
          <w:sz w:val="28"/>
          <w:szCs w:val="28"/>
        </w:rPr>
        <w:t>ПУРЕШ. Только и всего?</w:t>
      </w:r>
    </w:p>
    <w:p>
      <w:pPr>
        <w:pStyle w:val="Normal"/>
        <w:ind w:firstLine="540"/>
        <w:jc w:val="both"/>
        <w:rPr>
          <w:sz w:val="28"/>
          <w:szCs w:val="28"/>
        </w:rPr>
      </w:pPr>
      <w:r>
        <w:rPr>
          <w:sz w:val="28"/>
          <w:szCs w:val="28"/>
        </w:rPr>
        <w:t>ПУРГАС. Только и всего. И если ты на меня не сильно осерчал, я тебе еще кое-что скажу.</w:t>
      </w:r>
    </w:p>
    <w:p>
      <w:pPr>
        <w:pStyle w:val="Normal"/>
        <w:ind w:firstLine="540"/>
        <w:jc w:val="both"/>
        <w:rPr>
          <w:sz w:val="28"/>
          <w:szCs w:val="28"/>
        </w:rPr>
      </w:pPr>
      <w:r>
        <w:rPr>
          <w:sz w:val="28"/>
          <w:szCs w:val="28"/>
        </w:rPr>
        <w:t>ПУРЕШ. Что мне серчать на тебя, если я и сам от тебя не видел ничего плохого?</w:t>
      </w:r>
    </w:p>
    <w:p>
      <w:pPr>
        <w:pStyle w:val="Normal"/>
        <w:ind w:firstLine="540"/>
        <w:jc w:val="both"/>
        <w:rPr>
          <w:sz w:val="28"/>
          <w:szCs w:val="28"/>
        </w:rPr>
      </w:pPr>
      <w:r>
        <w:rPr>
          <w:sz w:val="28"/>
          <w:szCs w:val="28"/>
        </w:rPr>
        <w:t>ПУРГАС. Сильно говоришь, Пуреш. Только Нарушу об этом не следует говорить. До поры, до времени.</w:t>
      </w:r>
    </w:p>
    <w:p>
      <w:pPr>
        <w:pStyle w:val="Normal"/>
        <w:ind w:firstLine="540"/>
        <w:jc w:val="both"/>
        <w:rPr>
          <w:sz w:val="28"/>
          <w:szCs w:val="28"/>
        </w:rPr>
      </w:pPr>
      <w:r>
        <w:rPr>
          <w:sz w:val="28"/>
          <w:szCs w:val="28"/>
        </w:rPr>
        <w:t>ПУРЕШ. О чем? О Воеводиной дочке? Почему? С ним нельзя заигрывать, Инязор! Это – огонь, а не сын!</w:t>
      </w:r>
    </w:p>
    <w:p>
      <w:pPr>
        <w:pStyle w:val="Normal"/>
        <w:ind w:firstLine="540"/>
        <w:jc w:val="both"/>
        <w:rPr>
          <w:sz w:val="28"/>
          <w:szCs w:val="28"/>
        </w:rPr>
      </w:pPr>
      <w:r>
        <w:rPr>
          <w:sz w:val="28"/>
          <w:szCs w:val="28"/>
        </w:rPr>
        <w:t>ПУРГАС. Вот  он все дело и испортит.</w:t>
      </w:r>
    </w:p>
    <w:p>
      <w:pPr>
        <w:pStyle w:val="Normal"/>
        <w:ind w:firstLine="540"/>
        <w:jc w:val="both"/>
        <w:rPr>
          <w:i/>
          <w:i/>
          <w:sz w:val="28"/>
          <w:szCs w:val="28"/>
        </w:rPr>
      </w:pPr>
      <w:r>
        <w:rPr>
          <w:i/>
          <w:sz w:val="28"/>
          <w:szCs w:val="28"/>
        </w:rPr>
        <w:t xml:space="preserve">                        </w:t>
      </w:r>
      <w:r>
        <w:rPr>
          <w:i/>
          <w:sz w:val="28"/>
          <w:szCs w:val="28"/>
        </w:rPr>
        <w:t>ПУРЕШ смотрит на него, мало что понимая.</w:t>
      </w:r>
    </w:p>
    <w:p>
      <w:pPr>
        <w:pStyle w:val="Normal"/>
        <w:ind w:firstLine="540"/>
        <w:jc w:val="both"/>
        <w:rPr>
          <w:sz w:val="28"/>
          <w:szCs w:val="28"/>
        </w:rPr>
      </w:pPr>
      <w:r>
        <w:rPr>
          <w:sz w:val="28"/>
          <w:szCs w:val="28"/>
        </w:rPr>
        <w:t>Если он про все прознает – он станет мешать нашим связям.</w:t>
      </w:r>
    </w:p>
    <w:p>
      <w:pPr>
        <w:pStyle w:val="Normal"/>
        <w:ind w:firstLine="540"/>
        <w:jc w:val="both"/>
        <w:rPr>
          <w:sz w:val="28"/>
          <w:szCs w:val="28"/>
        </w:rPr>
      </w:pPr>
      <w:r>
        <w:rPr>
          <w:sz w:val="28"/>
          <w:szCs w:val="28"/>
        </w:rPr>
        <w:t>ПУРЕШ. Нашим связям?</w:t>
      </w:r>
    </w:p>
    <w:p>
      <w:pPr>
        <w:pStyle w:val="Normal"/>
        <w:ind w:firstLine="540"/>
        <w:jc w:val="both"/>
        <w:rPr>
          <w:sz w:val="28"/>
          <w:szCs w:val="28"/>
        </w:rPr>
      </w:pPr>
      <w:r>
        <w:rPr>
          <w:sz w:val="28"/>
          <w:szCs w:val="28"/>
        </w:rPr>
        <w:t>ПУРГАС. Да. Где он сегодня?</w:t>
      </w:r>
    </w:p>
    <w:p>
      <w:pPr>
        <w:pStyle w:val="Normal"/>
        <w:ind w:firstLine="540"/>
        <w:jc w:val="both"/>
        <w:rPr>
          <w:sz w:val="28"/>
          <w:szCs w:val="28"/>
        </w:rPr>
      </w:pPr>
      <w:r>
        <w:rPr>
          <w:sz w:val="28"/>
          <w:szCs w:val="28"/>
        </w:rPr>
        <w:t>ПУРЕШ. В Рязанской стороне. Поехал за зерном. (О своем). О каких связях, я не понял, ты говоришь, Инязор? Поведай-ка мне!</w:t>
      </w:r>
    </w:p>
    <w:p>
      <w:pPr>
        <w:pStyle w:val="Normal"/>
        <w:ind w:firstLine="540"/>
        <w:jc w:val="both"/>
        <w:rPr>
          <w:sz w:val="28"/>
          <w:szCs w:val="28"/>
        </w:rPr>
      </w:pPr>
      <w:r>
        <w:rPr>
          <w:sz w:val="28"/>
          <w:szCs w:val="28"/>
        </w:rPr>
        <w:t>ПУРГАС. О том, чтобы связать наши земли. Я дам тебе хлеба.</w:t>
      </w:r>
    </w:p>
    <w:p>
      <w:pPr>
        <w:pStyle w:val="Normal"/>
        <w:ind w:firstLine="540"/>
        <w:jc w:val="both"/>
        <w:rPr>
          <w:sz w:val="28"/>
          <w:szCs w:val="28"/>
        </w:rPr>
      </w:pPr>
      <w:r>
        <w:rPr>
          <w:sz w:val="28"/>
          <w:szCs w:val="28"/>
        </w:rPr>
        <w:t>ПУРЕШ (устало). Если Наруш привезет – нам его достаточно будет.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Инязор, как мне кажется, уже обо всем проговорил с Нарушем?</w:t>
      </w:r>
    </w:p>
    <w:p>
      <w:pPr>
        <w:pStyle w:val="Normal"/>
        <w:ind w:firstLine="540"/>
        <w:jc w:val="both"/>
        <w:rPr>
          <w:sz w:val="28"/>
          <w:szCs w:val="28"/>
        </w:rPr>
      </w:pPr>
      <w:r>
        <w:rPr>
          <w:sz w:val="28"/>
          <w:szCs w:val="28"/>
        </w:rPr>
        <w:t>ПУРГАС. Нам надо объединиться – и взять себе город.</w:t>
      </w:r>
    </w:p>
    <w:p>
      <w:pPr>
        <w:pStyle w:val="Normal"/>
        <w:ind w:firstLine="540"/>
        <w:jc w:val="both"/>
        <w:rPr>
          <w:sz w:val="28"/>
          <w:szCs w:val="28"/>
        </w:rPr>
      </w:pPr>
      <w:r>
        <w:rPr>
          <w:sz w:val="28"/>
          <w:szCs w:val="28"/>
        </w:rPr>
        <w:t>ПУРЕШ. Город – не деревня. Нам его не выстроить. Я сам давно об этом тайные мысли вынашивал.</w:t>
      </w:r>
    </w:p>
    <w:p>
      <w:pPr>
        <w:pStyle w:val="Normal"/>
        <w:ind w:firstLine="540"/>
        <w:jc w:val="both"/>
        <w:rPr>
          <w:sz w:val="28"/>
          <w:szCs w:val="28"/>
        </w:rPr>
      </w:pPr>
      <w:r>
        <w:rPr>
          <w:sz w:val="28"/>
          <w:szCs w:val="28"/>
        </w:rPr>
        <w:t>ПУРГАС. А мы и не будем его строить. Мы возьмем его готовым. Выстроенным.</w:t>
      </w:r>
    </w:p>
    <w:p>
      <w:pPr>
        <w:pStyle w:val="Normal"/>
        <w:ind w:firstLine="540"/>
        <w:jc w:val="both"/>
        <w:rPr>
          <w:sz w:val="28"/>
          <w:szCs w:val="28"/>
        </w:rPr>
      </w:pPr>
      <w:r>
        <w:rPr>
          <w:sz w:val="28"/>
          <w:szCs w:val="28"/>
        </w:rPr>
        <w:t>ПУРЕШ. И кого ты имеешь  виду, Пургас? Володимир? Или Суждаль?</w:t>
      </w:r>
    </w:p>
    <w:p>
      <w:pPr>
        <w:pStyle w:val="Normal"/>
        <w:ind w:firstLine="540"/>
        <w:jc w:val="both"/>
        <w:rPr>
          <w:sz w:val="28"/>
          <w:szCs w:val="28"/>
        </w:rPr>
      </w:pPr>
      <w:r>
        <w:rPr>
          <w:sz w:val="28"/>
          <w:szCs w:val="28"/>
        </w:rPr>
        <w:t>ПУРГАС (твердо). Новый Город. Мы возьмем Новый Город!</w:t>
      </w:r>
    </w:p>
    <w:p>
      <w:pPr>
        <w:pStyle w:val="Normal"/>
        <w:ind w:firstLine="540"/>
        <w:jc w:val="both"/>
        <w:rPr>
          <w:i/>
          <w:i/>
          <w:sz w:val="28"/>
          <w:szCs w:val="28"/>
        </w:rPr>
      </w:pPr>
      <w:r>
        <w:rPr>
          <w:i/>
          <w:sz w:val="28"/>
          <w:szCs w:val="28"/>
        </w:rPr>
        <w:t xml:space="preserve">                               </w:t>
      </w:r>
      <w:r>
        <w:rPr>
          <w:i/>
          <w:sz w:val="28"/>
          <w:szCs w:val="28"/>
        </w:rPr>
        <w:t>ПУРЕШ снова наливает пуре, пьют.</w:t>
      </w:r>
    </w:p>
    <w:p>
      <w:pPr>
        <w:pStyle w:val="Normal"/>
        <w:ind w:firstLine="540"/>
        <w:jc w:val="both"/>
        <w:rPr>
          <w:sz w:val="28"/>
          <w:szCs w:val="28"/>
        </w:rPr>
      </w:pPr>
      <w:r>
        <w:rPr>
          <w:sz w:val="28"/>
          <w:szCs w:val="28"/>
        </w:rPr>
        <w:t>Ты осознаешь, что выиграет от этого наша земля?</w:t>
      </w:r>
    </w:p>
    <w:p>
      <w:pPr>
        <w:pStyle w:val="Normal"/>
        <w:ind w:firstLine="540"/>
        <w:jc w:val="both"/>
        <w:rPr>
          <w:sz w:val="28"/>
          <w:szCs w:val="28"/>
        </w:rPr>
      </w:pPr>
      <w:r>
        <w:rPr>
          <w:sz w:val="28"/>
          <w:szCs w:val="28"/>
        </w:rPr>
        <w:t>ПУРЕШ (хмуро). Пургас через меня хочет поправить свои дела? Насмотрелся на русичей – понравилось, не так ли?</w:t>
      </w:r>
    </w:p>
    <w:p>
      <w:pPr>
        <w:pStyle w:val="Normal"/>
        <w:ind w:firstLine="540"/>
        <w:jc w:val="both"/>
        <w:rPr>
          <w:i/>
          <w:i/>
          <w:sz w:val="28"/>
          <w:szCs w:val="28"/>
        </w:rPr>
      </w:pPr>
      <w:r>
        <w:rPr>
          <w:i/>
          <w:sz w:val="28"/>
          <w:szCs w:val="28"/>
        </w:rPr>
        <w:t xml:space="preserve">                       </w:t>
      </w:r>
      <w:r>
        <w:rPr>
          <w:i/>
          <w:sz w:val="28"/>
          <w:szCs w:val="28"/>
        </w:rPr>
        <w:t>ПУРГАС сжимает кулаки, но молчит.</w:t>
      </w:r>
    </w:p>
    <w:p>
      <w:pPr>
        <w:pStyle w:val="Normal"/>
        <w:ind w:firstLine="540"/>
        <w:jc w:val="both"/>
        <w:rPr>
          <w:sz w:val="28"/>
          <w:szCs w:val="28"/>
        </w:rPr>
      </w:pPr>
      <w:r>
        <w:rPr>
          <w:sz w:val="28"/>
          <w:szCs w:val="28"/>
        </w:rPr>
        <w:t>Я устал воевать, Пургас. И люди мои устали.</w:t>
      </w:r>
    </w:p>
    <w:p>
      <w:pPr>
        <w:pStyle w:val="Normal"/>
        <w:ind w:firstLine="540"/>
        <w:jc w:val="both"/>
        <w:rPr>
          <w:sz w:val="28"/>
          <w:szCs w:val="28"/>
        </w:rPr>
      </w:pPr>
      <w:r>
        <w:rPr>
          <w:sz w:val="28"/>
          <w:szCs w:val="28"/>
        </w:rPr>
        <w:t>ПУРГАС (недовольно). Значит, они не народ!</w:t>
      </w:r>
    </w:p>
    <w:p>
      <w:pPr>
        <w:pStyle w:val="Normal"/>
        <w:ind w:firstLine="540"/>
        <w:jc w:val="both"/>
        <w:rPr>
          <w:sz w:val="28"/>
          <w:szCs w:val="28"/>
        </w:rPr>
      </w:pPr>
      <w:r>
        <w:rPr>
          <w:sz w:val="28"/>
          <w:szCs w:val="28"/>
        </w:rPr>
        <w:t>ПУРЕШ. Народ. Но они – люди. Я не знаю, что тебе наобещал Наруш. Только он пока еще не Каназор. Мне нужен мир.</w:t>
      </w:r>
    </w:p>
    <w:p>
      <w:pPr>
        <w:pStyle w:val="Normal"/>
        <w:ind w:firstLine="540"/>
        <w:jc w:val="both"/>
        <w:rPr>
          <w:sz w:val="28"/>
          <w:szCs w:val="28"/>
        </w:rPr>
      </w:pPr>
      <w:r>
        <w:rPr>
          <w:sz w:val="28"/>
          <w:szCs w:val="28"/>
        </w:rPr>
        <w:t>ПУРГАС. Ты вырываешь из моих рук последние нитки. А я еще думал об общем одеяле.</w:t>
      </w:r>
    </w:p>
    <w:p>
      <w:pPr>
        <w:pStyle w:val="Normal"/>
        <w:ind w:firstLine="540"/>
        <w:jc w:val="both"/>
        <w:rPr>
          <w:sz w:val="28"/>
          <w:szCs w:val="28"/>
        </w:rPr>
      </w:pPr>
      <w:r>
        <w:rPr>
          <w:sz w:val="28"/>
          <w:szCs w:val="28"/>
        </w:rPr>
        <w:t>ПУРЕШ. Ты – иголка, а я – нитка… (Устало).Ничего мы с тобой не сошьем, Пургас. Разные мы.</w:t>
      </w:r>
    </w:p>
    <w:p>
      <w:pPr>
        <w:pStyle w:val="Normal"/>
        <w:ind w:firstLine="540"/>
        <w:jc w:val="both"/>
        <w:rPr>
          <w:sz w:val="28"/>
          <w:szCs w:val="28"/>
        </w:rPr>
      </w:pPr>
      <w:r>
        <w:rPr>
          <w:sz w:val="28"/>
          <w:szCs w:val="28"/>
        </w:rPr>
        <w:t>ПУРГАС. Вот ты каков мокшанин! Тебе приятней водить дружбу с этими всеми выродками?</w:t>
      </w:r>
    </w:p>
    <w:p>
      <w:pPr>
        <w:pStyle w:val="Normal"/>
        <w:ind w:firstLine="540"/>
        <w:jc w:val="both"/>
        <w:rPr>
          <w:sz w:val="28"/>
          <w:szCs w:val="28"/>
        </w:rPr>
      </w:pPr>
      <w:r>
        <w:rPr>
          <w:sz w:val="28"/>
          <w:szCs w:val="28"/>
        </w:rPr>
        <w:t>ПУРЕШ. Какими выродками? Ты о губанах говоришь? Они мои извечные враги, Пургас. Много мокшан полегло под их острым мечом. Поэтому я ищу мира с ними.</w:t>
      </w:r>
    </w:p>
    <w:p>
      <w:pPr>
        <w:pStyle w:val="Normal"/>
        <w:ind w:firstLine="540"/>
        <w:jc w:val="both"/>
        <w:rPr>
          <w:sz w:val="28"/>
          <w:szCs w:val="28"/>
        </w:rPr>
      </w:pPr>
      <w:r>
        <w:rPr>
          <w:sz w:val="28"/>
          <w:szCs w:val="28"/>
        </w:rPr>
        <w:t>ПУРГАС. Искать мира с врагами – себя не уважать.</w:t>
      </w:r>
    </w:p>
    <w:p>
      <w:pPr>
        <w:pStyle w:val="Normal"/>
        <w:ind w:firstLine="540"/>
        <w:jc w:val="both"/>
        <w:rPr>
          <w:sz w:val="28"/>
          <w:szCs w:val="28"/>
        </w:rPr>
      </w:pPr>
      <w:r>
        <w:rPr>
          <w:sz w:val="28"/>
          <w:szCs w:val="28"/>
        </w:rPr>
        <w:t>ПУРЕШ. Я не гордый – вытрусь.</w:t>
      </w:r>
    </w:p>
    <w:p>
      <w:pPr>
        <w:pStyle w:val="Normal"/>
        <w:ind w:firstLine="540"/>
        <w:jc w:val="both"/>
        <w:rPr>
          <w:sz w:val="28"/>
          <w:szCs w:val="28"/>
        </w:rPr>
      </w:pPr>
      <w:r>
        <w:rPr>
          <w:sz w:val="28"/>
          <w:szCs w:val="28"/>
        </w:rPr>
        <w:t>ПУРГАС. Помоги мне взять Новый Город!</w:t>
      </w:r>
    </w:p>
    <w:p>
      <w:pPr>
        <w:pStyle w:val="Normal"/>
        <w:ind w:firstLine="540"/>
        <w:jc w:val="both"/>
        <w:rPr>
          <w:sz w:val="28"/>
          <w:szCs w:val="28"/>
        </w:rPr>
      </w:pPr>
      <w:r>
        <w:rPr>
          <w:sz w:val="28"/>
          <w:szCs w:val="28"/>
        </w:rPr>
        <w:t>ПУРЕШ. В Новом Городе живут русичи.</w:t>
      </w:r>
    </w:p>
    <w:p>
      <w:pPr>
        <w:pStyle w:val="Normal"/>
        <w:ind w:firstLine="540"/>
        <w:jc w:val="both"/>
        <w:rPr>
          <w:sz w:val="28"/>
          <w:szCs w:val="28"/>
        </w:rPr>
      </w:pPr>
      <w:r>
        <w:rPr>
          <w:sz w:val="28"/>
          <w:szCs w:val="28"/>
        </w:rPr>
        <w:t>ПУРГАС (зло). Тебе какое дело – кто там живет! Это моя земля! Слышишь?! Моя! Моя! А князь Юрию отнял ее у меня! Мою родную землю! Мое сердце! (Почти плачет).  Ты знаешь, что он там вытворял с моими людьми?</w:t>
      </w:r>
    </w:p>
    <w:p>
      <w:pPr>
        <w:pStyle w:val="Normal"/>
        <w:ind w:firstLine="540"/>
        <w:jc w:val="both"/>
        <w:rPr>
          <w:i/>
          <w:i/>
          <w:sz w:val="28"/>
          <w:szCs w:val="28"/>
        </w:rPr>
      </w:pPr>
      <w:r>
        <w:rPr>
          <w:i/>
          <w:sz w:val="28"/>
          <w:szCs w:val="28"/>
        </w:rPr>
        <w:t xml:space="preserve">                               </w:t>
      </w:r>
      <w:r>
        <w:rPr>
          <w:i/>
          <w:sz w:val="28"/>
          <w:szCs w:val="28"/>
        </w:rPr>
        <w:t>ПУРЕШ виновато опускает голову.</w:t>
      </w:r>
    </w:p>
    <w:p>
      <w:pPr>
        <w:pStyle w:val="Normal"/>
        <w:ind w:firstLine="540"/>
        <w:jc w:val="both"/>
        <w:rPr>
          <w:sz w:val="28"/>
          <w:szCs w:val="28"/>
        </w:rPr>
      </w:pPr>
      <w:r>
        <w:rPr>
          <w:sz w:val="28"/>
          <w:szCs w:val="28"/>
        </w:rPr>
        <w:t>Заживо жег, псами травил! Там наша эрзянская (и  мокшанская – то же) кровь реками красными лилась! Там лилась кровь и твоих предков, Пуреш!</w:t>
      </w:r>
    </w:p>
    <w:p>
      <w:pPr>
        <w:pStyle w:val="Normal"/>
        <w:ind w:firstLine="540"/>
        <w:jc w:val="both"/>
        <w:rPr>
          <w:sz w:val="28"/>
          <w:szCs w:val="28"/>
        </w:rPr>
      </w:pPr>
      <w:r>
        <w:rPr>
          <w:sz w:val="28"/>
          <w:szCs w:val="28"/>
        </w:rPr>
        <w:t>ПУРЕШ. Ты хочешь, чтобы у этой кровавой реки появились новые бурные потоки?!</w:t>
      </w:r>
    </w:p>
    <w:p>
      <w:pPr>
        <w:pStyle w:val="Normal"/>
        <w:ind w:firstLine="540"/>
        <w:jc w:val="both"/>
        <w:rPr>
          <w:sz w:val="28"/>
          <w:szCs w:val="28"/>
        </w:rPr>
      </w:pPr>
      <w:r>
        <w:rPr>
          <w:sz w:val="28"/>
          <w:szCs w:val="28"/>
        </w:rPr>
        <w:t>ПУРГАС. Еще чуть-чуть – и станет тихо.</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Я  жду твоего слова.</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Тогда мы можем позволить на всех плевать. Нам не страшны будут ни булгары, ни губаны, ни русичи! Мы –одной крови, Пуреш!</w:t>
      </w:r>
    </w:p>
    <w:p>
      <w:pPr>
        <w:pStyle w:val="Normal"/>
        <w:ind w:firstLine="540"/>
        <w:jc w:val="both"/>
        <w:rPr>
          <w:sz w:val="28"/>
          <w:szCs w:val="28"/>
        </w:rPr>
      </w:pPr>
      <w:r>
        <w:rPr>
          <w:sz w:val="28"/>
          <w:szCs w:val="28"/>
        </w:rPr>
        <w:t>ПУРЕШ (раздумывает). Из года в год все сложней становится поднимать людей на войну.</w:t>
      </w:r>
    </w:p>
    <w:p>
      <w:pPr>
        <w:pStyle w:val="Normal"/>
        <w:ind w:firstLine="540"/>
        <w:jc w:val="both"/>
        <w:rPr>
          <w:sz w:val="28"/>
          <w:szCs w:val="28"/>
        </w:rPr>
      </w:pPr>
      <w:r>
        <w:rPr>
          <w:sz w:val="28"/>
          <w:szCs w:val="28"/>
        </w:rPr>
        <w:t>ПУРГАС. Чего же они хотят?</w:t>
      </w:r>
    </w:p>
    <w:p>
      <w:pPr>
        <w:pStyle w:val="Normal"/>
        <w:ind w:firstLine="540"/>
        <w:jc w:val="both"/>
        <w:rPr>
          <w:sz w:val="28"/>
          <w:szCs w:val="28"/>
        </w:rPr>
      </w:pPr>
      <w:r>
        <w:rPr>
          <w:sz w:val="28"/>
          <w:szCs w:val="28"/>
        </w:rPr>
        <w:t>ПУРЕШ. Мира. Они хотят сидеть дома, детей-зерно ростить. Они меня не понимают. Ты им скажи – у нас одна кровь, а они не поймут этого. Ну и что, скажут! Им нужен мир, Пургас.</w:t>
      </w:r>
    </w:p>
    <w:p>
      <w:pPr>
        <w:pStyle w:val="Normal"/>
        <w:ind w:firstLine="540"/>
        <w:jc w:val="both"/>
        <w:rPr>
          <w:sz w:val="28"/>
          <w:szCs w:val="28"/>
        </w:rPr>
      </w:pPr>
      <w:r>
        <w:rPr>
          <w:sz w:val="28"/>
          <w:szCs w:val="28"/>
        </w:rPr>
        <w:t>ПУРГАС. Если мы не объединимся – мы пропадем. Нас с лица земли сотрут. Мы в этих лесах – как зерно посреди жерновов.</w:t>
      </w:r>
    </w:p>
    <w:p>
      <w:pPr>
        <w:pStyle w:val="Normal"/>
        <w:ind w:firstLine="540"/>
        <w:jc w:val="both"/>
        <w:rPr>
          <w:sz w:val="28"/>
          <w:szCs w:val="28"/>
        </w:rPr>
      </w:pPr>
      <w:r>
        <w:rPr>
          <w:sz w:val="28"/>
          <w:szCs w:val="28"/>
        </w:rPr>
        <w:t>ПУРЕШ. Русичи своих городов не уступят.</w:t>
      </w:r>
    </w:p>
    <w:p>
      <w:pPr>
        <w:pStyle w:val="Normal"/>
        <w:ind w:firstLine="540"/>
        <w:jc w:val="both"/>
        <w:rPr>
          <w:sz w:val="28"/>
          <w:szCs w:val="28"/>
        </w:rPr>
      </w:pPr>
      <w:r>
        <w:rPr>
          <w:sz w:val="28"/>
          <w:szCs w:val="28"/>
        </w:rPr>
        <w:t>ПУРГАС. У меня все просчитано. Какую стену проломить, какую – сжечь… У меня все здесь сидит…Весь город… (Показывает на голову).</w:t>
      </w:r>
    </w:p>
    <w:p>
      <w:pPr>
        <w:pStyle w:val="Normal"/>
        <w:ind w:firstLine="540"/>
        <w:jc w:val="both"/>
        <w:rPr>
          <w:sz w:val="28"/>
          <w:szCs w:val="28"/>
        </w:rPr>
      </w:pPr>
      <w:r>
        <w:rPr>
          <w:sz w:val="28"/>
          <w:szCs w:val="28"/>
        </w:rPr>
        <w:t>ПУРЕШ. Серебряные булгары – твои соседи. Ты лучше моего знаешь, как после потери Великого Города они ходили за Юрием, молили о мире. И лишь когда в третий раз пришли, навезли богатых подарков – только тогда Юрий пообещал им мира. Без особого желания, заметь. Это значит: что ему будет не по нраву – конец миру! Русичи теперь ни с кем не церемонятся.</w:t>
      </w:r>
    </w:p>
    <w:p>
      <w:pPr>
        <w:pStyle w:val="Normal"/>
        <w:ind w:firstLine="540"/>
        <w:jc w:val="both"/>
        <w:rPr>
          <w:sz w:val="28"/>
          <w:szCs w:val="28"/>
        </w:rPr>
      </w:pPr>
      <w:r>
        <w:rPr>
          <w:sz w:val="28"/>
          <w:szCs w:val="28"/>
        </w:rPr>
        <w:t>ПУРГАС. А ты забыл, как булгары ихнего купца Авраамия убили? Только за то, что тот не поклонился их Мухаммеду.</w:t>
      </w:r>
    </w:p>
    <w:p>
      <w:pPr>
        <w:pStyle w:val="Normal"/>
        <w:ind w:firstLine="540"/>
        <w:jc w:val="both"/>
        <w:rPr>
          <w:sz w:val="28"/>
          <w:szCs w:val="28"/>
        </w:rPr>
      </w:pPr>
      <w:r>
        <w:rPr>
          <w:sz w:val="28"/>
          <w:szCs w:val="28"/>
        </w:rPr>
        <w:t>ПУРЕШ. Я не знаю, ради чего это было сделано. Но уж точно не ради усиления традиций. Купцов и переговорщиков нигде не убивают.</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И Новый Город теперь – не эрзянская земля…Да…Я не буду свой народ поднимать на такое сомнительное дело.</w:t>
      </w:r>
    </w:p>
    <w:p>
      <w:pPr>
        <w:pStyle w:val="Normal"/>
        <w:ind w:firstLine="540"/>
        <w:jc w:val="both"/>
        <w:rPr>
          <w:sz w:val="28"/>
          <w:szCs w:val="28"/>
        </w:rPr>
      </w:pPr>
      <w:r>
        <w:rPr>
          <w:sz w:val="28"/>
          <w:szCs w:val="28"/>
        </w:rPr>
        <w:t>ПУРГАС. Коль так рассуждать и сидеть, сложа руки, через десять лет от твоей мокшанской земли тоже ничего не останется. Ни клочка!</w:t>
      </w:r>
    </w:p>
    <w:p>
      <w:pPr>
        <w:pStyle w:val="Normal"/>
        <w:ind w:firstLine="540"/>
        <w:jc w:val="both"/>
        <w:rPr>
          <w:sz w:val="28"/>
          <w:szCs w:val="28"/>
        </w:rPr>
      </w:pPr>
      <w:r>
        <w:rPr>
          <w:sz w:val="28"/>
          <w:szCs w:val="28"/>
        </w:rPr>
        <w:t>ПУРЕШ. До Рязани далеко – она до меня не дотянется.</w:t>
      </w:r>
    </w:p>
    <w:p>
      <w:pPr>
        <w:pStyle w:val="Normal"/>
        <w:ind w:firstLine="540"/>
        <w:jc w:val="both"/>
        <w:rPr>
          <w:sz w:val="28"/>
          <w:szCs w:val="28"/>
        </w:rPr>
      </w:pPr>
      <w:r>
        <w:rPr>
          <w:sz w:val="28"/>
          <w:szCs w:val="28"/>
        </w:rPr>
        <w:t>ПУРГАС. Нам надо объединиться! Ты вспомни, как говорили наши с тобой предки! А они не глупее нас были! Дело было как: первым в междуречье Оки и Рава поселился кто? Эрзянин Скворец. Он имел 18 жен и 70 сыновей.. Неподалеку, среди гор, жил еще один эрзянин – колдун Дятел. И вот однажды Скворец спросил у Дятла: Мол, когда умру, скажи, как будут жить мои сыновья? А Дятел ему и говорит: «Если твои дети будут ладить между собой – они долго будут удерживать за собой эти места. А ссориться начнут – подпадут под русское иго. И тогда здесь, в междуречье Оки и Рава, русичи возведут каменный город, зело крепкий, и никому его уже потом не снести».</w:t>
      </w:r>
    </w:p>
    <w:p>
      <w:pPr>
        <w:pStyle w:val="Normal"/>
        <w:ind w:firstLine="540"/>
        <w:jc w:val="both"/>
        <w:rPr>
          <w:sz w:val="28"/>
          <w:szCs w:val="28"/>
        </w:rPr>
      </w:pPr>
      <w:r>
        <w:rPr>
          <w:sz w:val="28"/>
          <w:szCs w:val="28"/>
        </w:rPr>
        <w:t>ПУРЕШ. Но город уже возведен, Пургас! Нам надо было с тобой этот вопрос обсуждать лет сто назад!</w:t>
      </w:r>
    </w:p>
    <w:p>
      <w:pPr>
        <w:pStyle w:val="Normal"/>
        <w:ind w:firstLine="540"/>
        <w:jc w:val="both"/>
        <w:rPr>
          <w:sz w:val="28"/>
          <w:szCs w:val="28"/>
        </w:rPr>
      </w:pPr>
      <w:r>
        <w:rPr>
          <w:sz w:val="28"/>
          <w:szCs w:val="28"/>
        </w:rPr>
        <w:t>ПУРГАС. Зря насмехаешься надо мной! Новый Город станет нашим! Ты не поможешь мне? Брату по крови?</w:t>
      </w:r>
    </w:p>
    <w:p>
      <w:pPr>
        <w:pStyle w:val="Normal"/>
        <w:ind w:firstLine="540"/>
        <w:jc w:val="both"/>
        <w:rPr>
          <w:sz w:val="28"/>
          <w:szCs w:val="28"/>
        </w:rPr>
      </w:pPr>
      <w:r>
        <w:rPr>
          <w:sz w:val="28"/>
          <w:szCs w:val="28"/>
        </w:rPr>
        <w:t>ПУРЕШ (теряясь). Нет…Не знаю…Да…Не знаю, что и сказать тебе, брат Пургас?</w:t>
      </w:r>
    </w:p>
    <w:p>
      <w:pPr>
        <w:pStyle w:val="Normal"/>
        <w:ind w:firstLine="540"/>
        <w:jc w:val="both"/>
        <w:rPr>
          <w:sz w:val="28"/>
          <w:szCs w:val="28"/>
        </w:rPr>
      </w:pPr>
      <w:r>
        <w:rPr>
          <w:sz w:val="28"/>
          <w:szCs w:val="28"/>
        </w:rPr>
        <w:t>ПУРГАС. Когда скажешь свое слово?</w:t>
      </w:r>
    </w:p>
    <w:p>
      <w:pPr>
        <w:pStyle w:val="Normal"/>
        <w:ind w:firstLine="540"/>
        <w:jc w:val="both"/>
        <w:rPr>
          <w:sz w:val="28"/>
          <w:szCs w:val="28"/>
        </w:rPr>
      </w:pPr>
      <w:r>
        <w:rPr>
          <w:sz w:val="28"/>
          <w:szCs w:val="28"/>
        </w:rPr>
        <w:t>ПУРЕШ. Не знаю…Когда мир придет на мою землю.</w:t>
      </w:r>
    </w:p>
    <w:p>
      <w:pPr>
        <w:pStyle w:val="Normal"/>
        <w:ind w:firstLine="540"/>
        <w:jc w:val="both"/>
        <w:rPr>
          <w:sz w:val="28"/>
          <w:szCs w:val="28"/>
        </w:rPr>
      </w:pPr>
      <w:r>
        <w:rPr>
          <w:sz w:val="28"/>
          <w:szCs w:val="28"/>
        </w:rPr>
        <w:t>ПУРГАС (требовательно). Поторопись, чуток, Пуреш!</w:t>
      </w:r>
    </w:p>
    <w:p>
      <w:pPr>
        <w:pStyle w:val="Normal"/>
        <w:ind w:firstLine="540"/>
        <w:jc w:val="both"/>
        <w:rPr>
          <w:sz w:val="28"/>
          <w:szCs w:val="28"/>
        </w:rPr>
      </w:pPr>
      <w:r>
        <w:rPr>
          <w:sz w:val="28"/>
          <w:szCs w:val="28"/>
        </w:rPr>
        <w:t>ПУРЕШ. Быстрей все равно не получится. Я с ними достиг определенного мира.</w:t>
      </w:r>
    </w:p>
    <w:p>
      <w:pPr>
        <w:pStyle w:val="Normal"/>
        <w:ind w:firstLine="540"/>
        <w:jc w:val="both"/>
        <w:rPr>
          <w:sz w:val="28"/>
          <w:szCs w:val="28"/>
        </w:rPr>
      </w:pPr>
      <w:r>
        <w:rPr>
          <w:sz w:val="28"/>
          <w:szCs w:val="28"/>
        </w:rPr>
        <w:t>ПУРГАС (пренебрежительно). Унизительный мир – разве это мир!</w:t>
      </w:r>
    </w:p>
    <w:p>
      <w:pPr>
        <w:pStyle w:val="Normal"/>
        <w:ind w:firstLine="540"/>
        <w:jc w:val="both"/>
        <w:rPr>
          <w:sz w:val="28"/>
          <w:szCs w:val="28"/>
        </w:rPr>
      </w:pPr>
      <w:r>
        <w:rPr>
          <w:sz w:val="28"/>
          <w:szCs w:val="28"/>
        </w:rPr>
        <w:t>ПУРЕШ. Мир – есть мир! Наруш его немножко подпортил. К слову, может, после разговоров с тобой.</w:t>
      </w:r>
    </w:p>
    <w:p>
      <w:pPr>
        <w:pStyle w:val="Normal"/>
        <w:ind w:firstLine="540"/>
        <w:jc w:val="both"/>
        <w:rPr>
          <w:sz w:val="28"/>
          <w:szCs w:val="28"/>
        </w:rPr>
      </w:pPr>
      <w:r>
        <w:rPr>
          <w:sz w:val="28"/>
          <w:szCs w:val="28"/>
        </w:rPr>
        <w:t>ПУРГАС. Наруш стоит за одну единую мокшаэрзянскую землю!</w:t>
      </w:r>
    </w:p>
    <w:p>
      <w:pPr>
        <w:pStyle w:val="Normal"/>
        <w:ind w:firstLine="540"/>
        <w:jc w:val="both"/>
        <w:rPr>
          <w:sz w:val="28"/>
          <w:szCs w:val="28"/>
        </w:rPr>
      </w:pPr>
      <w:r>
        <w:rPr>
          <w:sz w:val="28"/>
          <w:szCs w:val="28"/>
        </w:rPr>
        <w:t>ПУРЕШ. Наруш пока ничего не знает о Воеводиной дочке.</w:t>
      </w:r>
    </w:p>
    <w:p>
      <w:pPr>
        <w:pStyle w:val="Normal"/>
        <w:ind w:firstLine="540"/>
        <w:jc w:val="both"/>
        <w:rPr>
          <w:sz w:val="28"/>
          <w:szCs w:val="28"/>
        </w:rPr>
      </w:pPr>
      <w:r>
        <w:rPr>
          <w:sz w:val="28"/>
          <w:szCs w:val="28"/>
        </w:rPr>
        <w:t>ПУРГАС. Не говори ему этой правды. Мы объединимся – и тогда он успокоится: мы ему дадим самую большую власть! Ту, какую он захочет! Я хотел сделать так, чтобы всем было хорошо. И мокшанам, и эрзянам. Так что же – за наше объединение?! (Поднимает свою кружку).</w:t>
      </w:r>
    </w:p>
    <w:p>
      <w:pPr>
        <w:pStyle w:val="Normal"/>
        <w:ind w:firstLine="540"/>
        <w:jc w:val="both"/>
        <w:rPr>
          <w:sz w:val="28"/>
          <w:szCs w:val="28"/>
        </w:rPr>
      </w:pPr>
      <w:r>
        <w:rPr>
          <w:sz w:val="28"/>
          <w:szCs w:val="28"/>
        </w:rPr>
        <w:t>ПУРЕШ. Все в воле Высокого Бога, Пургас! (Пьет). И в руках половецкого хана. Пока.</w:t>
      </w:r>
    </w:p>
    <w:p>
      <w:pPr>
        <w:pStyle w:val="Normal"/>
        <w:ind w:firstLine="540"/>
        <w:jc w:val="both"/>
        <w:rPr>
          <w:sz w:val="28"/>
          <w:szCs w:val="28"/>
        </w:rPr>
      </w:pPr>
      <w:r>
        <w:rPr>
          <w:sz w:val="28"/>
          <w:szCs w:val="28"/>
        </w:rPr>
        <w:t>ПУРГАС. Все в твоих руках, Каназор!(Пьет).</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sz w:val="28"/>
          <w:szCs w:val="28"/>
        </w:rPr>
      </w:pPr>
      <w:r>
        <w:rPr>
          <w:sz w:val="28"/>
          <w:szCs w:val="28"/>
        </w:rPr>
      </w:r>
    </w:p>
    <w:p>
      <w:pPr>
        <w:pStyle w:val="Normal"/>
        <w:ind w:firstLine="540"/>
        <w:jc w:val="both"/>
        <w:rPr>
          <w:b/>
          <w:b/>
          <w:sz w:val="28"/>
          <w:szCs w:val="28"/>
        </w:rPr>
      </w:pPr>
      <w:r>
        <w:rPr>
          <w:b/>
          <w:sz w:val="28"/>
          <w:szCs w:val="28"/>
        </w:rPr>
        <w:t xml:space="preserve">                                                </w:t>
      </w:r>
      <w:r>
        <w:rPr>
          <w:b/>
          <w:sz w:val="28"/>
          <w:szCs w:val="28"/>
        </w:rPr>
        <w:t>Пятая картина.</w:t>
      </w:r>
    </w:p>
    <w:p>
      <w:pPr>
        <w:pStyle w:val="Normal"/>
        <w:ind w:firstLine="540"/>
        <w:jc w:val="both"/>
        <w:rPr>
          <w:sz w:val="28"/>
          <w:szCs w:val="28"/>
        </w:rPr>
      </w:pPr>
      <w:r>
        <w:rPr>
          <w:sz w:val="28"/>
          <w:szCs w:val="28"/>
        </w:rPr>
      </w:r>
    </w:p>
    <w:p>
      <w:pPr>
        <w:pStyle w:val="Normal"/>
        <w:ind w:firstLine="540"/>
        <w:jc w:val="both"/>
        <w:rPr>
          <w:i/>
          <w:i/>
          <w:sz w:val="28"/>
          <w:szCs w:val="28"/>
        </w:rPr>
      </w:pPr>
      <w:r>
        <w:rPr>
          <w:i/>
          <w:sz w:val="28"/>
          <w:szCs w:val="28"/>
        </w:rPr>
        <w:t xml:space="preserve">                </w:t>
      </w:r>
      <w:r>
        <w:rPr>
          <w:i/>
          <w:sz w:val="28"/>
          <w:szCs w:val="28"/>
        </w:rPr>
        <w:t xml:space="preserve">Лесная опушка, вокруг частокол. В землю врыты связками,  по                                      </w:t>
      </w:r>
    </w:p>
    <w:p>
      <w:pPr>
        <w:pStyle w:val="Normal"/>
        <w:ind w:firstLine="540"/>
        <w:jc w:val="both"/>
        <w:rPr>
          <w:i/>
          <w:i/>
          <w:sz w:val="28"/>
          <w:szCs w:val="28"/>
        </w:rPr>
      </w:pPr>
      <w:r>
        <w:rPr>
          <w:i/>
          <w:sz w:val="28"/>
          <w:szCs w:val="28"/>
        </w:rPr>
        <w:t xml:space="preserve">           </w:t>
      </w:r>
      <w:r>
        <w:rPr>
          <w:i/>
          <w:sz w:val="28"/>
          <w:szCs w:val="28"/>
        </w:rPr>
        <w:t>три, столбы. Посередине – что-то навроде навеса. На столбах висят черные шкуры. Это мокшанское кладбище. В глубине сцены виднеются чаны и котлы для варева. Вокруг них рассажены люди – они едят, пьют. Время предсумеречное. МАЗЯРГА  и ВАЛДА вдвоем.</w:t>
      </w:r>
    </w:p>
    <w:p>
      <w:pPr>
        <w:pStyle w:val="Normal"/>
        <w:ind w:firstLine="540"/>
        <w:jc w:val="both"/>
        <w:rPr>
          <w:sz w:val="28"/>
          <w:szCs w:val="28"/>
        </w:rPr>
      </w:pPr>
      <w:r>
        <w:rPr>
          <w:sz w:val="28"/>
          <w:szCs w:val="28"/>
        </w:rPr>
        <w:t>МАЗЯРГА. Устала жить. Отцы-матери давно зовут меня.</w:t>
      </w:r>
    </w:p>
    <w:p>
      <w:pPr>
        <w:pStyle w:val="Normal"/>
        <w:ind w:firstLine="540"/>
        <w:jc w:val="both"/>
        <w:rPr>
          <w:sz w:val="28"/>
          <w:szCs w:val="28"/>
        </w:rPr>
      </w:pPr>
      <w:r>
        <w:rPr>
          <w:sz w:val="28"/>
          <w:szCs w:val="28"/>
        </w:rPr>
        <w:t>ВАЛДА. Успеешь еще, Авай. Ты нужна нам. Народ без тебя ослабнет. Видишь, что вокруг делается? Большие войны начинаются.</w:t>
      </w:r>
    </w:p>
    <w:p>
      <w:pPr>
        <w:pStyle w:val="Normal"/>
        <w:ind w:firstLine="540"/>
        <w:jc w:val="both"/>
        <w:rPr>
          <w:sz w:val="28"/>
          <w:szCs w:val="28"/>
        </w:rPr>
      </w:pPr>
      <w:r>
        <w:rPr>
          <w:sz w:val="28"/>
          <w:szCs w:val="28"/>
        </w:rPr>
        <w:t>МАЗЯРГА (ухмыляется). Народ? Ослабнет? Без слепой старухи?</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Человек от губанов не ушел еще?</w:t>
      </w:r>
    </w:p>
    <w:p>
      <w:pPr>
        <w:pStyle w:val="Normal"/>
        <w:ind w:firstLine="540"/>
        <w:jc w:val="both"/>
        <w:rPr>
          <w:sz w:val="28"/>
          <w:szCs w:val="28"/>
        </w:rPr>
      </w:pPr>
      <w:r>
        <w:rPr>
          <w:sz w:val="28"/>
          <w:szCs w:val="28"/>
        </w:rPr>
        <w:t>ВАЛДА. Нет. Все говорят о чем-то с Каназором.</w:t>
      </w:r>
    </w:p>
    <w:p>
      <w:pPr>
        <w:pStyle w:val="Normal"/>
        <w:ind w:firstLine="540"/>
        <w:jc w:val="both"/>
        <w:rPr>
          <w:sz w:val="28"/>
          <w:szCs w:val="28"/>
        </w:rPr>
      </w:pPr>
      <w:r>
        <w:rPr>
          <w:sz w:val="28"/>
          <w:szCs w:val="28"/>
        </w:rPr>
        <w:t>МАЗЯРГА. То Инязор Пургас, то губаны зачастили… Все чего-то от Пуреша хотят. Трудно нам скоро будет, Валда.</w:t>
      </w:r>
    </w:p>
    <w:p>
      <w:pPr>
        <w:pStyle w:val="Normal"/>
        <w:ind w:firstLine="540"/>
        <w:jc w:val="both"/>
        <w:rPr>
          <w:sz w:val="28"/>
          <w:szCs w:val="28"/>
        </w:rPr>
      </w:pPr>
      <w:r>
        <w:rPr>
          <w:sz w:val="28"/>
          <w:szCs w:val="28"/>
        </w:rPr>
        <w:t>ВАЛДА. Высокий Бог обойдет наши поля дождем?</w:t>
      </w:r>
    </w:p>
    <w:p>
      <w:pPr>
        <w:pStyle w:val="Normal"/>
        <w:ind w:firstLine="540"/>
        <w:jc w:val="both"/>
        <w:rPr>
          <w:sz w:val="28"/>
          <w:szCs w:val="28"/>
        </w:rPr>
      </w:pPr>
      <w:r>
        <w:rPr>
          <w:sz w:val="28"/>
          <w:szCs w:val="28"/>
        </w:rPr>
        <w:t>МАЗЯРГА. Голода нам тоже не избежать.</w:t>
      </w:r>
    </w:p>
    <w:p>
      <w:pPr>
        <w:pStyle w:val="Normal"/>
        <w:ind w:firstLine="540"/>
        <w:jc w:val="both"/>
        <w:rPr>
          <w:sz w:val="28"/>
          <w:szCs w:val="28"/>
        </w:rPr>
      </w:pPr>
      <w:r>
        <w:rPr>
          <w:sz w:val="28"/>
          <w:szCs w:val="28"/>
        </w:rPr>
        <w:t>ВАЛДА. Мазярга уже разговаривает с самим Высоким Богом?</w:t>
      </w:r>
    </w:p>
    <w:p>
      <w:pPr>
        <w:pStyle w:val="Normal"/>
        <w:ind w:firstLine="540"/>
        <w:jc w:val="both"/>
        <w:rPr>
          <w:sz w:val="28"/>
          <w:szCs w:val="28"/>
        </w:rPr>
      </w:pPr>
      <w:r>
        <w:rPr>
          <w:sz w:val="28"/>
          <w:szCs w:val="28"/>
        </w:rPr>
        <w:t>МАЗЯРГА. Нет. С душами умерших предков.</w:t>
      </w:r>
    </w:p>
    <w:p>
      <w:pPr>
        <w:pStyle w:val="Normal"/>
        <w:ind w:firstLine="540"/>
        <w:jc w:val="both"/>
        <w:rPr>
          <w:sz w:val="28"/>
          <w:szCs w:val="28"/>
        </w:rPr>
      </w:pPr>
      <w:r>
        <w:rPr>
          <w:sz w:val="28"/>
          <w:szCs w:val="28"/>
        </w:rPr>
        <w:t>ВАЛДА. Ты слышала, какой новый губан объявился? Своих людей, говорят, воевод и ханов – в семидесяти котлах варил, когда вступал в должность Верховного хана. Его все боятся.</w:t>
      </w:r>
    </w:p>
    <w:p>
      <w:pPr>
        <w:pStyle w:val="Normal"/>
        <w:ind w:firstLine="540"/>
        <w:jc w:val="both"/>
        <w:rPr>
          <w:sz w:val="28"/>
          <w:szCs w:val="28"/>
        </w:rPr>
      </w:pPr>
      <w:r>
        <w:rPr>
          <w:sz w:val="28"/>
          <w:szCs w:val="28"/>
        </w:rPr>
        <w:t>МАЗЯРГА. И кто же остался, если всех сварил?</w:t>
      </w:r>
    </w:p>
    <w:p>
      <w:pPr>
        <w:pStyle w:val="Normal"/>
        <w:ind w:firstLine="540"/>
        <w:jc w:val="both"/>
        <w:rPr>
          <w:sz w:val="28"/>
          <w:szCs w:val="28"/>
        </w:rPr>
      </w:pPr>
      <w:r>
        <w:rPr>
          <w:sz w:val="28"/>
          <w:szCs w:val="28"/>
        </w:rPr>
        <w:t>ВАЛДА. Не все, выходит, сварились.</w:t>
      </w:r>
    </w:p>
    <w:p>
      <w:pPr>
        <w:pStyle w:val="Normal"/>
        <w:ind w:firstLine="540"/>
        <w:jc w:val="both"/>
        <w:rPr>
          <w:sz w:val="28"/>
          <w:szCs w:val="28"/>
        </w:rPr>
      </w:pPr>
      <w:r>
        <w:rPr>
          <w:sz w:val="28"/>
          <w:szCs w:val="28"/>
        </w:rPr>
        <w:t>МАЗЯРГА. Подержи-ка меня, Валда. Небо послушаю.</w:t>
      </w:r>
    </w:p>
    <w:p>
      <w:pPr>
        <w:pStyle w:val="Normal"/>
        <w:ind w:firstLine="540"/>
        <w:jc w:val="both"/>
        <w:rPr>
          <w:sz w:val="28"/>
          <w:szCs w:val="28"/>
        </w:rPr>
      </w:pPr>
      <w:r>
        <w:rPr>
          <w:sz w:val="28"/>
          <w:szCs w:val="28"/>
        </w:rPr>
        <w:t>ВАЛДА. Обожди малость. Сейчас должна выйти та звезда. Третий день она тут появляется.</w:t>
      </w:r>
    </w:p>
    <w:p>
      <w:pPr>
        <w:pStyle w:val="Normal"/>
        <w:ind w:firstLine="540"/>
        <w:jc w:val="both"/>
        <w:rPr>
          <w:i/>
          <w:i/>
          <w:sz w:val="28"/>
          <w:szCs w:val="28"/>
        </w:rPr>
      </w:pPr>
      <w:r>
        <w:rPr>
          <w:i/>
          <w:sz w:val="28"/>
          <w:szCs w:val="28"/>
        </w:rPr>
        <w:t xml:space="preserve">             </w:t>
      </w:r>
      <w:r>
        <w:rPr>
          <w:i/>
          <w:sz w:val="28"/>
          <w:szCs w:val="28"/>
        </w:rPr>
        <w:t>МАЗЯРГА поднимает голову к небу, замирает. ВАЛДА</w:t>
      </w:r>
    </w:p>
    <w:p>
      <w:pPr>
        <w:pStyle w:val="Normal"/>
        <w:ind w:firstLine="540"/>
        <w:jc w:val="both"/>
        <w:rPr>
          <w:i/>
          <w:i/>
          <w:sz w:val="28"/>
          <w:szCs w:val="28"/>
        </w:rPr>
      </w:pPr>
      <w:r>
        <w:rPr>
          <w:i/>
          <w:sz w:val="28"/>
          <w:szCs w:val="28"/>
        </w:rPr>
        <w:t>придерживает ее под мышки.</w:t>
      </w:r>
    </w:p>
    <w:p>
      <w:pPr>
        <w:pStyle w:val="Normal"/>
        <w:ind w:firstLine="540"/>
        <w:jc w:val="both"/>
        <w:rPr>
          <w:sz w:val="28"/>
          <w:szCs w:val="28"/>
        </w:rPr>
      </w:pPr>
      <w:r>
        <w:rPr>
          <w:sz w:val="28"/>
          <w:szCs w:val="28"/>
        </w:rPr>
        <w:t>МАЗЯРГА. Не нравится мне она. И что большая она, и хвост у нее длинный. Такое однажды уже было.</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Много бед тогда она принесла людям.</w:t>
      </w:r>
    </w:p>
    <w:p>
      <w:pPr>
        <w:pStyle w:val="Normal"/>
        <w:ind w:firstLine="540"/>
        <w:jc w:val="both"/>
        <w:rPr>
          <w:sz w:val="28"/>
          <w:szCs w:val="28"/>
        </w:rPr>
      </w:pPr>
      <w:r>
        <w:rPr>
          <w:sz w:val="28"/>
          <w:szCs w:val="28"/>
        </w:rPr>
        <w:t>ВАЛДА. Авай, когда же Наруш наречет меня своей женой?</w:t>
      </w:r>
    </w:p>
    <w:p>
      <w:pPr>
        <w:pStyle w:val="Normal"/>
        <w:ind w:firstLine="540"/>
        <w:jc w:val="both"/>
        <w:rPr>
          <w:sz w:val="28"/>
          <w:szCs w:val="28"/>
        </w:rPr>
      </w:pPr>
      <w:r>
        <w:rPr>
          <w:sz w:val="28"/>
          <w:szCs w:val="28"/>
        </w:rPr>
        <w:t>МАЗЯРГА (не опуская лица).Муж-петух – не муж! Петух взлетит на жердочку – а я останусь на соломке.</w:t>
      </w:r>
    </w:p>
    <w:p>
      <w:pPr>
        <w:pStyle w:val="Normal"/>
        <w:ind w:firstLine="540"/>
        <w:jc w:val="both"/>
        <w:rPr>
          <w:sz w:val="28"/>
          <w:szCs w:val="28"/>
        </w:rPr>
      </w:pPr>
      <w:r>
        <w:rPr>
          <w:sz w:val="28"/>
          <w:szCs w:val="28"/>
        </w:rPr>
        <w:t>ВАЛДА. Что ты сказала? Я тебя не поняла?</w:t>
      </w:r>
    </w:p>
    <w:p>
      <w:pPr>
        <w:pStyle w:val="Normal"/>
        <w:ind w:firstLine="540"/>
        <w:jc w:val="both"/>
        <w:rPr>
          <w:sz w:val="28"/>
          <w:szCs w:val="28"/>
        </w:rPr>
      </w:pPr>
      <w:r>
        <w:rPr>
          <w:sz w:val="28"/>
          <w:szCs w:val="28"/>
        </w:rPr>
        <w:t>МАЗЯРГА (повторяет). Муж-петух – не муж! Петух займет свое место на жердочке, а я останусь на соломке.</w:t>
      </w:r>
    </w:p>
    <w:p>
      <w:pPr>
        <w:pStyle w:val="Normal"/>
        <w:ind w:firstLine="540"/>
        <w:jc w:val="both"/>
        <w:rPr>
          <w:sz w:val="28"/>
          <w:szCs w:val="28"/>
        </w:rPr>
      </w:pPr>
      <w:r>
        <w:rPr>
          <w:sz w:val="28"/>
          <w:szCs w:val="28"/>
        </w:rPr>
        <w:t>ВАЛДА. Почему? Я не гожусь ему в жены?</w:t>
      </w:r>
    </w:p>
    <w:p>
      <w:pPr>
        <w:pStyle w:val="Normal"/>
        <w:ind w:firstLine="540"/>
        <w:jc w:val="both"/>
        <w:rPr>
          <w:sz w:val="28"/>
          <w:szCs w:val="28"/>
        </w:rPr>
      </w:pPr>
      <w:r>
        <w:rPr>
          <w:sz w:val="28"/>
          <w:szCs w:val="28"/>
        </w:rPr>
        <w:t>МАЗЯРГА. У тебя хорошие, толстые ноги, Валда.</w:t>
      </w:r>
    </w:p>
    <w:p>
      <w:pPr>
        <w:pStyle w:val="Normal"/>
        <w:ind w:firstLine="540"/>
        <w:jc w:val="both"/>
        <w:rPr>
          <w:sz w:val="28"/>
          <w:szCs w:val="28"/>
        </w:rPr>
      </w:pPr>
      <w:r>
        <w:rPr>
          <w:sz w:val="28"/>
          <w:szCs w:val="28"/>
        </w:rPr>
        <w:t>ВАЛДА. Но он не меня хочет, а Пургасову дочь взять в жены!</w:t>
      </w:r>
    </w:p>
    <w:p>
      <w:pPr>
        <w:pStyle w:val="Normal"/>
        <w:ind w:firstLine="540"/>
        <w:jc w:val="both"/>
        <w:rPr>
          <w:sz w:val="28"/>
          <w:szCs w:val="28"/>
        </w:rPr>
      </w:pPr>
      <w:r>
        <w:rPr>
          <w:sz w:val="28"/>
          <w:szCs w:val="28"/>
        </w:rPr>
        <w:t>МАЗЯРГА. У тебя дела поважнее  - зачем тебе замужество?</w:t>
      </w:r>
    </w:p>
    <w:p>
      <w:pPr>
        <w:pStyle w:val="Normal"/>
        <w:ind w:firstLine="540"/>
        <w:jc w:val="both"/>
        <w:rPr>
          <w:sz w:val="28"/>
          <w:szCs w:val="28"/>
        </w:rPr>
      </w:pPr>
      <w:r>
        <w:rPr>
          <w:sz w:val="28"/>
          <w:szCs w:val="28"/>
        </w:rPr>
        <w:t>ВАЛДА. Что за дела такие у меня, важнее замужества, Авай?! Нет у меня никаких дел! Все подруги смеются давно надо мной!</w:t>
      </w:r>
    </w:p>
    <w:p>
      <w:pPr>
        <w:pStyle w:val="Normal"/>
        <w:ind w:firstLine="540"/>
        <w:jc w:val="both"/>
        <w:rPr>
          <w:sz w:val="28"/>
          <w:szCs w:val="28"/>
        </w:rPr>
      </w:pPr>
      <w:r>
        <w:rPr>
          <w:sz w:val="28"/>
          <w:szCs w:val="28"/>
        </w:rPr>
        <w:t>МАЗЯРГА. Твое дело – помогать Пурешу. Заботиться о нем. Дрянные времена пошли, Валда. Если Каназора будут одолевать плохие мысли – у нас не останется ни земли, ни законов.</w:t>
      </w:r>
    </w:p>
    <w:p>
      <w:pPr>
        <w:pStyle w:val="Normal"/>
        <w:ind w:firstLine="540"/>
        <w:jc w:val="both"/>
        <w:rPr>
          <w:sz w:val="28"/>
          <w:szCs w:val="28"/>
        </w:rPr>
      </w:pPr>
      <w:r>
        <w:rPr>
          <w:sz w:val="28"/>
          <w:szCs w:val="28"/>
        </w:rPr>
        <w:t>ВАЛДА. Каназору нужна моя помощь? Его обманывают? Но, может, Авай, и впрямь было бы лучше нам объединиться с эрзянским племенем? Сама сказала – дрянные времена пошли.</w:t>
      </w:r>
    </w:p>
    <w:p>
      <w:pPr>
        <w:pStyle w:val="Normal"/>
        <w:ind w:firstLine="540"/>
        <w:jc w:val="both"/>
        <w:rPr>
          <w:sz w:val="28"/>
          <w:szCs w:val="28"/>
        </w:rPr>
      </w:pPr>
      <w:r>
        <w:rPr>
          <w:sz w:val="28"/>
          <w:szCs w:val="28"/>
        </w:rPr>
        <w:t>МАЗЯРГА. Ты много спрашиваешь, Валда. Ты сядь  и спроси свое сердце: что за печаль, если ты живешь в доме Пуреша? Тебе не нравится со мной жить?</w:t>
      </w:r>
    </w:p>
    <w:p>
      <w:pPr>
        <w:pStyle w:val="Normal"/>
        <w:ind w:firstLine="540"/>
        <w:jc w:val="both"/>
        <w:rPr>
          <w:i/>
          <w:i/>
          <w:sz w:val="28"/>
          <w:szCs w:val="28"/>
        </w:rPr>
      </w:pPr>
      <w:r>
        <w:rPr>
          <w:i/>
          <w:sz w:val="28"/>
          <w:szCs w:val="28"/>
        </w:rPr>
        <w:t xml:space="preserve">    </w:t>
      </w:r>
      <w:r>
        <w:rPr>
          <w:i/>
          <w:sz w:val="28"/>
          <w:szCs w:val="28"/>
        </w:rPr>
        <w:t>Люди в глубине начинают двигаться. Из толпы выделяется НАРУШ, он идет в сторону МАЗЯРГИ.</w:t>
      </w:r>
    </w:p>
    <w:p>
      <w:pPr>
        <w:pStyle w:val="Normal"/>
        <w:ind w:firstLine="540"/>
        <w:jc w:val="both"/>
        <w:rPr>
          <w:sz w:val="28"/>
          <w:szCs w:val="28"/>
        </w:rPr>
      </w:pPr>
      <w:r>
        <w:rPr>
          <w:sz w:val="28"/>
          <w:szCs w:val="28"/>
        </w:rPr>
        <w:t>НАРУШ. Авай, что-то надо предпринимать! Люди начинают волноваться.</w:t>
      </w:r>
    </w:p>
    <w:p>
      <w:pPr>
        <w:pStyle w:val="Normal"/>
        <w:ind w:firstLine="540"/>
        <w:jc w:val="both"/>
        <w:rPr>
          <w:sz w:val="28"/>
          <w:szCs w:val="28"/>
        </w:rPr>
      </w:pPr>
      <w:r>
        <w:rPr>
          <w:sz w:val="28"/>
          <w:szCs w:val="28"/>
        </w:rPr>
        <w:t>МАЗЯРГА. Людям сам Высокий Бог велел волноваться.</w:t>
      </w:r>
    </w:p>
    <w:p>
      <w:pPr>
        <w:pStyle w:val="Normal"/>
        <w:ind w:firstLine="540"/>
        <w:jc w:val="both"/>
        <w:rPr>
          <w:sz w:val="28"/>
          <w:szCs w:val="28"/>
        </w:rPr>
      </w:pPr>
      <w:r>
        <w:rPr>
          <w:sz w:val="28"/>
          <w:szCs w:val="28"/>
        </w:rPr>
        <w:t>НАРУШ. Все свои взоры устремляют в небо. Боятся этой хвостатой звезды.</w:t>
      </w:r>
    </w:p>
    <w:p>
      <w:pPr>
        <w:pStyle w:val="Normal"/>
        <w:ind w:firstLine="540"/>
        <w:jc w:val="both"/>
        <w:rPr>
          <w:sz w:val="28"/>
          <w:szCs w:val="28"/>
        </w:rPr>
      </w:pPr>
      <w:r>
        <w:rPr>
          <w:sz w:val="28"/>
          <w:szCs w:val="28"/>
        </w:rPr>
        <w:t>МАЗЯРГА (опускает голову).  Пусть собирают священные посуды и возвращаются в деревню.</w:t>
      </w:r>
    </w:p>
    <w:p>
      <w:pPr>
        <w:pStyle w:val="Normal"/>
        <w:ind w:firstLine="540"/>
        <w:jc w:val="both"/>
        <w:rPr>
          <w:sz w:val="28"/>
          <w:szCs w:val="28"/>
        </w:rPr>
      </w:pPr>
      <w:r>
        <w:rPr>
          <w:sz w:val="28"/>
          <w:szCs w:val="28"/>
        </w:rPr>
        <w:t>НАРУШ. А закон наш, таким образом, не нарушится? Души умерших предков не обидятся? Страшнее нет ничего – обидеть души предков.</w:t>
      </w:r>
    </w:p>
    <w:p>
      <w:pPr>
        <w:pStyle w:val="Normal"/>
        <w:ind w:firstLine="540"/>
        <w:jc w:val="both"/>
        <w:rPr>
          <w:sz w:val="28"/>
          <w:szCs w:val="28"/>
        </w:rPr>
      </w:pPr>
      <w:r>
        <w:rPr>
          <w:sz w:val="28"/>
          <w:szCs w:val="28"/>
        </w:rPr>
        <w:t>МАЗЯРГА. Души предков благословляют нас. Мы еще в состоянии держать свой мокшанский закон.</w:t>
      </w:r>
    </w:p>
    <w:p>
      <w:pPr>
        <w:pStyle w:val="Normal"/>
        <w:ind w:firstLine="540"/>
        <w:jc w:val="both"/>
        <w:rPr>
          <w:i/>
          <w:i/>
          <w:sz w:val="28"/>
          <w:szCs w:val="28"/>
        </w:rPr>
      </w:pPr>
      <w:r>
        <w:rPr>
          <w:i/>
          <w:sz w:val="28"/>
          <w:szCs w:val="28"/>
        </w:rPr>
        <w:t xml:space="preserve">              </w:t>
      </w:r>
      <w:r>
        <w:rPr>
          <w:i/>
          <w:sz w:val="28"/>
          <w:szCs w:val="28"/>
        </w:rPr>
        <w:t>Доносятся голоса : «Разгорается! Разгорается! Глядите, что за хвост у нее! Опять та же звезда!». Люди, беспокоясь, уже в беспорядке, начинают уносить священные посудины за сцену.</w:t>
      </w:r>
    </w:p>
    <w:p>
      <w:pPr>
        <w:pStyle w:val="Normal"/>
        <w:ind w:firstLine="540"/>
        <w:jc w:val="both"/>
        <w:rPr>
          <w:i/>
          <w:i/>
          <w:sz w:val="28"/>
          <w:szCs w:val="28"/>
        </w:rPr>
      </w:pPr>
      <w:r>
        <w:rPr>
          <w:i/>
          <w:sz w:val="28"/>
          <w:szCs w:val="28"/>
        </w:rPr>
        <w:t>Все уходят.  Появляются ПУРЕШ и ГУБАН.</w:t>
      </w:r>
    </w:p>
    <w:p>
      <w:pPr>
        <w:pStyle w:val="Normal"/>
        <w:ind w:firstLine="540"/>
        <w:jc w:val="both"/>
        <w:rPr>
          <w:sz w:val="28"/>
          <w:szCs w:val="28"/>
        </w:rPr>
      </w:pPr>
      <w:r>
        <w:rPr>
          <w:sz w:val="28"/>
          <w:szCs w:val="28"/>
        </w:rPr>
        <w:t>ГУБАН. Значит, - нет?</w:t>
      </w:r>
    </w:p>
    <w:p>
      <w:pPr>
        <w:pStyle w:val="Normal"/>
        <w:ind w:firstLine="540"/>
        <w:jc w:val="both"/>
        <w:rPr>
          <w:sz w:val="28"/>
          <w:szCs w:val="28"/>
        </w:rPr>
      </w:pPr>
      <w:r>
        <w:rPr>
          <w:sz w:val="28"/>
          <w:szCs w:val="28"/>
        </w:rPr>
        <w:t>ПУРЕШ. Я ничего не хочу пообещать хану.</w:t>
      </w:r>
    </w:p>
    <w:p>
      <w:pPr>
        <w:pStyle w:val="Normal"/>
        <w:ind w:firstLine="540"/>
        <w:jc w:val="both"/>
        <w:rPr>
          <w:sz w:val="28"/>
          <w:szCs w:val="28"/>
        </w:rPr>
      </w:pPr>
      <w:r>
        <w:rPr>
          <w:sz w:val="28"/>
          <w:szCs w:val="28"/>
        </w:rPr>
        <w:t>ГУБАН. Тебя совсем не узнать, Каназор. Раньше Каназор был более ясный. И твердый. Раньше он дорожил миром!</w:t>
      </w:r>
    </w:p>
    <w:p>
      <w:pPr>
        <w:pStyle w:val="Normal"/>
        <w:ind w:firstLine="540"/>
        <w:jc w:val="both"/>
        <w:rPr>
          <w:sz w:val="28"/>
          <w:szCs w:val="28"/>
        </w:rPr>
      </w:pPr>
      <w:r>
        <w:rPr>
          <w:sz w:val="28"/>
          <w:szCs w:val="28"/>
        </w:rPr>
        <w:t>ПУРЕШ. А как мне верить хану, когда вы совсем недавно сразу два народ вокруг пальца обвели? Хан думает, что мне ничего об этом неведомо?</w:t>
      </w:r>
    </w:p>
    <w:p>
      <w:pPr>
        <w:pStyle w:val="Normal"/>
        <w:ind w:firstLine="540"/>
        <w:jc w:val="both"/>
        <w:rPr>
          <w:sz w:val="28"/>
          <w:szCs w:val="28"/>
        </w:rPr>
      </w:pPr>
      <w:r>
        <w:rPr>
          <w:sz w:val="28"/>
          <w:szCs w:val="28"/>
        </w:rPr>
        <w:t>ГУБАН. Каких два народа?</w:t>
      </w:r>
    </w:p>
    <w:p>
      <w:pPr>
        <w:pStyle w:val="Normal"/>
        <w:ind w:firstLine="540"/>
        <w:jc w:val="both"/>
        <w:rPr>
          <w:sz w:val="28"/>
          <w:szCs w:val="28"/>
        </w:rPr>
      </w:pPr>
      <w:r>
        <w:rPr>
          <w:sz w:val="28"/>
          <w:szCs w:val="28"/>
        </w:rPr>
        <w:t>ПУРЕШ. Аланы! Кто их предал? Не губаны? Вы с ними вместе, сообща, если бы захотели, не могли уступить Чингис-хану! Но монголы вас купили!</w:t>
      </w:r>
    </w:p>
    <w:p>
      <w:pPr>
        <w:pStyle w:val="Normal"/>
        <w:ind w:firstLine="540"/>
        <w:jc w:val="both"/>
        <w:rPr>
          <w:sz w:val="28"/>
          <w:szCs w:val="28"/>
        </w:rPr>
      </w:pPr>
      <w:r>
        <w:rPr>
          <w:sz w:val="28"/>
          <w:szCs w:val="28"/>
        </w:rPr>
        <w:t>ГУБАН. Нас невозможно купить.</w:t>
      </w:r>
    </w:p>
    <w:p>
      <w:pPr>
        <w:pStyle w:val="Normal"/>
        <w:ind w:firstLine="540"/>
        <w:jc w:val="both"/>
        <w:rPr>
          <w:sz w:val="28"/>
          <w:szCs w:val="28"/>
        </w:rPr>
      </w:pPr>
      <w:r>
        <w:rPr>
          <w:sz w:val="28"/>
          <w:szCs w:val="28"/>
        </w:rPr>
        <w:t>ПУРЕШ. Хватило двух теплых слов! Только стоило сказать монгольскому воеводе, что они и губаны – братья, - вы аланов тотчас же продали! И монголы их в одночасье порезали, как шакалы. Вы и со мной точно также поступите.</w:t>
      </w:r>
    </w:p>
    <w:p>
      <w:pPr>
        <w:pStyle w:val="Normal"/>
        <w:ind w:firstLine="540"/>
        <w:jc w:val="both"/>
        <w:rPr>
          <w:sz w:val="28"/>
          <w:szCs w:val="28"/>
        </w:rPr>
      </w:pPr>
      <w:r>
        <w:rPr>
          <w:sz w:val="28"/>
          <w:szCs w:val="28"/>
        </w:rPr>
        <w:t>ГУБАН. Но тогда ведь и нам досталось, Каназор! Будь справедлив! Мы потеряли своих самых достойных ханов – Юрия Кончаковича и Данилу Кобяковича.</w:t>
      </w:r>
    </w:p>
    <w:p>
      <w:pPr>
        <w:pStyle w:val="Normal"/>
        <w:ind w:firstLine="540"/>
        <w:jc w:val="both"/>
        <w:rPr>
          <w:sz w:val="28"/>
          <w:szCs w:val="28"/>
        </w:rPr>
      </w:pPr>
      <w:r>
        <w:rPr>
          <w:sz w:val="28"/>
          <w:szCs w:val="28"/>
        </w:rPr>
        <w:t>ПУРЕШ. А зачем Кончакович поверил их словам! Как будто не знал, что Чингис-хан в 70 котлах сварил своих братьев!</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ГУБАН. Хорошо. Но кто же второй народ, который мы обманули?</w:t>
      </w:r>
    </w:p>
    <w:p>
      <w:pPr>
        <w:pStyle w:val="Normal"/>
        <w:ind w:firstLine="540"/>
        <w:jc w:val="both"/>
        <w:rPr>
          <w:sz w:val="28"/>
          <w:szCs w:val="28"/>
        </w:rPr>
      </w:pPr>
      <w:r>
        <w:rPr>
          <w:sz w:val="28"/>
          <w:szCs w:val="28"/>
        </w:rPr>
        <w:t>ПУРЕШ. Русичи.</w:t>
      </w:r>
    </w:p>
    <w:p>
      <w:pPr>
        <w:pStyle w:val="Normal"/>
        <w:ind w:firstLine="540"/>
        <w:jc w:val="both"/>
        <w:rPr>
          <w:sz w:val="28"/>
          <w:szCs w:val="28"/>
        </w:rPr>
      </w:pPr>
      <w:r>
        <w:rPr>
          <w:sz w:val="28"/>
          <w:szCs w:val="28"/>
        </w:rPr>
        <w:t>ГУБАН. Русичи? Но мы с ними завсегда живем в  мире! Только ради них, опять же, мы обещаем мир и вам, мокшанам!</w:t>
      </w:r>
    </w:p>
    <w:p>
      <w:pPr>
        <w:pStyle w:val="Normal"/>
        <w:ind w:firstLine="540"/>
        <w:jc w:val="both"/>
        <w:rPr>
          <w:sz w:val="28"/>
          <w:szCs w:val="28"/>
        </w:rPr>
      </w:pPr>
      <w:r>
        <w:rPr>
          <w:sz w:val="28"/>
          <w:szCs w:val="28"/>
        </w:rPr>
        <w:t>ПУРЕШ. Верно. Вы с ними всегда дружно жили. Вернее, ладили. То князья женились на ханских дочках, то ханские отпрыски женились на княжнах! Однако, это не мешало им душить друг друга в объятьях.</w:t>
      </w:r>
    </w:p>
    <w:p>
      <w:pPr>
        <w:pStyle w:val="Normal"/>
        <w:ind w:firstLine="540"/>
        <w:jc w:val="both"/>
        <w:rPr>
          <w:sz w:val="28"/>
          <w:szCs w:val="28"/>
        </w:rPr>
      </w:pPr>
      <w:r>
        <w:rPr>
          <w:sz w:val="28"/>
          <w:szCs w:val="28"/>
        </w:rPr>
        <w:t>ГУБАН. Душить в объятьях? Каназор! Сегодня с тобой стало невозможно разговаривать!</w:t>
      </w:r>
    </w:p>
    <w:p>
      <w:pPr>
        <w:pStyle w:val="Normal"/>
        <w:ind w:firstLine="540"/>
        <w:jc w:val="both"/>
        <w:rPr>
          <w:sz w:val="28"/>
          <w:szCs w:val="28"/>
        </w:rPr>
      </w:pPr>
      <w:r>
        <w:rPr>
          <w:sz w:val="28"/>
          <w:szCs w:val="28"/>
        </w:rPr>
        <w:t>ПУРЕШ. За Каназором стоит народ, который знает стыд перед землей предков и перед Высоким богом. Под Калкой монголы победили?</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Хан думает, что нам неведомо, как ваши люди бросили русичей на произвол судьбы.</w:t>
      </w:r>
    </w:p>
    <w:p>
      <w:pPr>
        <w:pStyle w:val="Normal"/>
        <w:ind w:firstLine="540"/>
        <w:jc w:val="both"/>
        <w:rPr>
          <w:sz w:val="28"/>
          <w:szCs w:val="28"/>
        </w:rPr>
      </w:pPr>
      <w:r>
        <w:rPr>
          <w:sz w:val="28"/>
          <w:szCs w:val="28"/>
        </w:rPr>
        <w:t>ГУБАН. Это их Бог покинул их.</w:t>
      </w:r>
    </w:p>
    <w:p>
      <w:pPr>
        <w:pStyle w:val="Normal"/>
        <w:ind w:firstLine="540"/>
        <w:jc w:val="both"/>
        <w:rPr>
          <w:sz w:val="28"/>
          <w:szCs w:val="28"/>
        </w:rPr>
      </w:pPr>
      <w:r>
        <w:rPr>
          <w:sz w:val="28"/>
          <w:szCs w:val="28"/>
        </w:rPr>
        <w:t>ПУРЕШ (зло). Да, поэтому киевский князь Мстислав ревел, точно белуга, попавшая в сети!</w:t>
      </w:r>
    </w:p>
    <w:p>
      <w:pPr>
        <w:pStyle w:val="Normal"/>
        <w:ind w:firstLine="540"/>
        <w:jc w:val="both"/>
        <w:rPr>
          <w:sz w:val="28"/>
          <w:szCs w:val="28"/>
        </w:rPr>
      </w:pPr>
      <w:r>
        <w:rPr>
          <w:sz w:val="28"/>
          <w:szCs w:val="28"/>
        </w:rPr>
        <w:t>ГУБАН (ехидно). Его предал собственный же воевода – Бродников!</w:t>
      </w:r>
    </w:p>
    <w:p>
      <w:pPr>
        <w:pStyle w:val="Normal"/>
        <w:ind w:firstLine="540"/>
        <w:jc w:val="both"/>
        <w:rPr>
          <w:sz w:val="28"/>
          <w:szCs w:val="28"/>
        </w:rPr>
      </w:pPr>
      <w:r>
        <w:rPr>
          <w:sz w:val="28"/>
          <w:szCs w:val="28"/>
        </w:rPr>
        <w:t>ПУРЕШ. Его предали губаны, которые покинули место сражения. Хан знает, как на трупах трех русских князей монголы установили пиршеский стол?</w:t>
      </w:r>
    </w:p>
    <w:p>
      <w:pPr>
        <w:pStyle w:val="Normal"/>
        <w:ind w:firstLine="540"/>
        <w:jc w:val="both"/>
        <w:rPr>
          <w:sz w:val="28"/>
          <w:szCs w:val="28"/>
        </w:rPr>
      </w:pPr>
      <w:r>
        <w:rPr>
          <w:sz w:val="28"/>
          <w:szCs w:val="28"/>
        </w:rPr>
        <w:t>ГУБАН (деланно печалится). Пургас испортил умное сердце Каназора – и тот перестал заботиться о собственном народе.</w:t>
      </w:r>
    </w:p>
    <w:p>
      <w:pPr>
        <w:pStyle w:val="Normal"/>
        <w:ind w:firstLine="540"/>
        <w:jc w:val="both"/>
        <w:rPr>
          <w:sz w:val="28"/>
          <w:szCs w:val="28"/>
        </w:rPr>
      </w:pPr>
      <w:r>
        <w:rPr>
          <w:sz w:val="28"/>
          <w:szCs w:val="28"/>
        </w:rPr>
        <w:t>ПУРЕШ. Я только о собственном народе  печалюсь.</w:t>
      </w:r>
    </w:p>
    <w:p>
      <w:pPr>
        <w:pStyle w:val="Normal"/>
        <w:ind w:firstLine="540"/>
        <w:jc w:val="both"/>
        <w:rPr>
          <w:sz w:val="28"/>
          <w:szCs w:val="28"/>
        </w:rPr>
      </w:pPr>
      <w:r>
        <w:rPr>
          <w:sz w:val="28"/>
          <w:szCs w:val="28"/>
        </w:rPr>
        <w:t>ГУБАН. Я повторяю тебе в сотый раз: тебе будет мир, но взамен дашь слово, что не вступишь с Пургасом в союз.</w:t>
      </w:r>
    </w:p>
    <w:p>
      <w:pPr>
        <w:pStyle w:val="Normal"/>
        <w:ind w:firstLine="540"/>
        <w:jc w:val="both"/>
        <w:rPr>
          <w:sz w:val="28"/>
          <w:szCs w:val="28"/>
        </w:rPr>
      </w:pPr>
      <w:r>
        <w:rPr>
          <w:sz w:val="28"/>
          <w:szCs w:val="28"/>
        </w:rPr>
        <w:t>ПУРЕШ. Хан как будто не знает – мой сын женится на дочке Пургаса.</w:t>
      </w:r>
    </w:p>
    <w:p>
      <w:pPr>
        <w:pStyle w:val="Normal"/>
        <w:ind w:firstLine="540"/>
        <w:jc w:val="both"/>
        <w:rPr>
          <w:sz w:val="28"/>
          <w:szCs w:val="28"/>
        </w:rPr>
      </w:pPr>
      <w:r>
        <w:rPr>
          <w:sz w:val="28"/>
          <w:szCs w:val="28"/>
        </w:rPr>
        <w:t>ГУБАН. У меня не было желания говорить на эту тему, но хан не может взять в толк, почему сын умнейшего Каназора собрался жениться на дочке Пургаса?</w:t>
      </w:r>
    </w:p>
    <w:p>
      <w:pPr>
        <w:pStyle w:val="Normal"/>
        <w:ind w:firstLine="540"/>
        <w:jc w:val="both"/>
        <w:rPr>
          <w:sz w:val="28"/>
          <w:szCs w:val="28"/>
        </w:rPr>
      </w:pPr>
      <w:r>
        <w:rPr>
          <w:sz w:val="28"/>
          <w:szCs w:val="28"/>
        </w:rPr>
        <w:t>ПУРЕШ. Что же ему так сложно взять в толк?</w:t>
      </w:r>
    </w:p>
    <w:p>
      <w:pPr>
        <w:pStyle w:val="Normal"/>
        <w:ind w:firstLine="540"/>
        <w:jc w:val="both"/>
        <w:rPr>
          <w:sz w:val="28"/>
          <w:szCs w:val="28"/>
        </w:rPr>
      </w:pPr>
      <w:r>
        <w:rPr>
          <w:sz w:val="28"/>
          <w:szCs w:val="28"/>
        </w:rPr>
        <w:t>ГУБАН. Хан, Каназор, знает доподлинно: у Пургаса нет никакой дочери!</w:t>
      </w:r>
    </w:p>
    <w:p>
      <w:pPr>
        <w:pStyle w:val="Normal"/>
        <w:ind w:firstLine="540"/>
        <w:jc w:val="both"/>
        <w:rPr>
          <w:i/>
          <w:i/>
          <w:sz w:val="28"/>
          <w:szCs w:val="28"/>
        </w:rPr>
      </w:pPr>
      <w:r>
        <w:rPr>
          <w:i/>
          <w:sz w:val="28"/>
          <w:szCs w:val="28"/>
        </w:rPr>
        <w:t xml:space="preserve">                              </w:t>
      </w:r>
      <w:r>
        <w:rPr>
          <w:i/>
          <w:sz w:val="28"/>
          <w:szCs w:val="28"/>
        </w:rPr>
        <w:t>ПУРЕШ с опаской оглядывается по сторонам.</w:t>
      </w:r>
    </w:p>
    <w:p>
      <w:pPr>
        <w:pStyle w:val="Normal"/>
        <w:ind w:firstLine="540"/>
        <w:jc w:val="both"/>
        <w:rPr>
          <w:i/>
          <w:i/>
          <w:sz w:val="28"/>
          <w:szCs w:val="28"/>
        </w:rPr>
      </w:pPr>
      <w:r>
        <w:rPr>
          <w:i/>
          <w:sz w:val="28"/>
          <w:szCs w:val="28"/>
        </w:rPr>
        <w:t xml:space="preserve">                                    </w:t>
      </w:r>
      <w:r>
        <w:rPr>
          <w:i/>
          <w:sz w:val="28"/>
          <w:szCs w:val="28"/>
        </w:rPr>
        <w:t>Напряженная пауза.</w:t>
      </w:r>
    </w:p>
    <w:p>
      <w:pPr>
        <w:pStyle w:val="Normal"/>
        <w:ind w:firstLine="540"/>
        <w:jc w:val="both"/>
        <w:rPr>
          <w:sz w:val="28"/>
          <w:szCs w:val="28"/>
        </w:rPr>
      </w:pPr>
      <w:r>
        <w:rPr>
          <w:sz w:val="28"/>
          <w:szCs w:val="28"/>
        </w:rPr>
        <w:t>Если об этом узнает Наруш – трудно предположить, чья кровь прольется первой.</w:t>
      </w:r>
    </w:p>
    <w:p>
      <w:pPr>
        <w:pStyle w:val="Normal"/>
        <w:ind w:firstLine="540"/>
        <w:jc w:val="both"/>
        <w:rPr>
          <w:sz w:val="28"/>
          <w:szCs w:val="28"/>
        </w:rPr>
      </w:pPr>
      <w:r>
        <w:rPr>
          <w:sz w:val="28"/>
          <w:szCs w:val="28"/>
        </w:rPr>
        <w:t>ПУРЕШ. Что нужно губанам от русичей? Для чего вам русичи?</w:t>
      </w:r>
    </w:p>
    <w:p>
      <w:pPr>
        <w:pStyle w:val="Normal"/>
        <w:ind w:firstLine="540"/>
        <w:jc w:val="both"/>
        <w:rPr>
          <w:sz w:val="28"/>
          <w:szCs w:val="28"/>
        </w:rPr>
      </w:pPr>
      <w:r>
        <w:rPr>
          <w:sz w:val="28"/>
          <w:szCs w:val="28"/>
        </w:rPr>
        <w:t>ГУБАН. Нам нужен мир. Нынче есть только две реальные силы – русичи и монголы.</w:t>
      </w:r>
    </w:p>
    <w:p>
      <w:pPr>
        <w:pStyle w:val="Normal"/>
        <w:ind w:firstLine="540"/>
        <w:jc w:val="both"/>
        <w:rPr>
          <w:sz w:val="28"/>
          <w:szCs w:val="28"/>
        </w:rPr>
      </w:pPr>
      <w:r>
        <w:rPr>
          <w:sz w:val="28"/>
          <w:szCs w:val="28"/>
        </w:rPr>
        <w:t>ПУРЕШ. А мы? А губаны? Или хан обессилел уже?</w:t>
      </w:r>
    </w:p>
    <w:p>
      <w:pPr>
        <w:pStyle w:val="Normal"/>
        <w:ind w:firstLine="540"/>
        <w:jc w:val="both"/>
        <w:rPr>
          <w:sz w:val="28"/>
          <w:szCs w:val="28"/>
        </w:rPr>
      </w:pPr>
      <w:r>
        <w:rPr>
          <w:sz w:val="28"/>
          <w:szCs w:val="28"/>
        </w:rPr>
        <w:t>ГУБАН. Хан Батый, если вам известно, стал крещеным. Половецкая степь же – вполне раздольная. Вплоть до Итили доходит. Но нынче времена совсем страшными стали: народ, если не верит – пропадает. Гибнет.</w:t>
      </w:r>
    </w:p>
    <w:p>
      <w:pPr>
        <w:pStyle w:val="Normal"/>
        <w:ind w:firstLine="540"/>
        <w:jc w:val="both"/>
        <w:rPr>
          <w:sz w:val="28"/>
          <w:szCs w:val="28"/>
        </w:rPr>
      </w:pPr>
      <w:r>
        <w:rPr>
          <w:sz w:val="28"/>
          <w:szCs w:val="28"/>
        </w:rPr>
        <w:t>ПУРЕШ. Хан уверен, что русичи одолеют монголов?</w:t>
      </w:r>
    </w:p>
    <w:p>
      <w:pPr>
        <w:pStyle w:val="Normal"/>
        <w:ind w:firstLine="540"/>
        <w:jc w:val="both"/>
        <w:rPr>
          <w:sz w:val="28"/>
          <w:szCs w:val="28"/>
        </w:rPr>
      </w:pPr>
      <w:r>
        <w:rPr>
          <w:sz w:val="28"/>
          <w:szCs w:val="28"/>
        </w:rPr>
        <w:t>ГУБАН. Хан хочет уверить в этом и Каназора. Русичи вскоре станут самым сильным народом!</w:t>
      </w:r>
    </w:p>
    <w:p>
      <w:pPr>
        <w:pStyle w:val="Normal"/>
        <w:ind w:firstLine="540"/>
        <w:jc w:val="both"/>
        <w:rPr>
          <w:sz w:val="28"/>
          <w:szCs w:val="28"/>
        </w:rPr>
      </w:pPr>
      <w:r>
        <w:rPr>
          <w:sz w:val="28"/>
          <w:szCs w:val="28"/>
        </w:rPr>
        <w:t>ПУРЕШ. Но ведь их князья вечно грызутся между собой, точно псы безумные.</w:t>
      </w:r>
    </w:p>
    <w:p>
      <w:pPr>
        <w:pStyle w:val="Normal"/>
        <w:ind w:firstLine="540"/>
        <w:jc w:val="both"/>
        <w:rPr>
          <w:sz w:val="28"/>
          <w:szCs w:val="28"/>
        </w:rPr>
      </w:pPr>
      <w:r>
        <w:rPr>
          <w:sz w:val="28"/>
          <w:szCs w:val="28"/>
        </w:rPr>
        <w:t>ГУБАН. Хан уверен, что небо сегодня предрасположено к русичам.</w:t>
      </w:r>
    </w:p>
    <w:p>
      <w:pPr>
        <w:pStyle w:val="Normal"/>
        <w:ind w:firstLine="540"/>
        <w:jc w:val="both"/>
        <w:rPr>
          <w:sz w:val="28"/>
          <w:szCs w:val="28"/>
        </w:rPr>
      </w:pPr>
      <w:r>
        <w:rPr>
          <w:sz w:val="28"/>
          <w:szCs w:val="28"/>
        </w:rPr>
        <w:t>ПУРЕШ (после небольших раздумий). Мир будет долгим? Или как хану заблагорассудится?</w:t>
      </w:r>
    </w:p>
    <w:p>
      <w:pPr>
        <w:pStyle w:val="Normal"/>
        <w:ind w:firstLine="540"/>
        <w:jc w:val="both"/>
        <w:rPr>
          <w:sz w:val="28"/>
          <w:szCs w:val="28"/>
        </w:rPr>
      </w:pPr>
      <w:r>
        <w:rPr>
          <w:sz w:val="28"/>
          <w:szCs w:val="28"/>
        </w:rPr>
        <w:t>ГУБАН. Хан против Каназора отныне ни разу не пойдет. У Каназора останутся только три реальных врага: булгары, русичи и…</w:t>
      </w:r>
    </w:p>
    <w:p>
      <w:pPr>
        <w:pStyle w:val="Normal"/>
        <w:ind w:firstLine="540"/>
        <w:jc w:val="both"/>
        <w:rPr>
          <w:sz w:val="28"/>
          <w:szCs w:val="28"/>
        </w:rPr>
      </w:pPr>
      <w:r>
        <w:rPr>
          <w:sz w:val="28"/>
          <w:szCs w:val="28"/>
        </w:rPr>
        <w:t>ПУРЕШ (нервно). Кто? Кто третий враг?</w:t>
      </w:r>
    </w:p>
    <w:p>
      <w:pPr>
        <w:pStyle w:val="Normal"/>
        <w:ind w:firstLine="540"/>
        <w:jc w:val="both"/>
        <w:rPr>
          <w:sz w:val="28"/>
          <w:szCs w:val="28"/>
        </w:rPr>
      </w:pPr>
      <w:r>
        <w:rPr>
          <w:sz w:val="28"/>
          <w:szCs w:val="28"/>
        </w:rPr>
        <w:t>ГУБАН. Каназор сам знает, кто он.</w:t>
      </w:r>
    </w:p>
    <w:p>
      <w:pPr>
        <w:pStyle w:val="Normal"/>
        <w:ind w:firstLine="540"/>
        <w:jc w:val="both"/>
        <w:rPr>
          <w:sz w:val="28"/>
          <w:szCs w:val="28"/>
        </w:rPr>
      </w:pPr>
      <w:r>
        <w:rPr>
          <w:sz w:val="28"/>
          <w:szCs w:val="28"/>
        </w:rPr>
        <w:t>ПУРЕШ (кипятится). Нет, Каназор не знает! Каназору надо сказать! Так кто же мой третий враг, Губан?!</w:t>
      </w:r>
    </w:p>
    <w:p>
      <w:pPr>
        <w:pStyle w:val="Normal"/>
        <w:ind w:firstLine="540"/>
        <w:jc w:val="both"/>
        <w:rPr>
          <w:i/>
          <w:i/>
          <w:sz w:val="28"/>
          <w:szCs w:val="28"/>
        </w:rPr>
      </w:pPr>
      <w:r>
        <w:rPr>
          <w:i/>
          <w:sz w:val="28"/>
          <w:szCs w:val="28"/>
        </w:rPr>
        <w:t xml:space="preserve">                                                   </w:t>
      </w:r>
      <w:r>
        <w:rPr>
          <w:i/>
          <w:sz w:val="28"/>
          <w:szCs w:val="28"/>
        </w:rPr>
        <w:t>Напряженная пауза.</w:t>
      </w:r>
    </w:p>
    <w:p>
      <w:pPr>
        <w:pStyle w:val="Normal"/>
        <w:ind w:firstLine="540"/>
        <w:jc w:val="both"/>
        <w:rPr>
          <w:sz w:val="28"/>
          <w:szCs w:val="28"/>
        </w:rPr>
      </w:pPr>
      <w:r>
        <w:rPr>
          <w:sz w:val="28"/>
          <w:szCs w:val="28"/>
        </w:rPr>
        <w:t>ГУБАН. Инязор. Пургас.</w:t>
      </w:r>
    </w:p>
    <w:p>
      <w:pPr>
        <w:pStyle w:val="Normal"/>
        <w:ind w:firstLine="540"/>
        <w:jc w:val="both"/>
        <w:rPr>
          <w:sz w:val="28"/>
          <w:szCs w:val="28"/>
        </w:rPr>
      </w:pPr>
      <w:r>
        <w:rPr>
          <w:sz w:val="28"/>
          <w:szCs w:val="28"/>
        </w:rPr>
        <w:t>ПУРЕШ (ошарашен). Инязор? Пургас? Но почему Пургас?</w:t>
      </w:r>
    </w:p>
    <w:p>
      <w:pPr>
        <w:pStyle w:val="Normal"/>
        <w:ind w:firstLine="540"/>
        <w:jc w:val="both"/>
        <w:rPr>
          <w:sz w:val="28"/>
          <w:szCs w:val="28"/>
        </w:rPr>
      </w:pPr>
      <w:r>
        <w:rPr>
          <w:sz w:val="28"/>
          <w:szCs w:val="28"/>
        </w:rPr>
        <w:t>ГУБАН. Каназор сам все знает. Пургас имеет зуб на Новый Город. Если Каназор не поддержит его в этой несусветной глупости – Пургас возненавидит своего любимого и единокровного друга Пуреша.</w:t>
      </w:r>
    </w:p>
    <w:p>
      <w:pPr>
        <w:pStyle w:val="Normal"/>
        <w:ind w:firstLine="540"/>
        <w:jc w:val="both"/>
        <w:rPr>
          <w:sz w:val="28"/>
          <w:szCs w:val="28"/>
        </w:rPr>
      </w:pPr>
      <w:r>
        <w:rPr>
          <w:sz w:val="28"/>
          <w:szCs w:val="28"/>
        </w:rPr>
        <w:t>ПУРЕШ. А если случится иначе?</w:t>
      </w:r>
    </w:p>
    <w:p>
      <w:pPr>
        <w:pStyle w:val="Normal"/>
        <w:ind w:firstLine="540"/>
        <w:jc w:val="both"/>
        <w:rPr>
          <w:sz w:val="28"/>
          <w:szCs w:val="28"/>
        </w:rPr>
      </w:pPr>
      <w:r>
        <w:rPr>
          <w:sz w:val="28"/>
          <w:szCs w:val="28"/>
        </w:rPr>
        <w:t>ГУБАН. Если Каназор увлечется этой глупо затеей, он потеряет и собственную голову, и весь свой народ.</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 xml:space="preserve">Пока еще эта хвостатая звезда светит – я пойду. (Показывает кнутом на небо, где все ярче начинает гореть одинокая звезда). </w:t>
      </w:r>
    </w:p>
    <w:p>
      <w:pPr>
        <w:pStyle w:val="Normal"/>
        <w:ind w:firstLine="540"/>
        <w:jc w:val="both"/>
        <w:rPr>
          <w:sz w:val="28"/>
          <w:szCs w:val="28"/>
        </w:rPr>
      </w:pPr>
      <w:r>
        <w:rPr>
          <w:sz w:val="28"/>
          <w:szCs w:val="28"/>
        </w:rPr>
        <w:t>ПУРЕШ. Мне кажется, моему сыну совсем необязательно обо всем этом знать. Он молод совсем. У нас с Пургасом действительно одна кровь. А народу моему крайне необходим мир.</w:t>
      </w:r>
    </w:p>
    <w:p>
      <w:pPr>
        <w:pStyle w:val="Normal"/>
        <w:ind w:firstLine="540"/>
        <w:jc w:val="both"/>
        <w:rPr>
          <w:sz w:val="28"/>
          <w:szCs w:val="28"/>
        </w:rPr>
      </w:pPr>
      <w:r>
        <w:rPr>
          <w:sz w:val="28"/>
          <w:szCs w:val="28"/>
        </w:rPr>
        <w:t>ГУБАН (качает головой). Каназор дает слово хану, что не нарушит мира?</w:t>
      </w:r>
    </w:p>
    <w:p>
      <w:pPr>
        <w:pStyle w:val="Normal"/>
        <w:ind w:firstLine="540"/>
        <w:jc w:val="both"/>
        <w:rPr>
          <w:sz w:val="28"/>
          <w:szCs w:val="28"/>
        </w:rPr>
      </w:pPr>
      <w:r>
        <w:rPr>
          <w:sz w:val="28"/>
          <w:szCs w:val="28"/>
        </w:rPr>
        <w:t>ПУРЕШ. Да. Хан был для меня добрым соседом.</w:t>
      </w:r>
    </w:p>
    <w:p>
      <w:pPr>
        <w:pStyle w:val="Normal"/>
        <w:ind w:firstLine="540"/>
        <w:jc w:val="both"/>
        <w:rPr>
          <w:i/>
          <w:i/>
          <w:sz w:val="28"/>
          <w:szCs w:val="28"/>
        </w:rPr>
      </w:pPr>
      <w:r>
        <w:rPr>
          <w:i/>
          <w:sz w:val="28"/>
          <w:szCs w:val="28"/>
        </w:rPr>
        <w:t xml:space="preserve">                     </w:t>
      </w:r>
      <w:r>
        <w:rPr>
          <w:i/>
          <w:sz w:val="28"/>
          <w:szCs w:val="28"/>
        </w:rPr>
        <w:t>ГУБАН торопливо растворяется в темноте. Доносится конское ржание, затем топот. Свет на небе разрастается все больше и больше.</w:t>
      </w:r>
    </w:p>
    <w:p>
      <w:pPr>
        <w:pStyle w:val="Normal"/>
        <w:ind w:firstLine="540"/>
        <w:jc w:val="both"/>
        <w:rPr>
          <w:i/>
          <w:i/>
          <w:sz w:val="28"/>
          <w:szCs w:val="28"/>
        </w:rPr>
      </w:pPr>
      <w:r>
        <w:rPr>
          <w:i/>
          <w:sz w:val="28"/>
          <w:szCs w:val="28"/>
        </w:rPr>
        <w:t xml:space="preserve">                       </w:t>
      </w:r>
      <w:r>
        <w:rPr>
          <w:i/>
          <w:sz w:val="28"/>
          <w:szCs w:val="28"/>
        </w:rPr>
        <w:t>ПУРЕШ в волнении смотрит в небо.</w:t>
      </w:r>
    </w:p>
    <w:p>
      <w:pPr>
        <w:pStyle w:val="Normal"/>
        <w:ind w:firstLine="540"/>
        <w:jc w:val="both"/>
        <w:rPr>
          <w:sz w:val="28"/>
          <w:szCs w:val="28"/>
        </w:rPr>
      </w:pPr>
      <w:r>
        <w:rPr>
          <w:sz w:val="28"/>
          <w:szCs w:val="28"/>
        </w:rPr>
        <w:t>У нас с Пургасом – одна кровь. Но губанам и русичам это не нравится. Что им нужно от нас? И почему я обещаю мир русичам через губанов? А они все едино останутся для меня врагами? Что это? Они хотят рассорить нас с Пургасом? Но сами протягивают мне мир…Чтобы губаны сами предлагали мир!!! Высокий Бог! Ты один ведаешь, кто желает обмануть меня! Помоги мне сохранить свой народ и землю! Больше мне ничего не надо! Народ – и землю!</w:t>
      </w:r>
    </w:p>
    <w:p>
      <w:pPr>
        <w:pStyle w:val="Normal"/>
        <w:ind w:firstLine="540"/>
        <w:jc w:val="both"/>
        <w:rPr>
          <w:i/>
          <w:i/>
          <w:sz w:val="28"/>
          <w:szCs w:val="28"/>
        </w:rPr>
      </w:pPr>
      <w:r>
        <w:rPr>
          <w:i/>
          <w:sz w:val="28"/>
          <w:szCs w:val="28"/>
        </w:rPr>
        <w:t xml:space="preserve">          </w:t>
      </w:r>
      <w:r>
        <w:rPr>
          <w:i/>
          <w:sz w:val="28"/>
          <w:szCs w:val="28"/>
        </w:rPr>
        <w:t>Некоторое время стоит без настроения. Затем бросает взгляд на зарево, что полыхает в  небе, становится на колени, воздевает к небу руки и начинает про себя творить свою молитву.</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sz w:val="28"/>
          <w:szCs w:val="28"/>
        </w:rPr>
        <w:t xml:space="preserve">                                           </w:t>
      </w:r>
    </w:p>
    <w:p>
      <w:pPr>
        <w:pStyle w:val="Normal"/>
        <w:ind w:firstLine="540"/>
        <w:jc w:val="both"/>
        <w:rPr>
          <w:b/>
          <w:b/>
          <w:sz w:val="32"/>
          <w:szCs w:val="32"/>
        </w:rPr>
      </w:pPr>
      <w:r>
        <w:rPr>
          <w:b/>
          <w:sz w:val="32"/>
          <w:szCs w:val="32"/>
        </w:rPr>
        <w:t xml:space="preserve">                                    </w:t>
      </w:r>
      <w:r>
        <w:rPr>
          <w:b/>
          <w:sz w:val="32"/>
          <w:szCs w:val="32"/>
        </w:rPr>
        <w:t xml:space="preserve">Действие второе </w:t>
      </w:r>
    </w:p>
    <w:p>
      <w:pPr>
        <w:pStyle w:val="Normal"/>
        <w:ind w:firstLine="540"/>
        <w:jc w:val="both"/>
        <w:rPr>
          <w:b/>
          <w:b/>
          <w:sz w:val="32"/>
          <w:szCs w:val="32"/>
        </w:rPr>
      </w:pPr>
      <w:r>
        <w:rPr>
          <w:b/>
          <w:sz w:val="32"/>
          <w:szCs w:val="32"/>
        </w:rPr>
      </w:r>
    </w:p>
    <w:p>
      <w:pPr>
        <w:pStyle w:val="Normal"/>
        <w:ind w:firstLine="540"/>
        <w:jc w:val="both"/>
        <w:rPr>
          <w:b/>
          <w:b/>
          <w:sz w:val="28"/>
          <w:szCs w:val="28"/>
        </w:rPr>
      </w:pPr>
      <w:r>
        <w:rPr>
          <w:b/>
          <w:sz w:val="32"/>
          <w:szCs w:val="32"/>
        </w:rPr>
        <w:t xml:space="preserve">                                    </w:t>
      </w:r>
      <w:r>
        <w:rPr>
          <w:b/>
          <w:sz w:val="28"/>
          <w:szCs w:val="28"/>
        </w:rPr>
        <w:t>Картина первая</w:t>
      </w:r>
    </w:p>
    <w:p>
      <w:pPr>
        <w:pStyle w:val="Normal"/>
        <w:ind w:firstLine="540"/>
        <w:jc w:val="both"/>
        <w:rPr>
          <w:i/>
          <w:i/>
          <w:sz w:val="28"/>
          <w:szCs w:val="28"/>
        </w:rPr>
      </w:pPr>
      <w:r>
        <w:rPr>
          <w:i/>
          <w:sz w:val="28"/>
          <w:szCs w:val="28"/>
        </w:rPr>
        <w:t>Тот же дом. Ничего нового в нем не произошло. На столе братина, кружки.</w:t>
      </w:r>
    </w:p>
    <w:p>
      <w:pPr>
        <w:pStyle w:val="Normal"/>
        <w:ind w:firstLine="540"/>
        <w:jc w:val="both"/>
        <w:rPr>
          <w:i/>
          <w:i/>
          <w:sz w:val="28"/>
          <w:szCs w:val="28"/>
        </w:rPr>
      </w:pPr>
      <w:r>
        <w:rPr>
          <w:i/>
          <w:sz w:val="28"/>
          <w:szCs w:val="28"/>
        </w:rPr>
        <w:t xml:space="preserve">   </w:t>
      </w:r>
      <w:r>
        <w:rPr>
          <w:i/>
          <w:sz w:val="28"/>
          <w:szCs w:val="28"/>
        </w:rPr>
        <w:t>ПУРЕШ  и КЕЧАЙ вдвоем.</w:t>
      </w:r>
    </w:p>
    <w:p>
      <w:pPr>
        <w:pStyle w:val="Normal"/>
        <w:ind w:firstLine="540"/>
        <w:jc w:val="both"/>
        <w:rPr>
          <w:sz w:val="28"/>
          <w:szCs w:val="28"/>
        </w:rPr>
      </w:pPr>
      <w:r>
        <w:rPr>
          <w:sz w:val="28"/>
          <w:szCs w:val="28"/>
        </w:rPr>
        <w:t>ПУРЕШ. Говори же скорее: что видел, что слышал?</w:t>
      </w:r>
    </w:p>
    <w:p>
      <w:pPr>
        <w:pStyle w:val="Normal"/>
        <w:ind w:firstLine="540"/>
        <w:jc w:val="both"/>
        <w:rPr>
          <w:sz w:val="28"/>
          <w:szCs w:val="28"/>
        </w:rPr>
      </w:pPr>
      <w:r>
        <w:rPr>
          <w:sz w:val="28"/>
          <w:szCs w:val="28"/>
        </w:rPr>
        <w:t>КЕЧАЙ. Хвостатая звезда всем изрядно насолила: повсюду – засуха и пожары.</w:t>
      </w:r>
    </w:p>
    <w:p>
      <w:pPr>
        <w:pStyle w:val="Normal"/>
        <w:ind w:firstLine="540"/>
        <w:jc w:val="both"/>
        <w:rPr>
          <w:sz w:val="28"/>
          <w:szCs w:val="28"/>
        </w:rPr>
      </w:pPr>
      <w:r>
        <w:rPr>
          <w:sz w:val="28"/>
          <w:szCs w:val="28"/>
        </w:rPr>
        <w:t>ПУРЕШ. Засуха и пожары не обошли стороной и  нас.</w:t>
      </w:r>
    </w:p>
    <w:p>
      <w:pPr>
        <w:pStyle w:val="Normal"/>
        <w:ind w:firstLine="540"/>
        <w:jc w:val="both"/>
        <w:rPr>
          <w:sz w:val="28"/>
          <w:szCs w:val="28"/>
        </w:rPr>
      </w:pPr>
      <w:r>
        <w:rPr>
          <w:sz w:val="28"/>
          <w:szCs w:val="28"/>
        </w:rPr>
        <w:t>КЕЧАЙ. Мы не так сильно пострадали, Каназор. Наши люди не мерли от голода.</w:t>
      </w:r>
    </w:p>
    <w:p>
      <w:pPr>
        <w:pStyle w:val="Normal"/>
        <w:ind w:firstLine="540"/>
        <w:jc w:val="both"/>
        <w:rPr>
          <w:sz w:val="28"/>
          <w:szCs w:val="28"/>
        </w:rPr>
      </w:pPr>
      <w:r>
        <w:rPr>
          <w:sz w:val="28"/>
          <w:szCs w:val="28"/>
        </w:rPr>
        <w:t>ПУРЕШ. А русичи?</w:t>
      </w:r>
    </w:p>
    <w:p>
      <w:pPr>
        <w:pStyle w:val="Normal"/>
        <w:ind w:firstLine="540"/>
        <w:jc w:val="both"/>
        <w:rPr>
          <w:sz w:val="28"/>
          <w:szCs w:val="28"/>
        </w:rPr>
      </w:pPr>
      <w:r>
        <w:rPr>
          <w:sz w:val="28"/>
          <w:szCs w:val="28"/>
        </w:rPr>
        <w:t>КЕЧАЙ. Русичи мерли. В Новгороде, говорят, 42 тысячи человек умерло. В Смоленске – 30 тысяч!</w:t>
      </w:r>
    </w:p>
    <w:p>
      <w:pPr>
        <w:pStyle w:val="Normal"/>
        <w:ind w:firstLine="540"/>
        <w:jc w:val="both"/>
        <w:rPr>
          <w:sz w:val="28"/>
          <w:szCs w:val="28"/>
        </w:rPr>
      </w:pPr>
      <w:r>
        <w:rPr>
          <w:sz w:val="28"/>
          <w:szCs w:val="28"/>
        </w:rPr>
        <w:t>ПУРЕШ. Что слышно из Суждали и Володимира?</w:t>
      </w:r>
    </w:p>
    <w:p>
      <w:pPr>
        <w:pStyle w:val="Normal"/>
        <w:ind w:firstLine="540"/>
        <w:jc w:val="both"/>
        <w:rPr>
          <w:sz w:val="28"/>
          <w:szCs w:val="28"/>
        </w:rPr>
      </w:pPr>
      <w:r>
        <w:rPr>
          <w:sz w:val="28"/>
          <w:szCs w:val="28"/>
        </w:rPr>
        <w:t>КЕЧАЙ. Там почти все как у нас. Богородица, говорит, сохранила их.</w:t>
      </w:r>
    </w:p>
    <w:p>
      <w:pPr>
        <w:pStyle w:val="Normal"/>
        <w:ind w:firstLine="540"/>
        <w:jc w:val="both"/>
        <w:rPr>
          <w:sz w:val="28"/>
          <w:szCs w:val="28"/>
        </w:rPr>
      </w:pPr>
      <w:r>
        <w:rPr>
          <w:sz w:val="28"/>
          <w:szCs w:val="28"/>
        </w:rPr>
        <w:t>ПУРЕШ. Кто?</w:t>
      </w:r>
    </w:p>
    <w:p>
      <w:pPr>
        <w:pStyle w:val="Normal"/>
        <w:ind w:firstLine="540"/>
        <w:jc w:val="both"/>
        <w:rPr>
          <w:sz w:val="28"/>
          <w:szCs w:val="28"/>
        </w:rPr>
      </w:pPr>
      <w:r>
        <w:rPr>
          <w:sz w:val="28"/>
          <w:szCs w:val="28"/>
        </w:rPr>
        <w:t>КЕЧАЙ. Богородица. Это в их крестьянской вере – богиня такая.</w:t>
      </w:r>
    </w:p>
    <w:p>
      <w:pPr>
        <w:pStyle w:val="Normal"/>
        <w:ind w:firstLine="540"/>
        <w:jc w:val="both"/>
        <w:rPr>
          <w:sz w:val="28"/>
          <w:szCs w:val="28"/>
        </w:rPr>
      </w:pPr>
      <w:r>
        <w:rPr>
          <w:sz w:val="28"/>
          <w:szCs w:val="28"/>
        </w:rPr>
        <w:t>ПУРЕШ А что о нас они говорят?</w:t>
      </w:r>
    </w:p>
    <w:p>
      <w:pPr>
        <w:pStyle w:val="Normal"/>
        <w:ind w:firstLine="540"/>
        <w:jc w:val="both"/>
        <w:rPr>
          <w:sz w:val="28"/>
          <w:szCs w:val="28"/>
        </w:rPr>
      </w:pPr>
      <w:r>
        <w:rPr>
          <w:sz w:val="28"/>
          <w:szCs w:val="28"/>
        </w:rPr>
        <w:t>КЕЧАЙ. Чего только не говорят! Кому как заблагорассудится!</w:t>
      </w:r>
    </w:p>
    <w:p>
      <w:pPr>
        <w:pStyle w:val="Normal"/>
        <w:ind w:firstLine="540"/>
        <w:jc w:val="both"/>
        <w:rPr>
          <w:sz w:val="28"/>
          <w:szCs w:val="28"/>
        </w:rPr>
      </w:pPr>
      <w:r>
        <w:rPr>
          <w:sz w:val="28"/>
          <w:szCs w:val="28"/>
        </w:rPr>
        <w:t>ПУРЕШ. А чего им может заблагорассудиться? На нас не хотят идти войной?</w:t>
      </w:r>
    </w:p>
    <w:p>
      <w:pPr>
        <w:pStyle w:val="Normal"/>
        <w:ind w:firstLine="540"/>
        <w:jc w:val="both"/>
        <w:rPr>
          <w:sz w:val="28"/>
          <w:szCs w:val="28"/>
        </w:rPr>
      </w:pPr>
      <w:r>
        <w:rPr>
          <w:sz w:val="28"/>
          <w:szCs w:val="28"/>
        </w:rPr>
        <w:t>КЕЧАЙ. Одни говорят – мы нелюди. Будто мы человеческим мясом питаемся.</w:t>
      </w:r>
    </w:p>
    <w:p>
      <w:pPr>
        <w:pStyle w:val="Normal"/>
        <w:ind w:firstLine="540"/>
        <w:jc w:val="both"/>
        <w:rPr>
          <w:sz w:val="28"/>
          <w:szCs w:val="28"/>
        </w:rPr>
      </w:pPr>
      <w:r>
        <w:rPr>
          <w:sz w:val="28"/>
          <w:szCs w:val="28"/>
        </w:rPr>
        <w:t>ПУРЕШ. Это неправда! Мокшане – Божьи дети!</w:t>
      </w:r>
    </w:p>
    <w:p>
      <w:pPr>
        <w:pStyle w:val="Normal"/>
        <w:ind w:firstLine="540"/>
        <w:jc w:val="both"/>
        <w:rPr>
          <w:sz w:val="28"/>
          <w:szCs w:val="28"/>
        </w:rPr>
      </w:pPr>
      <w:r>
        <w:rPr>
          <w:sz w:val="28"/>
          <w:szCs w:val="28"/>
        </w:rPr>
        <w:t>КЕЧАЙ. Другие, кто нас знает, говорят, что это не так – мол, с нами жить совсем неплохо.</w:t>
      </w:r>
    </w:p>
    <w:p>
      <w:pPr>
        <w:pStyle w:val="Normal"/>
        <w:ind w:firstLine="540"/>
        <w:jc w:val="both"/>
        <w:rPr>
          <w:sz w:val="28"/>
          <w:szCs w:val="28"/>
        </w:rPr>
      </w:pPr>
      <w:r>
        <w:rPr>
          <w:sz w:val="28"/>
          <w:szCs w:val="28"/>
        </w:rPr>
        <w:t>ПУРЕШ (как бы оправдываясь). На нашей земле появилась не одна рязанская деревушка – мы их разве притесняли? А они ведь от своих князьев деру дали!</w:t>
      </w:r>
    </w:p>
    <w:p>
      <w:pPr>
        <w:pStyle w:val="Normal"/>
        <w:ind w:firstLine="540"/>
        <w:jc w:val="both"/>
        <w:rPr>
          <w:sz w:val="28"/>
          <w:szCs w:val="28"/>
        </w:rPr>
      </w:pPr>
      <w:r>
        <w:rPr>
          <w:sz w:val="28"/>
          <w:szCs w:val="28"/>
        </w:rPr>
        <w:t>КЕЧАЙ. Действительно, это русичам нравится. Тем более, они очень высоки чтили Мазяргу.</w:t>
      </w:r>
    </w:p>
    <w:p>
      <w:pPr>
        <w:pStyle w:val="Normal"/>
        <w:ind w:firstLine="540"/>
        <w:jc w:val="both"/>
        <w:rPr>
          <w:sz w:val="28"/>
          <w:szCs w:val="28"/>
        </w:rPr>
      </w:pPr>
      <w:r>
        <w:rPr>
          <w:sz w:val="28"/>
          <w:szCs w:val="28"/>
        </w:rPr>
        <w:t>ПУРЕШ. Мазярги теперь нет, но наш закон остался. А он никогда нам такого не позволял, чтобы человечьим мясом питаться. Наш закон совершенно строг по отношению к своим, а к чужим он – очень даже мягок и лоялен!</w:t>
      </w:r>
    </w:p>
    <w:p>
      <w:pPr>
        <w:pStyle w:val="Normal"/>
        <w:ind w:firstLine="540"/>
        <w:jc w:val="both"/>
        <w:rPr>
          <w:sz w:val="28"/>
          <w:szCs w:val="28"/>
        </w:rPr>
      </w:pPr>
      <w:r>
        <w:rPr>
          <w:sz w:val="28"/>
          <w:szCs w:val="28"/>
        </w:rPr>
        <w:t>КЕЧАЙ Подобные слухи распускают мелкие князьки, а они сами, известно, как пожирают друг друга! Каназору не стоит этим голову забивать!</w:t>
      </w:r>
    </w:p>
    <w:p>
      <w:pPr>
        <w:pStyle w:val="Normal"/>
        <w:ind w:firstLine="540"/>
        <w:jc w:val="both"/>
        <w:rPr>
          <w:sz w:val="28"/>
          <w:szCs w:val="28"/>
        </w:rPr>
      </w:pPr>
      <w:r>
        <w:rPr>
          <w:sz w:val="28"/>
          <w:szCs w:val="28"/>
        </w:rPr>
        <w:t>ПУРЕШ. Что они говорят об Инязоре Пургасе?</w:t>
      </w:r>
    </w:p>
    <w:p>
      <w:pPr>
        <w:pStyle w:val="Normal"/>
        <w:ind w:firstLine="540"/>
        <w:jc w:val="both"/>
        <w:rPr>
          <w:sz w:val="28"/>
          <w:szCs w:val="28"/>
        </w:rPr>
      </w:pPr>
      <w:r>
        <w:rPr>
          <w:sz w:val="28"/>
          <w:szCs w:val="28"/>
        </w:rPr>
        <w:t>КЕЧАЙ. Все по-разному.</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Все его остерегаются.</w:t>
      </w:r>
    </w:p>
    <w:p>
      <w:pPr>
        <w:pStyle w:val="Normal"/>
        <w:ind w:firstLine="540"/>
        <w:jc w:val="both"/>
        <w:rPr>
          <w:sz w:val="28"/>
          <w:szCs w:val="28"/>
        </w:rPr>
      </w:pPr>
      <w:r>
        <w:rPr>
          <w:sz w:val="28"/>
          <w:szCs w:val="28"/>
        </w:rPr>
        <w:t>ПУРЕШ. Что, за ним чувствуют силы?</w:t>
      </w:r>
    </w:p>
    <w:p>
      <w:pPr>
        <w:pStyle w:val="Normal"/>
        <w:ind w:firstLine="540"/>
        <w:jc w:val="both"/>
        <w:rPr>
          <w:sz w:val="28"/>
          <w:szCs w:val="28"/>
        </w:rPr>
      </w:pPr>
      <w:r>
        <w:rPr>
          <w:sz w:val="28"/>
          <w:szCs w:val="28"/>
        </w:rPr>
        <w:t>КЕЧАЙ. Все боятся одного: Пургас привлечет под свои знамена Пуреша – и тогда русичам несдобровать!</w:t>
      </w:r>
    </w:p>
    <w:p>
      <w:pPr>
        <w:pStyle w:val="Normal"/>
        <w:ind w:firstLine="540"/>
        <w:jc w:val="both"/>
        <w:rPr>
          <w:sz w:val="28"/>
          <w:szCs w:val="28"/>
        </w:rPr>
      </w:pPr>
      <w:r>
        <w:rPr>
          <w:sz w:val="28"/>
          <w:szCs w:val="28"/>
        </w:rPr>
        <w:t>ПУРЕШ (недоверчиво. Русичам? Несдобровать?</w:t>
      </w:r>
    </w:p>
    <w:p>
      <w:pPr>
        <w:pStyle w:val="Normal"/>
        <w:ind w:firstLine="540"/>
        <w:jc w:val="both"/>
        <w:rPr>
          <w:sz w:val="28"/>
          <w:szCs w:val="28"/>
        </w:rPr>
      </w:pPr>
      <w:r>
        <w:rPr>
          <w:sz w:val="28"/>
          <w:szCs w:val="28"/>
        </w:rPr>
        <w:t>КЕЧАЙ. Русичи опять живут ожиданием прихода Чингис-хана, а князья русские все никак не могут найти между собой общий язык.</w:t>
      </w:r>
    </w:p>
    <w:p>
      <w:pPr>
        <w:pStyle w:val="Normal"/>
        <w:ind w:firstLine="540"/>
        <w:jc w:val="both"/>
        <w:rPr>
          <w:sz w:val="28"/>
          <w:szCs w:val="28"/>
        </w:rPr>
      </w:pPr>
      <w:r>
        <w:rPr>
          <w:sz w:val="28"/>
          <w:szCs w:val="28"/>
        </w:rPr>
        <w:t>ПУРЕШ. Выходит, Пургасу Новый Город не по зубам?</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Что же замолчал, Кечай?</w:t>
      </w:r>
    </w:p>
    <w:p>
      <w:pPr>
        <w:pStyle w:val="Normal"/>
        <w:ind w:firstLine="540"/>
        <w:jc w:val="both"/>
        <w:rPr>
          <w:sz w:val="28"/>
          <w:szCs w:val="28"/>
        </w:rPr>
      </w:pPr>
      <w:r>
        <w:rPr>
          <w:sz w:val="28"/>
          <w:szCs w:val="28"/>
        </w:rPr>
        <w:t>КЕЧАЙ. Если Каназор поможет соплеменнику – Новый Город русичам не удержать.</w:t>
      </w:r>
    </w:p>
    <w:p>
      <w:pPr>
        <w:pStyle w:val="Normal"/>
        <w:ind w:firstLine="540"/>
        <w:jc w:val="both"/>
        <w:rPr>
          <w:sz w:val="28"/>
          <w:szCs w:val="28"/>
        </w:rPr>
      </w:pPr>
      <w:r>
        <w:rPr>
          <w:sz w:val="28"/>
          <w:szCs w:val="28"/>
        </w:rPr>
        <w:t>ПУРЕШ. Интересно. Но мы ведь, как медведи, не знаем, как ходить по этим городским улицам?!</w:t>
      </w:r>
    </w:p>
    <w:p>
      <w:pPr>
        <w:pStyle w:val="Normal"/>
        <w:ind w:firstLine="540"/>
        <w:jc w:val="both"/>
        <w:rPr>
          <w:sz w:val="28"/>
          <w:szCs w:val="28"/>
        </w:rPr>
      </w:pPr>
      <w:r>
        <w:rPr>
          <w:sz w:val="28"/>
          <w:szCs w:val="28"/>
        </w:rPr>
        <w:t>КЕЧАЙ. Что ни говори, Пуреш, но вместе с Пургасом мы – очень большая сила.</w:t>
      </w:r>
    </w:p>
    <w:p>
      <w:pPr>
        <w:pStyle w:val="Normal"/>
        <w:ind w:firstLine="540"/>
        <w:jc w:val="both"/>
        <w:rPr>
          <w:sz w:val="28"/>
          <w:szCs w:val="28"/>
        </w:rPr>
      </w:pPr>
      <w:r>
        <w:rPr>
          <w:sz w:val="28"/>
          <w:szCs w:val="28"/>
        </w:rPr>
        <w:t>ПУРЕШ. Город…Ну а как же мир с губанами? А он и к русичам относится!</w:t>
      </w:r>
    </w:p>
    <w:p>
      <w:pPr>
        <w:pStyle w:val="Normal"/>
        <w:ind w:firstLine="540"/>
        <w:jc w:val="both"/>
        <w:rPr>
          <w:sz w:val="28"/>
          <w:szCs w:val="28"/>
        </w:rPr>
      </w:pPr>
      <w:r>
        <w:rPr>
          <w:sz w:val="28"/>
          <w:szCs w:val="28"/>
        </w:rPr>
        <w:t>КЕЧАЙ. Пургас будет взывать к твоей братской помощи!</w:t>
      </w:r>
    </w:p>
    <w:p>
      <w:pPr>
        <w:pStyle w:val="Normal"/>
        <w:ind w:firstLine="540"/>
        <w:jc w:val="both"/>
        <w:rPr>
          <w:sz w:val="28"/>
          <w:szCs w:val="28"/>
        </w:rPr>
      </w:pPr>
      <w:r>
        <w:rPr>
          <w:sz w:val="28"/>
          <w:szCs w:val="28"/>
        </w:rPr>
        <w:t>ПУРЕШ (раздраженно). Город, город…</w:t>
      </w:r>
    </w:p>
    <w:p>
      <w:pPr>
        <w:pStyle w:val="Normal"/>
        <w:ind w:firstLine="540"/>
        <w:jc w:val="both"/>
        <w:rPr>
          <w:sz w:val="28"/>
          <w:szCs w:val="28"/>
        </w:rPr>
      </w:pPr>
      <w:r>
        <w:rPr>
          <w:sz w:val="28"/>
          <w:szCs w:val="28"/>
        </w:rPr>
        <w:t>КЕЧАЙ. С русичами формально у нас нет мира, Пуреш. Губан сам тебе сказал: русичи – враги.</w:t>
      </w:r>
    </w:p>
    <w:p>
      <w:pPr>
        <w:pStyle w:val="Normal"/>
        <w:ind w:firstLine="540"/>
        <w:jc w:val="both"/>
        <w:rPr>
          <w:sz w:val="28"/>
          <w:szCs w:val="28"/>
        </w:rPr>
      </w:pPr>
      <w:r>
        <w:rPr>
          <w:sz w:val="28"/>
          <w:szCs w:val="28"/>
        </w:rPr>
        <w:t>ПУРЕШ. Ты что, хочешь войны, Кечай? Ты – мой самый бесстрашный воин. Более того – ты мой друг! Скажи прямо: ты на самом деле собрался бы с Пургасом на Новый Город? Может, это я один такой, который стал собственной тени бояться?</w:t>
      </w:r>
    </w:p>
    <w:p>
      <w:pPr>
        <w:pStyle w:val="Normal"/>
        <w:ind w:firstLine="540"/>
        <w:jc w:val="both"/>
        <w:rPr>
          <w:sz w:val="28"/>
          <w:szCs w:val="28"/>
        </w:rPr>
      </w:pPr>
      <w:r>
        <w:rPr>
          <w:sz w:val="28"/>
          <w:szCs w:val="28"/>
        </w:rPr>
        <w:t>КЕЧАЙ. Нет. Мое место – всегда рядом с Пурешем. Думай сам, Пуреш!</w:t>
      </w:r>
    </w:p>
    <w:p>
      <w:pPr>
        <w:pStyle w:val="Normal"/>
        <w:ind w:firstLine="540"/>
        <w:jc w:val="both"/>
        <w:rPr>
          <w:sz w:val="28"/>
          <w:szCs w:val="28"/>
        </w:rPr>
      </w:pPr>
      <w:r>
        <w:rPr>
          <w:sz w:val="28"/>
          <w:szCs w:val="28"/>
        </w:rPr>
        <w:t>ПУРЕШ. Но почему? Кечай! Мы всегда по-братски обсуждали проблемы нашего народа. Я ничего никогда от тебя не скрывал. Скажи, каково твое мнение, Кечай? Поверь, мне сегодня как никогда тяжело принимать решения. Такой ситуации, когда надо рваться надвое, натрое – даже начетверо! – такого еще не бывало!</w:t>
      </w:r>
    </w:p>
    <w:p>
      <w:pPr>
        <w:pStyle w:val="Normal"/>
        <w:ind w:firstLine="540"/>
        <w:jc w:val="both"/>
        <w:rPr>
          <w:sz w:val="28"/>
          <w:szCs w:val="28"/>
        </w:rPr>
      </w:pPr>
      <w:r>
        <w:rPr>
          <w:sz w:val="28"/>
          <w:szCs w:val="28"/>
        </w:rPr>
        <w:t>КЕЧАЙ. Боюсь, мой язык сегодня ничего вразумительного своему любимому другу не скажет. И вправду, очень страшное время. Нам следует с сотню черных быков принести в жертву нашему Высокому Богу, чтобы он только намекнул Каназору – как сохранить мокшан.</w:t>
      </w:r>
    </w:p>
    <w:p>
      <w:pPr>
        <w:pStyle w:val="Normal"/>
        <w:ind w:firstLine="540"/>
        <w:jc w:val="both"/>
        <w:rPr>
          <w:sz w:val="28"/>
          <w:szCs w:val="28"/>
        </w:rPr>
      </w:pPr>
      <w:r>
        <w:rPr>
          <w:sz w:val="28"/>
          <w:szCs w:val="28"/>
        </w:rPr>
        <w:t>ПУРЕШ. Семь лет назад серебряные булгары тоже брали у русичей город Устюг. И сколько они там продержались? Им пришлось быстро поворачивать свои оглобли, но все этим не закончилось. Через три года Юрий Всеволодович вместе со свои братом Ярославом так прошлись через город серебряных булгар! Ты хочешь, чтобы они также прошлись по нашей мокшанской земле?!</w:t>
      </w:r>
    </w:p>
    <w:p>
      <w:pPr>
        <w:pStyle w:val="Normal"/>
        <w:ind w:firstLine="540"/>
        <w:jc w:val="both"/>
        <w:rPr>
          <w:sz w:val="28"/>
          <w:szCs w:val="28"/>
        </w:rPr>
      </w:pPr>
      <w:r>
        <w:rPr>
          <w:sz w:val="28"/>
          <w:szCs w:val="28"/>
        </w:rPr>
        <w:t>КЕЧАЙ. Русичи своих городов не сдают – Каназор правду говорит.</w:t>
      </w:r>
    </w:p>
    <w:p>
      <w:pPr>
        <w:pStyle w:val="Normal"/>
        <w:ind w:firstLine="540"/>
        <w:jc w:val="both"/>
        <w:rPr>
          <w:i/>
          <w:i/>
          <w:sz w:val="28"/>
          <w:szCs w:val="28"/>
        </w:rPr>
      </w:pPr>
      <w:r>
        <w:rPr>
          <w:i/>
          <w:sz w:val="28"/>
          <w:szCs w:val="28"/>
        </w:rPr>
        <w:t xml:space="preserve">                </w:t>
      </w:r>
      <w:r>
        <w:rPr>
          <w:i/>
          <w:sz w:val="28"/>
          <w:szCs w:val="28"/>
        </w:rPr>
        <w:t>ПУРЕШ наливает пуре себе, КЕЧАЮ. Пьют.</w:t>
      </w:r>
    </w:p>
    <w:p>
      <w:pPr>
        <w:pStyle w:val="Normal"/>
        <w:ind w:firstLine="540"/>
        <w:jc w:val="both"/>
        <w:rPr>
          <w:sz w:val="28"/>
          <w:szCs w:val="28"/>
        </w:rPr>
      </w:pPr>
      <w:r>
        <w:rPr>
          <w:sz w:val="28"/>
          <w:szCs w:val="28"/>
        </w:rPr>
        <w:t>ПУРЕШ. Что бы нам купить на эти шкурки? Хлеба хватает.</w:t>
      </w:r>
    </w:p>
    <w:p>
      <w:pPr>
        <w:pStyle w:val="Normal"/>
        <w:ind w:firstLine="540"/>
        <w:jc w:val="both"/>
        <w:rPr>
          <w:sz w:val="28"/>
          <w:szCs w:val="28"/>
        </w:rPr>
      </w:pPr>
      <w:r>
        <w:rPr>
          <w:sz w:val="28"/>
          <w:szCs w:val="28"/>
        </w:rPr>
        <w:t>КЕЧАЙ. Мечи, топоры… Да и лошади пригодились бы.</w:t>
      </w:r>
    </w:p>
    <w:p>
      <w:pPr>
        <w:pStyle w:val="Normal"/>
        <w:ind w:firstLine="540"/>
        <w:jc w:val="both"/>
        <w:rPr>
          <w:sz w:val="28"/>
          <w:szCs w:val="28"/>
        </w:rPr>
      </w:pPr>
      <w:r>
        <w:rPr>
          <w:sz w:val="28"/>
          <w:szCs w:val="28"/>
        </w:rPr>
        <w:t>ПУРЕШ. Воинов вместе с боевыми конями хоронить больше не будем.</w:t>
      </w:r>
    </w:p>
    <w:p>
      <w:pPr>
        <w:pStyle w:val="Normal"/>
        <w:ind w:firstLine="540"/>
        <w:jc w:val="both"/>
        <w:rPr>
          <w:sz w:val="28"/>
          <w:szCs w:val="28"/>
        </w:rPr>
      </w:pPr>
      <w:r>
        <w:rPr>
          <w:sz w:val="28"/>
          <w:szCs w:val="28"/>
        </w:rPr>
        <w:t>КЕЧАЙ. Мы отказываемся от нашего закона?</w:t>
      </w:r>
    </w:p>
    <w:p>
      <w:pPr>
        <w:pStyle w:val="Normal"/>
        <w:ind w:firstLine="540"/>
        <w:jc w:val="both"/>
        <w:rPr>
          <w:sz w:val="28"/>
          <w:szCs w:val="28"/>
        </w:rPr>
      </w:pPr>
      <w:r>
        <w:rPr>
          <w:sz w:val="28"/>
          <w:szCs w:val="28"/>
        </w:rPr>
        <w:t>ПУРЕШ. От закона не отказываемся. Но кое от чего отказаться надо. Много воинов погибает. А где взять столько коней? Здесь я не вижу урона для нашего закона. И позора тут нет.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Ты не знаешь, почему сегодня все гоняются за беличьими шкурками, Кечай? За такую малость, за лоскуток меха даже убивают друг друга! А нам даже купить на них нечего</w:t>
      </w:r>
    </w:p>
    <w:p>
      <w:pPr>
        <w:pStyle w:val="Normal"/>
        <w:ind w:firstLine="540"/>
        <w:jc w:val="both"/>
        <w:rPr>
          <w:sz w:val="28"/>
          <w:szCs w:val="28"/>
        </w:rPr>
      </w:pPr>
      <w:r>
        <w:rPr>
          <w:sz w:val="28"/>
          <w:szCs w:val="28"/>
        </w:rPr>
        <w:t>КЕЧАЙ. У русичей большие города, большие церкви – им много шкурок надо.</w:t>
      </w:r>
    </w:p>
    <w:p>
      <w:pPr>
        <w:pStyle w:val="Normal"/>
        <w:ind w:firstLine="540"/>
        <w:jc w:val="both"/>
        <w:rPr>
          <w:sz w:val="28"/>
          <w:szCs w:val="28"/>
        </w:rPr>
      </w:pPr>
      <w:r>
        <w:rPr>
          <w:sz w:val="28"/>
          <w:szCs w:val="28"/>
        </w:rPr>
        <w:t>ПУРЕШ (пытливо). И что же – они нас теперь  чаще будут брать «на щит»? Как ты думаешь?</w:t>
      </w:r>
    </w:p>
    <w:p>
      <w:pPr>
        <w:pStyle w:val="Normal"/>
        <w:ind w:firstLine="540"/>
        <w:jc w:val="both"/>
        <w:rPr>
          <w:sz w:val="28"/>
          <w:szCs w:val="28"/>
        </w:rPr>
      </w:pPr>
      <w:r>
        <w:rPr>
          <w:sz w:val="28"/>
          <w:szCs w:val="28"/>
        </w:rPr>
        <w:t>КЕЧАЙ. Не мучай меня, Каназор, этими вопросами. Я с их князьями не вожусь. Я воин, Пуреш. Всего лишь. За шкурками люблю ходить. Скажи, сколько надо шкурок – столько Кечай тебе и принесет! А скажешь – и собственную шкуру ради твоей жизни не пожалею!</w:t>
      </w:r>
    </w:p>
    <w:p>
      <w:pPr>
        <w:pStyle w:val="Normal"/>
        <w:ind w:firstLine="540"/>
        <w:jc w:val="both"/>
        <w:rPr>
          <w:sz w:val="28"/>
          <w:szCs w:val="28"/>
        </w:rPr>
      </w:pPr>
      <w:r>
        <w:rPr>
          <w:sz w:val="28"/>
          <w:szCs w:val="28"/>
        </w:rPr>
        <w:t>ПУРЕШ (взволнованно). Я этого не забуду, Кечай. Я знал, что ты так скажешь. Мне действительно стало легче! (Жмет Кечаю руку, обнимаются).</w:t>
      </w:r>
    </w:p>
    <w:p>
      <w:pPr>
        <w:pStyle w:val="Normal"/>
        <w:ind w:firstLine="540"/>
        <w:jc w:val="both"/>
        <w:rPr>
          <w:sz w:val="28"/>
          <w:szCs w:val="28"/>
        </w:rPr>
      </w:pPr>
      <w:r>
        <w:rPr>
          <w:sz w:val="28"/>
          <w:szCs w:val="28"/>
        </w:rPr>
        <w:t>КЕЧАЙ (собирается). Я пойду, Каназор?</w:t>
      </w:r>
    </w:p>
    <w:p>
      <w:pPr>
        <w:pStyle w:val="Normal"/>
        <w:ind w:firstLine="540"/>
        <w:jc w:val="both"/>
        <w:rPr>
          <w:sz w:val="28"/>
          <w:szCs w:val="28"/>
        </w:rPr>
      </w:pPr>
      <w:r>
        <w:rPr>
          <w:sz w:val="28"/>
          <w:szCs w:val="28"/>
        </w:rPr>
        <w:t>ПУРЕШ. Иди. После такого пути, который ты одолел, надо отдохнуть.</w:t>
      </w:r>
    </w:p>
    <w:p>
      <w:pPr>
        <w:pStyle w:val="Normal"/>
        <w:ind w:firstLine="540"/>
        <w:jc w:val="both"/>
        <w:rPr>
          <w:sz w:val="28"/>
          <w:szCs w:val="28"/>
        </w:rPr>
      </w:pPr>
      <w:r>
        <w:rPr>
          <w:sz w:val="28"/>
          <w:szCs w:val="28"/>
        </w:rPr>
        <w:t>КЕЧАЙ. Жена моя, говорят, пока меня не было, родить успела.</w:t>
      </w:r>
    </w:p>
    <w:p>
      <w:pPr>
        <w:pStyle w:val="Normal"/>
        <w:ind w:firstLine="540"/>
        <w:jc w:val="both"/>
        <w:rPr>
          <w:sz w:val="28"/>
          <w:szCs w:val="28"/>
        </w:rPr>
      </w:pPr>
      <w:r>
        <w:rPr>
          <w:sz w:val="28"/>
          <w:szCs w:val="28"/>
        </w:rPr>
        <w:t>ПУРЕШ. Это доброе дело. Кого? Мальчика?</w:t>
      </w:r>
    </w:p>
    <w:p>
      <w:pPr>
        <w:pStyle w:val="Normal"/>
        <w:ind w:firstLine="540"/>
        <w:jc w:val="both"/>
        <w:rPr>
          <w:sz w:val="28"/>
          <w:szCs w:val="28"/>
        </w:rPr>
      </w:pPr>
      <w:r>
        <w:rPr>
          <w:sz w:val="28"/>
          <w:szCs w:val="28"/>
        </w:rPr>
        <w:t>КЕЧАЙ. Конечно! Воина для Каназора!</w:t>
      </w:r>
    </w:p>
    <w:p>
      <w:pPr>
        <w:pStyle w:val="Normal"/>
        <w:ind w:firstLine="540"/>
        <w:jc w:val="both"/>
        <w:rPr>
          <w:sz w:val="28"/>
          <w:szCs w:val="28"/>
        </w:rPr>
      </w:pPr>
      <w:r>
        <w:rPr>
          <w:sz w:val="28"/>
          <w:szCs w:val="28"/>
        </w:rPr>
        <w:t>ПУРЕШ. Пусть он, для начала, научится, как отец, ходить за белками! Это поважнее будет!</w:t>
      </w:r>
    </w:p>
    <w:p>
      <w:pPr>
        <w:pStyle w:val="Normal"/>
        <w:ind w:firstLine="540"/>
        <w:jc w:val="both"/>
        <w:rPr>
          <w:i/>
          <w:i/>
          <w:sz w:val="28"/>
          <w:szCs w:val="28"/>
        </w:rPr>
      </w:pPr>
      <w:r>
        <w:rPr>
          <w:i/>
          <w:sz w:val="28"/>
          <w:szCs w:val="28"/>
        </w:rPr>
        <w:t xml:space="preserve">                        </w:t>
      </w:r>
      <w:r>
        <w:rPr>
          <w:i/>
          <w:sz w:val="28"/>
          <w:szCs w:val="28"/>
        </w:rPr>
        <w:t>КЕЧАЙ выходит. ПУРЕШ один.</w:t>
      </w:r>
    </w:p>
    <w:p>
      <w:pPr>
        <w:pStyle w:val="Normal"/>
        <w:ind w:firstLine="540"/>
        <w:jc w:val="both"/>
        <w:rPr>
          <w:sz w:val="28"/>
          <w:szCs w:val="28"/>
        </w:rPr>
      </w:pPr>
      <w:r>
        <w:rPr>
          <w:sz w:val="28"/>
          <w:szCs w:val="28"/>
        </w:rPr>
        <w:t>Отец завещал мне один закон, а сегодня от меня ждут и требуют другого. Отец, дед, Мазярга, все предки жили по этому привычному закону, а на мне он, вдруг, как будто перестает служить нам. Как будто все начали сопротивляться его сути. А если этому закону не одна сотня лет – значит, он был по душе. Всем! И Высокому Богу! Значит, это был хороший закон! Сколько народу исчезло на наших глазах! Наши братья по крови – тоже! – мурома, мерь, веси… Как снег на горячем солнце растаяли в одночасье! А мы продолжаем жить и еще плодиться! (Бросает взгляд вслед за ушедшим Кечаем).</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И опять этот Пургас! Он выел мне печенку! Все мозги выпил! Покоя мне не дает! Каждый день посыльного шлет – как будто подталкивает меня к Новому Городу своих людей подтягивать! Зачем я тогда помог ему? Лучше бы не знаться с ним вовсе! Никакого житья не стало! Из-за него, чего доброго, собственного сына потеряю! Мою кровь! Мою опору и надежду! Будущее моего народа! А где он теперь, мое будущее? По каким лесам и с кем бродит?! (Встрепенувшись). А может, все начистоту Нарушу сказать про Воеводину дочку?  Пургас точно решил – сказал мне в глаза. Хоть через два года, но сказал! В глаза сказал! А теперь просит, чтобы я ничего не говорил Нарушу, пока Новый Город не перейдет в его руки. И что главное – я его понял. Я не смею его даже осуждать. Но  вот как Наруш? Поймет ли он такой игры?</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Мне этот Новый Город стал уже в снах видеться! Проклятый Город! Проклятое время! Приходится петлять, точно змее! Как ящерице, хвост приходится скидывать! Врать! Врать! Врать! А я этому не приучен! И может, уже не научусь! Это – не моя порода! Почему ты так рано ушла, Мазярга? Я устал от тяжелых мыслей. Воевать – и впрямь легче!</w:t>
      </w:r>
    </w:p>
    <w:p>
      <w:pPr>
        <w:pStyle w:val="Normal"/>
        <w:ind w:firstLine="540"/>
        <w:jc w:val="both"/>
        <w:rPr>
          <w:i/>
          <w:i/>
          <w:sz w:val="28"/>
          <w:szCs w:val="28"/>
        </w:rPr>
      </w:pPr>
      <w:r>
        <w:rPr>
          <w:i/>
          <w:sz w:val="28"/>
          <w:szCs w:val="28"/>
        </w:rPr>
        <w:t xml:space="preserve">                                     </w:t>
      </w:r>
      <w:r>
        <w:rPr>
          <w:i/>
          <w:sz w:val="28"/>
          <w:szCs w:val="28"/>
        </w:rPr>
        <w:t>Широко открывается дверь, входит НАРУШ.</w:t>
      </w:r>
    </w:p>
    <w:p>
      <w:pPr>
        <w:pStyle w:val="Normal"/>
        <w:ind w:firstLine="540"/>
        <w:jc w:val="both"/>
        <w:rPr>
          <w:i/>
          <w:i/>
          <w:sz w:val="28"/>
          <w:szCs w:val="28"/>
        </w:rPr>
      </w:pPr>
      <w:r>
        <w:rPr>
          <w:i/>
          <w:sz w:val="28"/>
          <w:szCs w:val="28"/>
        </w:rPr>
        <w:t xml:space="preserve">                                   </w:t>
      </w:r>
      <w:r>
        <w:rPr>
          <w:i/>
          <w:sz w:val="28"/>
          <w:szCs w:val="28"/>
        </w:rPr>
        <w:t>Видно, что он торопился.</w:t>
      </w:r>
    </w:p>
    <w:p>
      <w:pPr>
        <w:pStyle w:val="Normal"/>
        <w:ind w:firstLine="540"/>
        <w:jc w:val="both"/>
        <w:rPr>
          <w:sz w:val="28"/>
          <w:szCs w:val="28"/>
        </w:rPr>
      </w:pPr>
      <w:r>
        <w:rPr>
          <w:sz w:val="28"/>
          <w:szCs w:val="28"/>
        </w:rPr>
        <w:t>НАРУШ. Каназор! Вставай! Вставай, отец! Мы победили! Наливай скорее пуре!</w:t>
      </w:r>
    </w:p>
    <w:p>
      <w:pPr>
        <w:pStyle w:val="Normal"/>
        <w:ind w:firstLine="540"/>
        <w:jc w:val="both"/>
        <w:rPr>
          <w:sz w:val="28"/>
          <w:szCs w:val="28"/>
        </w:rPr>
      </w:pPr>
      <w:r>
        <w:rPr>
          <w:sz w:val="28"/>
          <w:szCs w:val="28"/>
        </w:rPr>
        <w:t>ПУРЕШ (подозрительно). Кого мы опять победили, Наруш? Кого ты затерзал, мой сын?</w:t>
      </w:r>
    </w:p>
    <w:p>
      <w:pPr>
        <w:pStyle w:val="Normal"/>
        <w:ind w:firstLine="540"/>
        <w:jc w:val="both"/>
        <w:rPr>
          <w:sz w:val="28"/>
          <w:szCs w:val="28"/>
        </w:rPr>
      </w:pPr>
      <w:r>
        <w:rPr>
          <w:sz w:val="28"/>
          <w:szCs w:val="28"/>
        </w:rPr>
        <w:t>НАРУШ. Не иронизируй! Слышишь, звон мечей?</w:t>
      </w:r>
    </w:p>
    <w:p>
      <w:pPr>
        <w:pStyle w:val="Normal"/>
        <w:ind w:firstLine="540"/>
        <w:jc w:val="both"/>
        <w:rPr>
          <w:sz w:val="28"/>
          <w:szCs w:val="28"/>
        </w:rPr>
      </w:pPr>
      <w:r>
        <w:rPr>
          <w:sz w:val="28"/>
          <w:szCs w:val="28"/>
        </w:rPr>
        <w:t>ПУРЕШ (устало). Нет, не слышу.</w:t>
      </w:r>
    </w:p>
    <w:p>
      <w:pPr>
        <w:pStyle w:val="Normal"/>
        <w:ind w:firstLine="540"/>
        <w:jc w:val="both"/>
        <w:rPr>
          <w:sz w:val="28"/>
          <w:szCs w:val="28"/>
        </w:rPr>
      </w:pPr>
      <w:r>
        <w:rPr>
          <w:sz w:val="28"/>
          <w:szCs w:val="28"/>
        </w:rPr>
        <w:t>НАРУШ. Ах, отец! (Весело толкает его в плечо  - тот отшатывается). Ты совсем стареть стал! Ты постарел, воин! (Наливает пуре, пьет).</w:t>
      </w:r>
    </w:p>
    <w:p>
      <w:pPr>
        <w:pStyle w:val="Normal"/>
        <w:ind w:firstLine="540"/>
        <w:jc w:val="both"/>
        <w:rPr>
          <w:sz w:val="28"/>
          <w:szCs w:val="28"/>
        </w:rPr>
      </w:pPr>
      <w:r>
        <w:rPr>
          <w:sz w:val="28"/>
          <w:szCs w:val="28"/>
        </w:rPr>
        <w:t>ПУРЕШ. Да, я давно занят войнами. И успел устать. Поэтому и не хочу, чтобы тебя дергали также часто, как и меня.</w:t>
      </w:r>
    </w:p>
    <w:p>
      <w:pPr>
        <w:pStyle w:val="Normal"/>
        <w:ind w:firstLine="540"/>
        <w:jc w:val="both"/>
        <w:rPr>
          <w:sz w:val="28"/>
          <w:szCs w:val="28"/>
        </w:rPr>
      </w:pPr>
      <w:r>
        <w:rPr>
          <w:sz w:val="28"/>
          <w:szCs w:val="28"/>
        </w:rPr>
        <w:t>НАРУШ (по-прежнему весело). Ты, правда, не слышишь, как звенят мечи? В твоем сердце?!</w:t>
      </w:r>
    </w:p>
    <w:p>
      <w:pPr>
        <w:pStyle w:val="Normal"/>
        <w:ind w:firstLine="540"/>
        <w:jc w:val="both"/>
        <w:rPr>
          <w:sz w:val="28"/>
          <w:szCs w:val="28"/>
        </w:rPr>
      </w:pPr>
      <w:r>
        <w:rPr>
          <w:sz w:val="28"/>
          <w:szCs w:val="28"/>
        </w:rPr>
        <w:t>ПУРЕШ (холодно). Ты откуда такой заявился, Наруш?</w:t>
      </w:r>
    </w:p>
    <w:p>
      <w:pPr>
        <w:pStyle w:val="Normal"/>
        <w:ind w:firstLine="540"/>
        <w:jc w:val="both"/>
        <w:rPr>
          <w:sz w:val="28"/>
          <w:szCs w:val="28"/>
        </w:rPr>
      </w:pPr>
      <w:r>
        <w:rPr>
          <w:sz w:val="28"/>
          <w:szCs w:val="28"/>
        </w:rPr>
        <w:t>НАРУШ. Каназор! Сейчас я тебе такую весть скажу!</w:t>
      </w:r>
    </w:p>
    <w:p>
      <w:pPr>
        <w:pStyle w:val="Normal"/>
        <w:ind w:firstLine="540"/>
        <w:jc w:val="both"/>
        <w:rPr>
          <w:sz w:val="28"/>
          <w:szCs w:val="28"/>
        </w:rPr>
      </w:pPr>
      <w:r>
        <w:rPr>
          <w:sz w:val="28"/>
          <w:szCs w:val="28"/>
        </w:rPr>
        <w:t>ПУРЕШ. Ты где опять пропадал целых четыре дня!</w:t>
      </w:r>
    </w:p>
    <w:p>
      <w:pPr>
        <w:pStyle w:val="Normal"/>
        <w:ind w:firstLine="540"/>
        <w:jc w:val="both"/>
        <w:rPr>
          <w:sz w:val="28"/>
          <w:szCs w:val="28"/>
        </w:rPr>
      </w:pPr>
      <w:r>
        <w:rPr>
          <w:sz w:val="28"/>
          <w:szCs w:val="28"/>
        </w:rPr>
        <w:t>НАРУШ. У Пургаса. Я нужен был тебе?</w:t>
      </w:r>
    </w:p>
    <w:p>
      <w:pPr>
        <w:pStyle w:val="Normal"/>
        <w:ind w:firstLine="540"/>
        <w:jc w:val="both"/>
        <w:rPr>
          <w:sz w:val="28"/>
          <w:szCs w:val="28"/>
        </w:rPr>
      </w:pPr>
      <w:r>
        <w:rPr>
          <w:sz w:val="28"/>
          <w:szCs w:val="28"/>
        </w:rPr>
        <w:t>ПУРЕШ. Тебя перестала заботить собственная мокшанская земля?</w:t>
      </w:r>
    </w:p>
    <w:p>
      <w:pPr>
        <w:pStyle w:val="Normal"/>
        <w:ind w:firstLine="540"/>
        <w:jc w:val="both"/>
        <w:rPr>
          <w:sz w:val="28"/>
          <w:szCs w:val="28"/>
        </w:rPr>
      </w:pPr>
      <w:r>
        <w:rPr>
          <w:sz w:val="28"/>
          <w:szCs w:val="28"/>
        </w:rPr>
        <w:t>НАРУШ. Моя земля! Моя земля, Каназор, теперь до самого Володимира  простирается! Я не просто так, отец, своему коню ноги ломаю!</w:t>
      </w:r>
    </w:p>
    <w:p>
      <w:pPr>
        <w:pStyle w:val="Normal"/>
        <w:ind w:firstLine="540"/>
        <w:jc w:val="both"/>
        <w:rPr>
          <w:sz w:val="28"/>
          <w:szCs w:val="28"/>
        </w:rPr>
      </w:pPr>
      <w:r>
        <w:rPr>
          <w:sz w:val="28"/>
          <w:szCs w:val="28"/>
        </w:rPr>
        <w:t>ПУРЕШ. Да, перестань! Ноги! Ты послушай, что несешь! Какой Володимир?! Мне тоже Новый Город снится!</w:t>
      </w:r>
    </w:p>
    <w:p>
      <w:pPr>
        <w:pStyle w:val="Normal"/>
        <w:ind w:firstLine="540"/>
        <w:jc w:val="both"/>
        <w:rPr>
          <w:sz w:val="28"/>
          <w:szCs w:val="28"/>
        </w:rPr>
      </w:pPr>
      <w:r>
        <w:rPr>
          <w:sz w:val="28"/>
          <w:szCs w:val="28"/>
        </w:rPr>
        <w:t>НАРУШ. Я говорю то, что знаю. Мы возьмем русичей «на щит»!</w:t>
      </w:r>
    </w:p>
    <w:p>
      <w:pPr>
        <w:pStyle w:val="Normal"/>
        <w:ind w:firstLine="540"/>
        <w:jc w:val="both"/>
        <w:rPr>
          <w:sz w:val="28"/>
          <w:szCs w:val="28"/>
        </w:rPr>
      </w:pPr>
      <w:r>
        <w:rPr>
          <w:sz w:val="28"/>
          <w:szCs w:val="28"/>
        </w:rPr>
        <w:t>ПУРЕШ (насмешливо). Вы –это кто?</w:t>
      </w:r>
    </w:p>
    <w:p>
      <w:pPr>
        <w:pStyle w:val="Normal"/>
        <w:ind w:firstLine="540"/>
        <w:jc w:val="both"/>
        <w:rPr>
          <w:sz w:val="28"/>
          <w:szCs w:val="28"/>
        </w:rPr>
      </w:pPr>
      <w:r>
        <w:rPr>
          <w:sz w:val="28"/>
          <w:szCs w:val="28"/>
        </w:rPr>
        <w:t>НАРУШ. Ты и Пургас! Я и Пургас!</w:t>
      </w:r>
    </w:p>
    <w:p>
      <w:pPr>
        <w:pStyle w:val="Normal"/>
        <w:ind w:firstLine="540"/>
        <w:jc w:val="both"/>
        <w:rPr>
          <w:sz w:val="28"/>
          <w:szCs w:val="28"/>
        </w:rPr>
      </w:pPr>
      <w:r>
        <w:rPr>
          <w:sz w:val="28"/>
          <w:szCs w:val="28"/>
        </w:rPr>
        <w:t>ПУРЕШ. А если мне ваши планы – как собаке пятая нога? А если мне достаточно моей земли? Народ не плачет, не требует большего!</w:t>
      </w:r>
    </w:p>
    <w:p>
      <w:pPr>
        <w:pStyle w:val="Normal"/>
        <w:ind w:firstLine="540"/>
        <w:jc w:val="both"/>
        <w:rPr>
          <w:sz w:val="28"/>
          <w:szCs w:val="28"/>
        </w:rPr>
      </w:pPr>
      <w:r>
        <w:rPr>
          <w:sz w:val="28"/>
          <w:szCs w:val="28"/>
        </w:rPr>
        <w:t>НАРУШ. Народ – глуп. Народу никогда ничего не надо. Ему бы только живот набить!</w:t>
      </w:r>
    </w:p>
    <w:p>
      <w:pPr>
        <w:pStyle w:val="Normal"/>
        <w:ind w:firstLine="540"/>
        <w:jc w:val="both"/>
        <w:rPr>
          <w:sz w:val="28"/>
          <w:szCs w:val="28"/>
        </w:rPr>
      </w:pPr>
      <w:r>
        <w:rPr>
          <w:sz w:val="28"/>
          <w:szCs w:val="28"/>
        </w:rPr>
        <w:t>ПУРЕШ. Замолчи, Наруш! Я требую, никогда не говорить плохо о собственном народе! И о других – не нам судить! Все народы – от Высокого Бога!</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А ты что, все еще хочешь жениться на дочери Пургаса?</w:t>
      </w:r>
    </w:p>
    <w:p>
      <w:pPr>
        <w:pStyle w:val="Normal"/>
        <w:ind w:firstLine="540"/>
        <w:jc w:val="both"/>
        <w:rPr>
          <w:sz w:val="28"/>
          <w:szCs w:val="28"/>
        </w:rPr>
      </w:pPr>
      <w:r>
        <w:rPr>
          <w:sz w:val="28"/>
          <w:szCs w:val="28"/>
        </w:rPr>
        <w:t>НАРУШ. Да, женюсь. И возьмем Новый Город!</w:t>
      </w:r>
    </w:p>
    <w:p>
      <w:pPr>
        <w:pStyle w:val="Normal"/>
        <w:ind w:firstLine="540"/>
        <w:jc w:val="both"/>
        <w:rPr>
          <w:sz w:val="28"/>
          <w:szCs w:val="28"/>
        </w:rPr>
      </w:pPr>
      <w:r>
        <w:rPr>
          <w:sz w:val="28"/>
          <w:szCs w:val="28"/>
        </w:rPr>
        <w:t>ПУРЕШ. Ты хочешь уподобиться монголам?!</w:t>
      </w:r>
    </w:p>
    <w:p>
      <w:pPr>
        <w:pStyle w:val="Normal"/>
        <w:ind w:firstLine="540"/>
        <w:jc w:val="both"/>
        <w:rPr>
          <w:sz w:val="28"/>
          <w:szCs w:val="28"/>
        </w:rPr>
      </w:pPr>
      <w:r>
        <w:rPr>
          <w:sz w:val="28"/>
          <w:szCs w:val="28"/>
        </w:rPr>
        <w:t>НАРУШ (не понимая). Почему монголам?</w:t>
      </w:r>
    </w:p>
    <w:p>
      <w:pPr>
        <w:pStyle w:val="Normal"/>
        <w:ind w:firstLine="540"/>
        <w:jc w:val="both"/>
        <w:rPr>
          <w:sz w:val="28"/>
          <w:szCs w:val="28"/>
        </w:rPr>
      </w:pPr>
      <w:r>
        <w:rPr>
          <w:sz w:val="28"/>
          <w:szCs w:val="28"/>
        </w:rPr>
        <w:t>ПУРЕШ. Потому что сегодня одни только монголы хотят идти на русичей.</w:t>
      </w:r>
    </w:p>
    <w:p>
      <w:pPr>
        <w:pStyle w:val="Normal"/>
        <w:ind w:firstLine="540"/>
        <w:jc w:val="both"/>
        <w:rPr>
          <w:sz w:val="28"/>
          <w:szCs w:val="28"/>
        </w:rPr>
      </w:pPr>
      <w:r>
        <w:rPr>
          <w:sz w:val="28"/>
          <w:szCs w:val="28"/>
        </w:rPr>
        <w:t>НАРУШ. На русичей пойдет Пургас! Первый пойдет! И вернет свои земли!</w:t>
      </w:r>
    </w:p>
    <w:p>
      <w:pPr>
        <w:pStyle w:val="Normal"/>
        <w:ind w:firstLine="540"/>
        <w:jc w:val="both"/>
        <w:rPr>
          <w:sz w:val="28"/>
          <w:szCs w:val="28"/>
        </w:rPr>
      </w:pPr>
      <w:r>
        <w:rPr>
          <w:sz w:val="28"/>
          <w:szCs w:val="28"/>
        </w:rPr>
        <w:t>ПУРЕШ (тихо). А если… А если он не отдаст за тебя свою дочь? Ты все равно пойдешь с ним?</w:t>
      </w:r>
    </w:p>
    <w:p>
      <w:pPr>
        <w:pStyle w:val="Normal"/>
        <w:ind w:firstLine="540"/>
        <w:jc w:val="both"/>
        <w:rPr>
          <w:sz w:val="28"/>
          <w:szCs w:val="28"/>
        </w:rPr>
      </w:pPr>
      <w:r>
        <w:rPr>
          <w:sz w:val="28"/>
          <w:szCs w:val="28"/>
        </w:rPr>
        <w:t>НАРУШ. Отдаст. Это ему нужнее, нежели нам. Мы возьмем Город! Русичи сейчас не ждут, что кто-то на них может пойти. Вот мы и пойдем! Пойдем с Пургасом! Вот и настало наше время, Каназор!</w:t>
      </w:r>
    </w:p>
    <w:p>
      <w:pPr>
        <w:pStyle w:val="Normal"/>
        <w:ind w:firstLine="540"/>
        <w:jc w:val="both"/>
        <w:rPr>
          <w:sz w:val="28"/>
          <w:szCs w:val="28"/>
        </w:rPr>
      </w:pPr>
      <w:r>
        <w:rPr>
          <w:sz w:val="28"/>
          <w:szCs w:val="28"/>
        </w:rPr>
        <w:t>ПУРЕШ. Ваше – это чье? Мое тоже?</w:t>
      </w:r>
    </w:p>
    <w:p>
      <w:pPr>
        <w:pStyle w:val="Normal"/>
        <w:ind w:firstLine="540"/>
        <w:jc w:val="both"/>
        <w:rPr>
          <w:sz w:val="28"/>
          <w:szCs w:val="28"/>
        </w:rPr>
      </w:pPr>
      <w:r>
        <w:rPr>
          <w:sz w:val="28"/>
          <w:szCs w:val="28"/>
        </w:rPr>
        <w:t>НАРУШ. Да, твое тоже! И мое – тоже!</w:t>
      </w:r>
    </w:p>
    <w:p>
      <w:pPr>
        <w:pStyle w:val="Normal"/>
        <w:ind w:firstLine="540"/>
        <w:jc w:val="both"/>
        <w:rPr>
          <w:sz w:val="28"/>
          <w:szCs w:val="28"/>
        </w:rPr>
      </w:pPr>
      <w:r>
        <w:rPr>
          <w:sz w:val="28"/>
          <w:szCs w:val="28"/>
        </w:rPr>
        <w:t>ПУРЕШ. Нет, мое время истекает, Наруш.</w:t>
      </w:r>
    </w:p>
    <w:p>
      <w:pPr>
        <w:pStyle w:val="Normal"/>
        <w:ind w:firstLine="540"/>
        <w:jc w:val="both"/>
        <w:rPr>
          <w:sz w:val="28"/>
          <w:szCs w:val="28"/>
        </w:rPr>
      </w:pPr>
      <w:r>
        <w:rPr>
          <w:sz w:val="28"/>
          <w:szCs w:val="28"/>
        </w:rPr>
        <w:t>НАРУШ. Тогда хоть мне не мешай, отец! Настало мое время! Пробил мой час!</w:t>
      </w:r>
    </w:p>
    <w:p>
      <w:pPr>
        <w:pStyle w:val="Normal"/>
        <w:ind w:firstLine="540"/>
        <w:jc w:val="both"/>
        <w:rPr>
          <w:sz w:val="28"/>
          <w:szCs w:val="28"/>
        </w:rPr>
      </w:pPr>
      <w:r>
        <w:rPr>
          <w:sz w:val="28"/>
          <w:szCs w:val="28"/>
        </w:rPr>
        <w:t>ПУРЕШ. Что тебе от меня нужно?</w:t>
      </w:r>
    </w:p>
    <w:p>
      <w:pPr>
        <w:pStyle w:val="Normal"/>
        <w:ind w:firstLine="540"/>
        <w:jc w:val="both"/>
        <w:rPr>
          <w:sz w:val="28"/>
          <w:szCs w:val="28"/>
        </w:rPr>
      </w:pPr>
      <w:r>
        <w:rPr>
          <w:sz w:val="28"/>
          <w:szCs w:val="28"/>
        </w:rPr>
        <w:t>НАРУШ. Дай нам приказ идти на Новый Город! Идем вместе, отец!</w:t>
      </w:r>
    </w:p>
    <w:p>
      <w:pPr>
        <w:pStyle w:val="Normal"/>
        <w:ind w:firstLine="540"/>
        <w:jc w:val="both"/>
        <w:rPr>
          <w:sz w:val="28"/>
          <w:szCs w:val="28"/>
        </w:rPr>
      </w:pPr>
      <w:r>
        <w:rPr>
          <w:sz w:val="28"/>
          <w:szCs w:val="28"/>
        </w:rPr>
        <w:t>ПУРЕШ. Нет. Все что угодно, только не это.</w:t>
      </w:r>
    </w:p>
    <w:p>
      <w:pPr>
        <w:pStyle w:val="Normal"/>
        <w:ind w:firstLine="540"/>
        <w:jc w:val="both"/>
        <w:rPr>
          <w:sz w:val="28"/>
          <w:szCs w:val="28"/>
        </w:rPr>
      </w:pPr>
      <w:r>
        <w:rPr>
          <w:sz w:val="28"/>
          <w:szCs w:val="28"/>
        </w:rPr>
        <w:t>НАРУШ (вздыхает). Но почему? Почему, Каназор? Тебя ведь не покупали русичи?!</w:t>
      </w:r>
    </w:p>
    <w:p>
      <w:pPr>
        <w:pStyle w:val="Normal"/>
        <w:ind w:firstLine="540"/>
        <w:jc w:val="both"/>
        <w:rPr>
          <w:sz w:val="28"/>
          <w:szCs w:val="28"/>
        </w:rPr>
      </w:pPr>
      <w:r>
        <w:rPr>
          <w:sz w:val="28"/>
          <w:szCs w:val="28"/>
        </w:rPr>
        <w:t>ПУРЕШ. Меня никто не покупал. Но я дал слово. И довольно об этом!</w:t>
      </w:r>
    </w:p>
    <w:p>
      <w:pPr>
        <w:pStyle w:val="Normal"/>
        <w:ind w:firstLine="540"/>
        <w:jc w:val="both"/>
        <w:rPr>
          <w:sz w:val="28"/>
          <w:szCs w:val="28"/>
        </w:rPr>
      </w:pPr>
      <w:r>
        <w:rPr>
          <w:sz w:val="28"/>
          <w:szCs w:val="28"/>
        </w:rPr>
        <w:t>НАРУШ. Хорошо, не буду. Но кому же ты дал слово?</w:t>
      </w:r>
    </w:p>
    <w:p>
      <w:pPr>
        <w:pStyle w:val="Normal"/>
        <w:ind w:firstLine="540"/>
        <w:jc w:val="both"/>
        <w:rPr>
          <w:sz w:val="28"/>
          <w:szCs w:val="28"/>
        </w:rPr>
      </w:pPr>
      <w:r>
        <w:rPr>
          <w:sz w:val="28"/>
          <w:szCs w:val="28"/>
        </w:rPr>
        <w:t>ПУРЕШ. Губанскому хану.</w:t>
      </w:r>
    </w:p>
    <w:p>
      <w:pPr>
        <w:pStyle w:val="Normal"/>
        <w:ind w:firstLine="540"/>
        <w:jc w:val="both"/>
        <w:rPr>
          <w:sz w:val="28"/>
          <w:szCs w:val="28"/>
        </w:rPr>
      </w:pPr>
      <w:r>
        <w:rPr>
          <w:sz w:val="28"/>
          <w:szCs w:val="28"/>
        </w:rPr>
        <w:t>НАРУШ. Но когда ты давал это слово? Когда хвостатая звезда на небе была? Так сколько же времени прошло!</w:t>
      </w:r>
    </w:p>
    <w:p>
      <w:pPr>
        <w:pStyle w:val="Normal"/>
        <w:ind w:firstLine="540"/>
        <w:jc w:val="both"/>
        <w:rPr>
          <w:sz w:val="28"/>
          <w:szCs w:val="28"/>
        </w:rPr>
      </w:pPr>
      <w:r>
        <w:rPr>
          <w:sz w:val="28"/>
          <w:szCs w:val="28"/>
        </w:rPr>
        <w:t>ПУРЕШ. Какая разница, сколько прошло времени! Я дал слово: не пойду против русичей! Хан пообещал мне мир. Очень долгий мир.</w:t>
      </w:r>
    </w:p>
    <w:p>
      <w:pPr>
        <w:pStyle w:val="Normal"/>
        <w:ind w:firstLine="540"/>
        <w:jc w:val="both"/>
        <w:rPr>
          <w:sz w:val="28"/>
          <w:szCs w:val="28"/>
        </w:rPr>
      </w:pPr>
      <w:r>
        <w:rPr>
          <w:sz w:val="28"/>
          <w:szCs w:val="28"/>
        </w:rPr>
        <w:t>НАРУШ. Долгий мир! Прошло два года! Да они все уже давно позабыли о твоем слове! Хан сам первый нас обманет, Каназор, как обманул уже аланов и самих русичей! И мы опять останемся одни! И тогда уж нам никто руки не протянет! Ни Пургас, ни Батый! Нас русские лошади растопчут!</w:t>
      </w:r>
    </w:p>
    <w:p>
      <w:pPr>
        <w:pStyle w:val="Normal"/>
        <w:ind w:firstLine="540"/>
        <w:jc w:val="both"/>
        <w:rPr>
          <w:sz w:val="28"/>
          <w:szCs w:val="28"/>
        </w:rPr>
      </w:pPr>
      <w:r>
        <w:rPr>
          <w:sz w:val="28"/>
          <w:szCs w:val="28"/>
        </w:rPr>
        <w:t>ПУРЕШ. Довольно об этом, Наруш! Я не боюсь русских лошадей!</w:t>
      </w:r>
    </w:p>
    <w:p>
      <w:pPr>
        <w:pStyle w:val="Normal"/>
        <w:ind w:firstLine="540"/>
        <w:jc w:val="both"/>
        <w:rPr>
          <w:sz w:val="28"/>
          <w:szCs w:val="28"/>
        </w:rPr>
      </w:pPr>
      <w:r>
        <w:rPr>
          <w:sz w:val="28"/>
          <w:szCs w:val="28"/>
        </w:rPr>
        <w:t>НАРУШ. Я тоже не боюсь, отец! Идем на Новый Город! Пургас – наш брат! Признайся, разве твое сердце не радуется, что по соседству с нами, в густых лесах, есть народ, который говорит на нашем с тобой языке?! Или твое сердце стало каменным? Каназор! Я не знаю, как потом мы будем глядеть в глаза нашим потомкам! Они не простят нам этого!</w:t>
      </w:r>
    </w:p>
    <w:p>
      <w:pPr>
        <w:pStyle w:val="Normal"/>
        <w:ind w:firstLine="540"/>
        <w:jc w:val="both"/>
        <w:rPr>
          <w:sz w:val="28"/>
          <w:szCs w:val="28"/>
        </w:rPr>
      </w:pPr>
      <w:r>
        <w:rPr>
          <w:sz w:val="28"/>
          <w:szCs w:val="28"/>
        </w:rPr>
        <w:t>ПУРЕШ (сухо). Что ты собрался делать в Новом Городе, Наруш?</w:t>
      </w:r>
    </w:p>
    <w:p>
      <w:pPr>
        <w:pStyle w:val="Normal"/>
        <w:ind w:firstLine="540"/>
        <w:jc w:val="both"/>
        <w:rPr>
          <w:sz w:val="28"/>
          <w:szCs w:val="28"/>
        </w:rPr>
      </w:pPr>
      <w:r>
        <w:rPr>
          <w:sz w:val="28"/>
          <w:szCs w:val="28"/>
        </w:rPr>
        <w:t>НАРУШ. Новый Город станет столицей Каназора.</w:t>
      </w:r>
    </w:p>
    <w:p>
      <w:pPr>
        <w:pStyle w:val="Normal"/>
        <w:ind w:firstLine="540"/>
        <w:jc w:val="both"/>
        <w:rPr>
          <w:sz w:val="28"/>
          <w:szCs w:val="28"/>
        </w:rPr>
      </w:pPr>
      <w:r>
        <w:rPr>
          <w:sz w:val="28"/>
          <w:szCs w:val="28"/>
        </w:rPr>
        <w:t>ПУРЕШ. А какой город будет столицей Инязора Пургаса? Опять надо воевать?</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Ну, хорошо. Допустим, станет он нашим городом. И что мы там будем делать?</w:t>
      </w:r>
    </w:p>
    <w:p>
      <w:pPr>
        <w:pStyle w:val="Normal"/>
        <w:ind w:firstLine="540"/>
        <w:jc w:val="both"/>
        <w:rPr>
          <w:sz w:val="28"/>
          <w:szCs w:val="28"/>
        </w:rPr>
      </w:pPr>
      <w:r>
        <w:rPr>
          <w:sz w:val="28"/>
          <w:szCs w:val="28"/>
        </w:rPr>
        <w:t>НАРУШ. Займемся, как все, торговлей. С нашими шкурками да медом нам можно неплохо разбогатеть.</w:t>
      </w:r>
    </w:p>
    <w:p>
      <w:pPr>
        <w:pStyle w:val="Normal"/>
        <w:ind w:firstLine="540"/>
        <w:jc w:val="both"/>
        <w:rPr>
          <w:sz w:val="28"/>
          <w:szCs w:val="28"/>
        </w:rPr>
      </w:pPr>
      <w:r>
        <w:rPr>
          <w:sz w:val="28"/>
          <w:szCs w:val="28"/>
        </w:rPr>
        <w:t>ПУРЕШ. Мечтаешь стать богатым мокшанским Каназором?</w:t>
      </w:r>
    </w:p>
    <w:p>
      <w:pPr>
        <w:pStyle w:val="Normal"/>
        <w:ind w:firstLine="540"/>
        <w:jc w:val="both"/>
        <w:rPr>
          <w:sz w:val="28"/>
          <w:szCs w:val="28"/>
        </w:rPr>
      </w:pPr>
      <w:r>
        <w:rPr>
          <w:sz w:val="28"/>
          <w:szCs w:val="28"/>
        </w:rPr>
        <w:t>НАРУШ. Сначала ты им будешь? Потом – я.</w:t>
      </w:r>
    </w:p>
    <w:p>
      <w:pPr>
        <w:pStyle w:val="Normal"/>
        <w:ind w:firstLine="540"/>
        <w:jc w:val="both"/>
        <w:rPr>
          <w:sz w:val="28"/>
          <w:szCs w:val="28"/>
        </w:rPr>
      </w:pPr>
      <w:r>
        <w:rPr>
          <w:sz w:val="28"/>
          <w:szCs w:val="28"/>
        </w:rPr>
        <w:t>ПУРЕШ. Нет, Наруш, я дал слово хану.</w:t>
      </w:r>
    </w:p>
    <w:p>
      <w:pPr>
        <w:pStyle w:val="Normal"/>
        <w:ind w:firstLine="540"/>
        <w:jc w:val="both"/>
        <w:rPr>
          <w:sz w:val="28"/>
          <w:szCs w:val="28"/>
        </w:rPr>
      </w:pPr>
      <w:r>
        <w:rPr>
          <w:sz w:val="28"/>
          <w:szCs w:val="28"/>
        </w:rPr>
        <w:t>НАРУШ. Но ты и Пургасу слово давал!</w:t>
      </w:r>
    </w:p>
    <w:p>
      <w:pPr>
        <w:pStyle w:val="Normal"/>
        <w:ind w:firstLine="540"/>
        <w:jc w:val="both"/>
        <w:rPr>
          <w:sz w:val="28"/>
          <w:szCs w:val="28"/>
        </w:rPr>
      </w:pPr>
      <w:r>
        <w:rPr>
          <w:sz w:val="28"/>
          <w:szCs w:val="28"/>
        </w:rPr>
        <w:t>ПУРЕШ. Возьму обратно. Он через силу, из горла вырвал это слово.</w:t>
      </w:r>
    </w:p>
    <w:p>
      <w:pPr>
        <w:pStyle w:val="Normal"/>
        <w:ind w:firstLine="540"/>
        <w:jc w:val="both"/>
        <w:rPr>
          <w:sz w:val="28"/>
          <w:szCs w:val="28"/>
        </w:rPr>
      </w:pPr>
      <w:r>
        <w:rPr>
          <w:sz w:val="28"/>
          <w:szCs w:val="28"/>
        </w:rPr>
        <w:t>НАРУШ. Ты меня пугаешь! Нечистый губанский хан тебе ближе своего Инязора?</w:t>
      </w:r>
    </w:p>
    <w:p>
      <w:pPr>
        <w:pStyle w:val="Normal"/>
        <w:ind w:firstLine="540"/>
        <w:jc w:val="both"/>
        <w:rPr>
          <w:sz w:val="28"/>
          <w:szCs w:val="28"/>
        </w:rPr>
      </w:pPr>
      <w:r>
        <w:rPr>
          <w:sz w:val="28"/>
          <w:szCs w:val="28"/>
        </w:rPr>
        <w:t>ПУРЕШ. Ближе и милей всего мне наш закон. Который держится на Каназоре. И который достался мне от твоего деда. Он передал мне его в чистом, незапятнанном виде. Справедливость – превыше всего, Наруш.</w:t>
      </w:r>
    </w:p>
    <w:p>
      <w:pPr>
        <w:pStyle w:val="Normal"/>
        <w:ind w:firstLine="540"/>
        <w:jc w:val="both"/>
        <w:rPr>
          <w:sz w:val="28"/>
          <w:szCs w:val="28"/>
        </w:rPr>
      </w:pPr>
      <w:r>
        <w:rPr>
          <w:sz w:val="28"/>
          <w:szCs w:val="28"/>
        </w:rPr>
        <w:t>НАРУШ. Нет.</w:t>
      </w:r>
    </w:p>
    <w:p>
      <w:pPr>
        <w:pStyle w:val="Normal"/>
        <w:ind w:firstLine="540"/>
        <w:jc w:val="both"/>
        <w:rPr>
          <w:sz w:val="28"/>
          <w:szCs w:val="28"/>
        </w:rPr>
      </w:pPr>
      <w:r>
        <w:rPr>
          <w:sz w:val="28"/>
          <w:szCs w:val="28"/>
        </w:rPr>
        <w:t>ПУРЕШ. Что нет»?</w:t>
      </w:r>
    </w:p>
    <w:p>
      <w:pPr>
        <w:pStyle w:val="Normal"/>
        <w:ind w:firstLine="540"/>
        <w:jc w:val="both"/>
        <w:rPr>
          <w:sz w:val="28"/>
          <w:szCs w:val="28"/>
        </w:rPr>
      </w:pPr>
      <w:r>
        <w:rPr>
          <w:sz w:val="28"/>
          <w:szCs w:val="28"/>
        </w:rPr>
        <w:t>НАРУШ. О каком законе ты ведешь речь? Сколько можно спотыкаться на этой старой кляче?</w:t>
      </w:r>
    </w:p>
    <w:p>
      <w:pPr>
        <w:pStyle w:val="Normal"/>
        <w:ind w:firstLine="540"/>
        <w:jc w:val="both"/>
        <w:rPr>
          <w:sz w:val="28"/>
          <w:szCs w:val="28"/>
        </w:rPr>
      </w:pPr>
      <w:r>
        <w:rPr>
          <w:sz w:val="28"/>
          <w:szCs w:val="28"/>
        </w:rPr>
        <w:t>ПУРЕШ. «Старая кляча»? Закон – не старая кляча. Закон – это сама жизнь наша, которая была нам дарована самим Высоким Богом. Ты можешь иметь свой взгляд на нее, но надо ее принимать такой, какой ее видели наши предки. Так велит наш закон! И пока еще я Каназор – запомни! – ты будешь видеть ее таковой, как я ее вижу.</w:t>
      </w:r>
    </w:p>
    <w:p>
      <w:pPr>
        <w:pStyle w:val="Normal"/>
        <w:ind w:firstLine="540"/>
        <w:jc w:val="both"/>
        <w:rPr>
          <w:sz w:val="28"/>
          <w:szCs w:val="28"/>
        </w:rPr>
      </w:pPr>
      <w:r>
        <w:rPr>
          <w:sz w:val="28"/>
          <w:szCs w:val="28"/>
        </w:rPr>
        <w:t>НАРУШ. Ну уж нет! А на что мне тогда глаза даны?! Я должен видеть все своими глазами! А если им не верю – проверю руками! (Трогает свой меч).</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Смотри. Но если в тот раз я дал тебе попробовать свои силы, когда не дал губанам шкурки, то сегодня от меня не жди покладистости. Я видел, как ты стал заигрываться, перестал быть послушным, но я терпеливо ждал, что мой сын остепенится. Теперь говорю так: хватит!</w:t>
      </w:r>
    </w:p>
    <w:p>
      <w:pPr>
        <w:pStyle w:val="Normal"/>
        <w:ind w:firstLine="540"/>
        <w:jc w:val="both"/>
        <w:rPr>
          <w:sz w:val="28"/>
          <w:szCs w:val="28"/>
        </w:rPr>
      </w:pPr>
      <w:r>
        <w:rPr>
          <w:sz w:val="28"/>
          <w:szCs w:val="28"/>
        </w:rPr>
        <w:t>НАРУШ. Но ты и тогда, с этими драными шкурками, хотел держать меня в узде, а я выскользнул – и победил!</w:t>
      </w:r>
    </w:p>
    <w:p>
      <w:pPr>
        <w:pStyle w:val="Normal"/>
        <w:ind w:firstLine="540"/>
        <w:jc w:val="both"/>
        <w:rPr>
          <w:sz w:val="28"/>
          <w:szCs w:val="28"/>
        </w:rPr>
      </w:pPr>
      <w:r>
        <w:rPr>
          <w:sz w:val="28"/>
          <w:szCs w:val="28"/>
        </w:rPr>
        <w:t>ПУРЕШ. Забудь про ту победу! Какая там была победа?! Тогда Куянза победил!</w:t>
      </w:r>
    </w:p>
    <w:p>
      <w:pPr>
        <w:pStyle w:val="Normal"/>
        <w:ind w:firstLine="540"/>
        <w:jc w:val="both"/>
        <w:rPr>
          <w:sz w:val="28"/>
          <w:szCs w:val="28"/>
        </w:rPr>
      </w:pPr>
      <w:r>
        <w:rPr>
          <w:sz w:val="28"/>
          <w:szCs w:val="28"/>
        </w:rPr>
        <w:t>НАРУШ. Отец! Если мы для себя ничего не сделаем сегодня, когда все трясутся перед монголами, наш закон лопнет, как тонкая кишка. Мы будем смотреть на жизнь глазами русичей, запомни! Настанет наш конец, Каназор!</w:t>
      </w:r>
    </w:p>
    <w:p>
      <w:pPr>
        <w:pStyle w:val="Normal"/>
        <w:ind w:firstLine="540"/>
        <w:jc w:val="both"/>
        <w:rPr>
          <w:sz w:val="28"/>
          <w:szCs w:val="28"/>
        </w:rPr>
      </w:pPr>
      <w:r>
        <w:rPr>
          <w:sz w:val="28"/>
          <w:szCs w:val="28"/>
        </w:rPr>
        <w:t>ПУРЕШ. Ты сильно любишь ее? Дочь Пургаса?</w:t>
      </w:r>
    </w:p>
    <w:p>
      <w:pPr>
        <w:pStyle w:val="Normal"/>
        <w:ind w:firstLine="540"/>
        <w:jc w:val="both"/>
        <w:rPr>
          <w:sz w:val="28"/>
          <w:szCs w:val="28"/>
        </w:rPr>
      </w:pPr>
      <w:r>
        <w:rPr>
          <w:sz w:val="28"/>
          <w:szCs w:val="28"/>
        </w:rPr>
        <w:t>НАРУШ. Очень.</w:t>
      </w:r>
    </w:p>
    <w:p>
      <w:pPr>
        <w:pStyle w:val="Normal"/>
        <w:ind w:firstLine="540"/>
        <w:jc w:val="both"/>
        <w:rPr>
          <w:sz w:val="28"/>
          <w:szCs w:val="28"/>
        </w:rPr>
      </w:pPr>
      <w:r>
        <w:rPr>
          <w:sz w:val="28"/>
          <w:szCs w:val="28"/>
        </w:rPr>
        <w:t>ПУРЕШ. А ты знаешь, что она…Что дочь Пургаса…</w:t>
      </w:r>
    </w:p>
    <w:p>
      <w:pPr>
        <w:pStyle w:val="Normal"/>
        <w:ind w:firstLine="540"/>
        <w:jc w:val="both"/>
        <w:rPr>
          <w:sz w:val="28"/>
          <w:szCs w:val="28"/>
        </w:rPr>
      </w:pPr>
      <w:r>
        <w:rPr>
          <w:sz w:val="28"/>
          <w:szCs w:val="28"/>
        </w:rPr>
        <w:t>НАРУШ. Что «дочь Пургаса»? Что тебе ведомо о ней плохого?</w:t>
      </w:r>
    </w:p>
    <w:p>
      <w:pPr>
        <w:pStyle w:val="Normal"/>
        <w:ind w:firstLine="540"/>
        <w:jc w:val="both"/>
        <w:rPr>
          <w:sz w:val="28"/>
          <w:szCs w:val="28"/>
        </w:rPr>
      </w:pPr>
      <w:r>
        <w:rPr>
          <w:sz w:val="28"/>
          <w:szCs w:val="28"/>
        </w:rPr>
        <w:t>ПУРЕШ. Она…Она…</w:t>
      </w:r>
    </w:p>
    <w:p>
      <w:pPr>
        <w:pStyle w:val="Normal"/>
        <w:ind w:firstLine="540"/>
        <w:jc w:val="both"/>
        <w:rPr>
          <w:sz w:val="28"/>
          <w:szCs w:val="28"/>
        </w:rPr>
      </w:pPr>
      <w:r>
        <w:rPr>
          <w:sz w:val="28"/>
          <w:szCs w:val="28"/>
        </w:rPr>
        <w:t>НАРУШ (раздраженно). Ладно, довольно, отец! Делай, как знаешь, а я пойду на Новый Город. Я буду собираться! С Пургасом!</w:t>
      </w:r>
    </w:p>
    <w:p>
      <w:pPr>
        <w:pStyle w:val="Normal"/>
        <w:ind w:firstLine="540"/>
        <w:jc w:val="both"/>
        <w:rPr>
          <w:sz w:val="28"/>
          <w:szCs w:val="28"/>
        </w:rPr>
      </w:pPr>
      <w:r>
        <w:rPr>
          <w:sz w:val="28"/>
          <w:szCs w:val="28"/>
        </w:rPr>
        <w:t>ПУРЕШ. Ты никуда не пойдешь! Ты с места своего не сойдешь!</w:t>
      </w:r>
    </w:p>
    <w:p>
      <w:pPr>
        <w:pStyle w:val="Normal"/>
        <w:ind w:firstLine="540"/>
        <w:jc w:val="both"/>
        <w:rPr>
          <w:sz w:val="28"/>
          <w:szCs w:val="28"/>
        </w:rPr>
      </w:pPr>
      <w:r>
        <w:rPr>
          <w:sz w:val="28"/>
          <w:szCs w:val="28"/>
        </w:rPr>
        <w:t>НАРУШ. Ты мне угрожаешь? Каназор! Ты думаешь, удержишь меня в таком деле?</w:t>
      </w:r>
    </w:p>
    <w:p>
      <w:pPr>
        <w:pStyle w:val="Normal"/>
        <w:ind w:firstLine="540"/>
        <w:jc w:val="both"/>
        <w:rPr>
          <w:sz w:val="28"/>
          <w:szCs w:val="28"/>
        </w:rPr>
      </w:pPr>
      <w:r>
        <w:rPr>
          <w:sz w:val="28"/>
          <w:szCs w:val="28"/>
        </w:rPr>
        <w:t>ПУРЕШ. Если ты настолько разгорячен – мне придется тебя остудить.</w:t>
      </w:r>
    </w:p>
    <w:p>
      <w:pPr>
        <w:pStyle w:val="Normal"/>
        <w:ind w:firstLine="540"/>
        <w:jc w:val="both"/>
        <w:rPr>
          <w:sz w:val="28"/>
          <w:szCs w:val="28"/>
        </w:rPr>
      </w:pPr>
      <w:r>
        <w:rPr>
          <w:sz w:val="28"/>
          <w:szCs w:val="28"/>
        </w:rPr>
        <w:t>НАРУШ. Что, убьешь? Каназор! Убьешь родного сына? Убей! Только запомни: сегодня  твое сердце обманывает тебя. Ты, как Мазярга перед смертью, слепнуть стал. Ты не видишь, что вокруг тебя происходит!</w:t>
      </w:r>
    </w:p>
    <w:p>
      <w:pPr>
        <w:pStyle w:val="Normal"/>
        <w:ind w:firstLine="540"/>
        <w:jc w:val="both"/>
        <w:rPr>
          <w:sz w:val="28"/>
          <w:szCs w:val="28"/>
        </w:rPr>
      </w:pPr>
      <w:r>
        <w:rPr>
          <w:sz w:val="28"/>
          <w:szCs w:val="28"/>
        </w:rPr>
        <w:t xml:space="preserve">ПУРЕШ (сурово). Перед смертью, говоришь? А если она еще не умерла? </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У Каназора, говоришь, пустое и слепое сердце? (Начинает водить перед Нарушем руками – магически, точно собирает в одну кучу воздух). Авай! (Сухо и требовательно). Авай! Ты еще здесь?! Я вижу тебя! Покажись, Авай!</w:t>
      </w:r>
    </w:p>
    <w:p>
      <w:pPr>
        <w:pStyle w:val="Normal"/>
        <w:ind w:firstLine="540"/>
        <w:jc w:val="both"/>
        <w:rPr>
          <w:i/>
          <w:i/>
          <w:sz w:val="28"/>
          <w:szCs w:val="28"/>
        </w:rPr>
      </w:pPr>
      <w:r>
        <w:rPr>
          <w:i/>
          <w:sz w:val="28"/>
          <w:szCs w:val="28"/>
        </w:rPr>
        <w:t xml:space="preserve">                 </w:t>
      </w:r>
      <w:r>
        <w:rPr>
          <w:i/>
          <w:sz w:val="28"/>
          <w:szCs w:val="28"/>
        </w:rPr>
        <w:t>Внезапно самопроизвольно открывается дверь – словно кто-то в нее входит. ПУРЕШ показывает входящему, куда следует идти.</w:t>
      </w:r>
    </w:p>
    <w:p>
      <w:pPr>
        <w:pStyle w:val="Normal"/>
        <w:ind w:firstLine="540"/>
        <w:jc w:val="both"/>
        <w:rPr>
          <w:i/>
          <w:i/>
          <w:sz w:val="28"/>
          <w:szCs w:val="28"/>
        </w:rPr>
      </w:pPr>
      <w:r>
        <w:rPr>
          <w:i/>
          <w:sz w:val="28"/>
          <w:szCs w:val="28"/>
        </w:rPr>
        <w:t xml:space="preserve">                    </w:t>
      </w:r>
      <w:r>
        <w:rPr>
          <w:i/>
          <w:sz w:val="28"/>
          <w:szCs w:val="28"/>
        </w:rPr>
        <w:t>НАРУШ тревожно водит головой по сторонам.</w:t>
      </w:r>
    </w:p>
    <w:p>
      <w:pPr>
        <w:pStyle w:val="Normal"/>
        <w:ind w:firstLine="540"/>
        <w:jc w:val="both"/>
        <w:rPr>
          <w:i/>
          <w:i/>
          <w:sz w:val="28"/>
          <w:szCs w:val="28"/>
        </w:rPr>
      </w:pPr>
      <w:r>
        <w:rPr>
          <w:i/>
          <w:sz w:val="28"/>
          <w:szCs w:val="28"/>
        </w:rPr>
        <w:t xml:space="preserve">                                        </w:t>
      </w:r>
      <w:r>
        <w:rPr>
          <w:i/>
          <w:sz w:val="28"/>
          <w:szCs w:val="28"/>
        </w:rPr>
        <w:t>Тревожная пауза.</w:t>
      </w:r>
    </w:p>
    <w:p>
      <w:pPr>
        <w:pStyle w:val="Normal"/>
        <w:ind w:firstLine="540"/>
        <w:jc w:val="both"/>
        <w:rPr>
          <w:sz w:val="28"/>
          <w:szCs w:val="28"/>
        </w:rPr>
      </w:pPr>
      <w:r>
        <w:rPr>
          <w:sz w:val="28"/>
          <w:szCs w:val="28"/>
        </w:rPr>
        <w:t>Говори, Авай! Говори! Он хочет тебя слышать!</w:t>
      </w:r>
    </w:p>
    <w:p>
      <w:pPr>
        <w:pStyle w:val="Normal"/>
        <w:ind w:firstLine="540"/>
        <w:jc w:val="both"/>
        <w:rPr>
          <w:sz w:val="28"/>
          <w:szCs w:val="28"/>
        </w:rPr>
      </w:pPr>
      <w:r>
        <w:rPr>
          <w:sz w:val="28"/>
          <w:szCs w:val="28"/>
        </w:rPr>
        <w:t>ГОЛОС МАЗЯРГИ. Наруш, та хвостатая звезда не погасла еще?</w:t>
      </w:r>
    </w:p>
    <w:p>
      <w:pPr>
        <w:pStyle w:val="Normal"/>
        <w:ind w:firstLine="540"/>
        <w:jc w:val="both"/>
        <w:rPr>
          <w:sz w:val="28"/>
          <w:szCs w:val="28"/>
        </w:rPr>
      </w:pPr>
      <w:r>
        <w:rPr>
          <w:sz w:val="28"/>
          <w:szCs w:val="28"/>
        </w:rPr>
        <w:t>НАРУШ (суетливо). Погасла, авай.</w:t>
      </w:r>
    </w:p>
    <w:p>
      <w:pPr>
        <w:pStyle w:val="Normal"/>
        <w:ind w:firstLine="540"/>
        <w:jc w:val="both"/>
        <w:rPr>
          <w:sz w:val="28"/>
          <w:szCs w:val="28"/>
        </w:rPr>
      </w:pPr>
      <w:r>
        <w:rPr>
          <w:sz w:val="28"/>
          <w:szCs w:val="28"/>
        </w:rPr>
        <w:t>ГОЛОС МАЗЯРГИ. А солнце было закрыто – оно появилось снова?</w:t>
      </w:r>
    </w:p>
    <w:p>
      <w:pPr>
        <w:pStyle w:val="Normal"/>
        <w:ind w:firstLine="540"/>
        <w:jc w:val="both"/>
        <w:rPr>
          <w:sz w:val="28"/>
          <w:szCs w:val="28"/>
        </w:rPr>
      </w:pPr>
      <w:r>
        <w:rPr>
          <w:sz w:val="28"/>
          <w:szCs w:val="28"/>
        </w:rPr>
        <w:t>НАРУШ. Давно! Солнце давно тоже взошло!</w:t>
      </w:r>
    </w:p>
    <w:p>
      <w:pPr>
        <w:pStyle w:val="Normal"/>
        <w:ind w:firstLine="540"/>
        <w:jc w:val="both"/>
        <w:rPr>
          <w:sz w:val="28"/>
          <w:szCs w:val="28"/>
        </w:rPr>
      </w:pPr>
      <w:r>
        <w:rPr>
          <w:sz w:val="28"/>
          <w:szCs w:val="28"/>
        </w:rPr>
        <w:t>ГОЛОС МАЗЯРГИ. А отчего же тогда воздух такой густой?</w:t>
      </w:r>
    </w:p>
    <w:p>
      <w:pPr>
        <w:pStyle w:val="Normal"/>
        <w:ind w:firstLine="540"/>
        <w:jc w:val="both"/>
        <w:rPr>
          <w:sz w:val="28"/>
          <w:szCs w:val="28"/>
        </w:rPr>
      </w:pPr>
      <w:r>
        <w:rPr>
          <w:sz w:val="28"/>
          <w:szCs w:val="28"/>
        </w:rPr>
        <w:t>НАРУШ (беспокойно). Откуда мне знать, авай!</w:t>
      </w:r>
    </w:p>
    <w:p>
      <w:pPr>
        <w:pStyle w:val="Normal"/>
        <w:ind w:firstLine="540"/>
        <w:jc w:val="both"/>
        <w:rPr>
          <w:sz w:val="28"/>
          <w:szCs w:val="28"/>
        </w:rPr>
      </w:pPr>
      <w:r>
        <w:rPr>
          <w:sz w:val="28"/>
          <w:szCs w:val="28"/>
        </w:rPr>
        <w:t>ГОЛОС МАЗЯРГИ. И голубка упала, вон, бездыханная. Камнем упала с темного неба.</w:t>
      </w:r>
    </w:p>
    <w:p>
      <w:pPr>
        <w:pStyle w:val="Normal"/>
        <w:ind w:firstLine="540"/>
        <w:jc w:val="both"/>
        <w:rPr>
          <w:sz w:val="28"/>
          <w:szCs w:val="28"/>
        </w:rPr>
      </w:pPr>
      <w:r>
        <w:rPr>
          <w:sz w:val="28"/>
          <w:szCs w:val="28"/>
        </w:rPr>
        <w:t>НАРУШ. Не-ет… Птицы теперь не падают.</w:t>
      </w:r>
    </w:p>
    <w:p>
      <w:pPr>
        <w:pStyle w:val="Normal"/>
        <w:ind w:firstLine="540"/>
        <w:jc w:val="both"/>
        <w:rPr>
          <w:sz w:val="28"/>
          <w:szCs w:val="28"/>
        </w:rPr>
      </w:pPr>
      <w:r>
        <w:rPr>
          <w:sz w:val="28"/>
          <w:szCs w:val="28"/>
        </w:rPr>
        <w:t>ГОЛОС МАЗЯРГИ. Высокий Бог отнял у меня острый глаз, но не лишил меня острого слуха.</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Подними ее, Наруш.</w:t>
      </w:r>
    </w:p>
    <w:p>
      <w:pPr>
        <w:pStyle w:val="Normal"/>
        <w:ind w:firstLine="540"/>
        <w:jc w:val="both"/>
        <w:rPr>
          <w:sz w:val="28"/>
          <w:szCs w:val="28"/>
        </w:rPr>
      </w:pPr>
      <w:r>
        <w:rPr>
          <w:sz w:val="28"/>
          <w:szCs w:val="28"/>
        </w:rPr>
        <w:t>НАРУШ. Но…Но я ничего не вижу! Я и вправду ничего не вижу, авай!</w:t>
      </w:r>
    </w:p>
    <w:p>
      <w:pPr>
        <w:pStyle w:val="Normal"/>
        <w:ind w:firstLine="540"/>
        <w:jc w:val="both"/>
        <w:rPr>
          <w:i/>
          <w:i/>
          <w:sz w:val="28"/>
          <w:szCs w:val="28"/>
        </w:rPr>
      </w:pPr>
      <w:r>
        <w:rPr>
          <w:i/>
          <w:sz w:val="28"/>
          <w:szCs w:val="28"/>
        </w:rPr>
        <w:t xml:space="preserve">             </w:t>
      </w:r>
      <w:r>
        <w:rPr>
          <w:i/>
          <w:sz w:val="28"/>
          <w:szCs w:val="28"/>
        </w:rPr>
        <w:t>НАРУШ, точно без чувств, идет к ПУРЕШУ, встает перед ним на колени.</w:t>
      </w:r>
    </w:p>
    <w:p>
      <w:pPr>
        <w:pStyle w:val="Normal"/>
        <w:ind w:firstLine="540"/>
        <w:jc w:val="both"/>
        <w:rPr>
          <w:sz w:val="28"/>
          <w:szCs w:val="28"/>
        </w:rPr>
      </w:pPr>
      <w:r>
        <w:rPr>
          <w:sz w:val="28"/>
          <w:szCs w:val="28"/>
        </w:rPr>
        <w:t>Голубка – Божья птаха, и ее надо любить.</w:t>
      </w:r>
    </w:p>
    <w:p>
      <w:pPr>
        <w:pStyle w:val="Normal"/>
        <w:ind w:firstLine="540"/>
        <w:jc w:val="both"/>
        <w:rPr>
          <w:sz w:val="28"/>
          <w:szCs w:val="28"/>
        </w:rPr>
      </w:pPr>
      <w:r>
        <w:rPr>
          <w:sz w:val="28"/>
          <w:szCs w:val="28"/>
        </w:rPr>
        <w:t>НАРУШ. Прости, отец. Больше такого не будет…Я не знал…Ты воистину еще в силе, Каназор! Твое сердце еще не может обманывать!</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i/>
          <w:i/>
          <w:sz w:val="28"/>
          <w:szCs w:val="28"/>
        </w:rPr>
      </w:pPr>
      <w:r>
        <w:rPr>
          <w:i/>
          <w:sz w:val="28"/>
          <w:szCs w:val="28"/>
        </w:rPr>
        <w:t xml:space="preserve">                     </w:t>
      </w:r>
      <w:r>
        <w:rPr>
          <w:i/>
          <w:sz w:val="28"/>
          <w:szCs w:val="28"/>
        </w:rPr>
        <w:t>ПУРЕШ указывает рукой в сторону двери.</w:t>
      </w:r>
    </w:p>
    <w:p>
      <w:pPr>
        <w:pStyle w:val="Normal"/>
        <w:ind w:firstLine="540"/>
        <w:jc w:val="both"/>
        <w:rPr>
          <w:sz w:val="28"/>
          <w:szCs w:val="28"/>
        </w:rPr>
      </w:pPr>
      <w:r>
        <w:rPr>
          <w:sz w:val="28"/>
          <w:szCs w:val="28"/>
        </w:rPr>
        <w:t>ПУРЕШ. Ровной дороги тебе под землей, авай! Иди обратно. Придешь, когда позовут. Иди, авай!</w:t>
      </w:r>
    </w:p>
    <w:p>
      <w:pPr>
        <w:pStyle w:val="Normal"/>
        <w:ind w:firstLine="540"/>
        <w:jc w:val="both"/>
        <w:rPr>
          <w:i/>
          <w:i/>
          <w:sz w:val="28"/>
          <w:szCs w:val="28"/>
        </w:rPr>
      </w:pPr>
      <w:r>
        <w:rPr>
          <w:i/>
          <w:sz w:val="28"/>
          <w:szCs w:val="28"/>
        </w:rPr>
        <w:t xml:space="preserve">                  </w:t>
      </w:r>
      <w:r>
        <w:rPr>
          <w:i/>
          <w:sz w:val="28"/>
          <w:szCs w:val="28"/>
        </w:rPr>
        <w:t>Дверь приоткрывается еще шире, затем захлопывается.</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i/>
          <w:i/>
          <w:sz w:val="28"/>
          <w:szCs w:val="28"/>
        </w:rPr>
      </w:pPr>
      <w:r>
        <w:rPr>
          <w:i/>
          <w:sz w:val="28"/>
          <w:szCs w:val="28"/>
        </w:rPr>
        <w:t xml:space="preserve">                      </w:t>
      </w:r>
      <w:r>
        <w:rPr>
          <w:i/>
          <w:sz w:val="28"/>
          <w:szCs w:val="28"/>
        </w:rPr>
        <w:t>НАРУШ, как вкопанный, продолжает стоять перед ПУРЕШЕМ на коленях.</w:t>
      </w:r>
    </w:p>
    <w:p>
      <w:pPr>
        <w:pStyle w:val="Normal"/>
        <w:ind w:firstLine="540"/>
        <w:jc w:val="both"/>
        <w:rPr>
          <w:sz w:val="28"/>
          <w:szCs w:val="28"/>
        </w:rPr>
      </w:pPr>
      <w:r>
        <w:rPr>
          <w:sz w:val="28"/>
          <w:szCs w:val="28"/>
        </w:rPr>
        <w:t>Пойдешь к Пургасу и передашь о моем решении. Нам не следует объединяться с ним. Нам лучше будет в одиночку. Так думает Каназор. Это же сказала Мазярга.</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b/>
          <w:b/>
          <w:sz w:val="28"/>
          <w:szCs w:val="28"/>
        </w:rPr>
      </w:pPr>
      <w:r>
        <w:rPr>
          <w:b/>
          <w:sz w:val="28"/>
          <w:szCs w:val="28"/>
        </w:rPr>
      </w:r>
    </w:p>
    <w:p>
      <w:pPr>
        <w:pStyle w:val="Normal"/>
        <w:ind w:firstLine="540"/>
        <w:jc w:val="both"/>
        <w:rPr>
          <w:b/>
          <w:b/>
          <w:sz w:val="28"/>
          <w:szCs w:val="28"/>
        </w:rPr>
      </w:pPr>
      <w:r>
        <w:rPr>
          <w:b/>
          <w:sz w:val="28"/>
          <w:szCs w:val="28"/>
        </w:rPr>
        <w:t xml:space="preserve">                                </w:t>
      </w:r>
      <w:r>
        <w:rPr>
          <w:b/>
          <w:sz w:val="28"/>
          <w:szCs w:val="28"/>
        </w:rPr>
        <w:t>Вторая картина.</w:t>
      </w:r>
    </w:p>
    <w:p>
      <w:pPr>
        <w:pStyle w:val="Normal"/>
        <w:ind w:firstLine="540"/>
        <w:jc w:val="both"/>
        <w:rPr>
          <w:b/>
          <w:b/>
          <w:sz w:val="28"/>
          <w:szCs w:val="28"/>
        </w:rPr>
      </w:pPr>
      <w:r>
        <w:rPr>
          <w:b/>
          <w:sz w:val="28"/>
          <w:szCs w:val="28"/>
        </w:rPr>
      </w:r>
    </w:p>
    <w:p>
      <w:pPr>
        <w:pStyle w:val="Normal"/>
        <w:ind w:firstLine="540"/>
        <w:jc w:val="both"/>
        <w:rPr>
          <w:i/>
          <w:i/>
          <w:sz w:val="28"/>
          <w:szCs w:val="28"/>
        </w:rPr>
      </w:pPr>
      <w:r>
        <w:rPr>
          <w:i/>
          <w:sz w:val="28"/>
          <w:szCs w:val="28"/>
        </w:rPr>
        <w:t>Летний день. Та же изба. На столе три небольшие миски с тесемками, братина, кружки.</w:t>
      </w:r>
    </w:p>
    <w:p>
      <w:pPr>
        <w:pStyle w:val="Normal"/>
        <w:ind w:firstLine="540"/>
        <w:jc w:val="both"/>
        <w:rPr>
          <w:i/>
          <w:i/>
          <w:sz w:val="28"/>
          <w:szCs w:val="28"/>
        </w:rPr>
      </w:pPr>
      <w:r>
        <w:rPr>
          <w:i/>
          <w:sz w:val="28"/>
          <w:szCs w:val="28"/>
        </w:rPr>
        <w:t xml:space="preserve">                                 </w:t>
      </w:r>
      <w:r>
        <w:rPr>
          <w:i/>
          <w:sz w:val="28"/>
          <w:szCs w:val="28"/>
        </w:rPr>
        <w:t>ПУРЕШ и ПУРГАС вдвоем.</w:t>
      </w:r>
    </w:p>
    <w:p>
      <w:pPr>
        <w:pStyle w:val="Normal"/>
        <w:ind w:firstLine="540"/>
        <w:jc w:val="both"/>
        <w:rPr>
          <w:sz w:val="28"/>
          <w:szCs w:val="28"/>
        </w:rPr>
      </w:pPr>
      <w:r>
        <w:rPr>
          <w:sz w:val="28"/>
          <w:szCs w:val="28"/>
        </w:rPr>
        <w:t>ПУРГАС.</w:t>
      </w:r>
      <w:r>
        <w:rPr>
          <w:b/>
          <w:sz w:val="28"/>
          <w:szCs w:val="28"/>
        </w:rPr>
        <w:t xml:space="preserve"> </w:t>
      </w:r>
      <w:r>
        <w:rPr>
          <w:sz w:val="28"/>
          <w:szCs w:val="28"/>
        </w:rPr>
        <w:t>Выходит, я зря ехал к тебе, Каназор?</w:t>
      </w:r>
    </w:p>
    <w:p>
      <w:pPr>
        <w:pStyle w:val="Normal"/>
        <w:ind w:firstLine="540"/>
        <w:jc w:val="both"/>
        <w:rPr>
          <w:sz w:val="28"/>
          <w:szCs w:val="28"/>
        </w:rPr>
      </w:pPr>
      <w:r>
        <w:rPr>
          <w:sz w:val="28"/>
          <w:szCs w:val="28"/>
        </w:rPr>
        <w:t>ПУРЕШ. Я искренне радуюсь твоему приезду. Поверь,</w:t>
      </w:r>
      <w:r>
        <w:rPr>
          <w:b/>
          <w:sz w:val="28"/>
          <w:szCs w:val="28"/>
        </w:rPr>
        <w:t xml:space="preserve"> </w:t>
      </w:r>
      <w:r>
        <w:rPr>
          <w:sz w:val="28"/>
          <w:szCs w:val="28"/>
        </w:rPr>
        <w:t>Инязор. Это важно, что мы нашли с тобой общий язык.</w:t>
      </w:r>
    </w:p>
    <w:p>
      <w:pPr>
        <w:pStyle w:val="Normal"/>
        <w:ind w:firstLine="540"/>
        <w:jc w:val="both"/>
        <w:rPr>
          <w:sz w:val="28"/>
          <w:szCs w:val="28"/>
        </w:rPr>
      </w:pPr>
      <w:r>
        <w:rPr>
          <w:sz w:val="28"/>
          <w:szCs w:val="28"/>
        </w:rPr>
        <w:t>ПУРГАС. Интересно. Выходит, общий язык нашли, а друг друга понять не можем.</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Настало время заявить нам о себе. Нам нужен город! И если мы с тобой решим – Новый Город будет нашим городом!</w:t>
      </w:r>
    </w:p>
    <w:p>
      <w:pPr>
        <w:pStyle w:val="Normal"/>
        <w:ind w:firstLine="540"/>
        <w:jc w:val="both"/>
        <w:rPr>
          <w:sz w:val="28"/>
          <w:szCs w:val="28"/>
        </w:rPr>
      </w:pPr>
      <w:r>
        <w:rPr>
          <w:sz w:val="28"/>
          <w:szCs w:val="28"/>
        </w:rPr>
        <w:t>ПУРЕШ. Я скажу горькие слова, но нам с тобой не быть вместе.</w:t>
      </w:r>
    </w:p>
    <w:p>
      <w:pPr>
        <w:pStyle w:val="Normal"/>
        <w:ind w:firstLine="540"/>
        <w:jc w:val="both"/>
        <w:rPr>
          <w:sz w:val="28"/>
          <w:szCs w:val="28"/>
        </w:rPr>
      </w:pPr>
      <w:r>
        <w:rPr>
          <w:sz w:val="28"/>
          <w:szCs w:val="28"/>
        </w:rPr>
        <w:t>ПУРГАС. Что случилось? Нарушу стала известна вся правда о невесте и он воспротивился идее объединения наших племен?</w:t>
      </w:r>
    </w:p>
    <w:p>
      <w:pPr>
        <w:pStyle w:val="Normal"/>
        <w:ind w:firstLine="540"/>
        <w:jc w:val="both"/>
        <w:rPr>
          <w:sz w:val="28"/>
          <w:szCs w:val="28"/>
        </w:rPr>
      </w:pPr>
      <w:r>
        <w:rPr>
          <w:sz w:val="28"/>
          <w:szCs w:val="28"/>
        </w:rPr>
        <w:t>ПУРЕШ. Нарушу пока ничего об этом неизвестно. Если эту новость услышит из моих уст – он, возможно, и не поверит мне. И не послушается меня.</w:t>
      </w:r>
    </w:p>
    <w:p>
      <w:pPr>
        <w:pStyle w:val="Normal"/>
        <w:ind w:firstLine="540"/>
        <w:jc w:val="both"/>
        <w:rPr>
          <w:sz w:val="28"/>
          <w:szCs w:val="28"/>
        </w:rPr>
      </w:pPr>
      <w:r>
        <w:rPr>
          <w:sz w:val="28"/>
          <w:szCs w:val="28"/>
        </w:rPr>
        <w:t>ПУРГАС. Тогда что же ты вязнешь на сухой дороге? Ты же давал мне слово!</w:t>
      </w:r>
    </w:p>
    <w:p>
      <w:pPr>
        <w:pStyle w:val="Normal"/>
        <w:ind w:firstLine="540"/>
        <w:jc w:val="both"/>
        <w:rPr>
          <w:sz w:val="28"/>
          <w:szCs w:val="28"/>
        </w:rPr>
      </w:pPr>
      <w:r>
        <w:rPr>
          <w:sz w:val="28"/>
          <w:szCs w:val="28"/>
        </w:rPr>
        <w:t>ПУРЕШ. Дорога и впрямь сухая. А держит меня народ.</w:t>
      </w:r>
    </w:p>
    <w:p>
      <w:pPr>
        <w:pStyle w:val="Normal"/>
        <w:ind w:firstLine="540"/>
        <w:jc w:val="both"/>
        <w:rPr>
          <w:sz w:val="28"/>
          <w:szCs w:val="28"/>
        </w:rPr>
      </w:pPr>
      <w:r>
        <w:rPr>
          <w:sz w:val="28"/>
          <w:szCs w:val="28"/>
        </w:rPr>
        <w:t>ПУРГАС. Каназор решил посмеяться надо мной?</w:t>
      </w:r>
    </w:p>
    <w:p>
      <w:pPr>
        <w:pStyle w:val="Normal"/>
        <w:ind w:firstLine="540"/>
        <w:jc w:val="both"/>
        <w:rPr>
          <w:sz w:val="28"/>
          <w:szCs w:val="28"/>
        </w:rPr>
      </w:pPr>
      <w:r>
        <w:rPr>
          <w:sz w:val="28"/>
          <w:szCs w:val="28"/>
        </w:rPr>
        <w:t>ПУРЕШ. Было бы непростительно мне надсмехаться над своим братом Инязором.</w:t>
      </w:r>
    </w:p>
    <w:p>
      <w:pPr>
        <w:pStyle w:val="Normal"/>
        <w:ind w:firstLine="540"/>
        <w:jc w:val="both"/>
        <w:rPr>
          <w:sz w:val="28"/>
          <w:szCs w:val="28"/>
        </w:rPr>
      </w:pPr>
      <w:r>
        <w:rPr>
          <w:sz w:val="28"/>
          <w:szCs w:val="28"/>
        </w:rPr>
        <w:t>ПУРГАС. Тогда думай, что говоришь, Пуреш!</w:t>
      </w:r>
    </w:p>
    <w:p>
      <w:pPr>
        <w:pStyle w:val="Normal"/>
        <w:ind w:firstLine="540"/>
        <w:jc w:val="both"/>
        <w:rPr>
          <w:sz w:val="28"/>
          <w:szCs w:val="28"/>
        </w:rPr>
      </w:pPr>
      <w:r>
        <w:rPr>
          <w:sz w:val="28"/>
          <w:szCs w:val="28"/>
        </w:rPr>
        <w:t>ПУРЕШ.  Думаю о своем народе, Пургас. Война с русичами ему не нужна.</w:t>
      </w:r>
    </w:p>
    <w:p>
      <w:pPr>
        <w:pStyle w:val="Normal"/>
        <w:ind w:firstLine="540"/>
        <w:jc w:val="both"/>
        <w:rPr>
          <w:sz w:val="28"/>
          <w:szCs w:val="28"/>
        </w:rPr>
      </w:pPr>
      <w:r>
        <w:rPr>
          <w:sz w:val="28"/>
          <w:szCs w:val="28"/>
        </w:rPr>
        <w:t>ПУРГАС. Тебе губаны такую мысль нашептали своим змеиным языком! Ты стал доверять этим злым кощеям! Да они закуют тебя вместе со всем твоим народом в цепи и продадут в рабство! Тем же монголам!</w:t>
      </w:r>
    </w:p>
    <w:p>
      <w:pPr>
        <w:pStyle w:val="Normal"/>
        <w:ind w:firstLine="540"/>
        <w:jc w:val="both"/>
        <w:rPr>
          <w:sz w:val="28"/>
          <w:szCs w:val="28"/>
        </w:rPr>
      </w:pPr>
      <w:r>
        <w:rPr>
          <w:sz w:val="28"/>
          <w:szCs w:val="28"/>
        </w:rPr>
        <w:t>ПУРЕШ. Губаны – степные люди. Они, как шакалы – острее нас чуют запах крови. Сегодня самый злой кощей – монголы. И сдерживают их пока одни только русичи. Если мы не будем мешать им в этом.</w:t>
      </w:r>
    </w:p>
    <w:p>
      <w:pPr>
        <w:pStyle w:val="Normal"/>
        <w:ind w:firstLine="540"/>
        <w:jc w:val="both"/>
        <w:rPr>
          <w:sz w:val="28"/>
          <w:szCs w:val="28"/>
        </w:rPr>
      </w:pPr>
      <w:r>
        <w:rPr>
          <w:sz w:val="28"/>
          <w:szCs w:val="28"/>
        </w:rPr>
        <w:t>ПУРГАС. Не спорю! Пусть русичи готовятся к войне с монголами, мы не будем им мешать, а Новый Город мы обязаны с тобой завоевать! Это земля наших предков, Пуреш! Их духи этого требуют!</w:t>
      </w:r>
    </w:p>
    <w:p>
      <w:pPr>
        <w:pStyle w:val="Normal"/>
        <w:ind w:firstLine="540"/>
        <w:jc w:val="both"/>
        <w:rPr>
          <w:sz w:val="28"/>
          <w:szCs w:val="28"/>
        </w:rPr>
      </w:pPr>
      <w:r>
        <w:rPr>
          <w:sz w:val="28"/>
          <w:szCs w:val="28"/>
        </w:rPr>
        <w:t>ПУРЕШ. Я вижу, ты гнешь только свое…Нам не надо мешать русичам. Пусть они воюют с монголами! И пусть победят!</w:t>
      </w:r>
    </w:p>
    <w:p>
      <w:pPr>
        <w:pStyle w:val="Normal"/>
        <w:ind w:firstLine="540"/>
        <w:jc w:val="both"/>
        <w:rPr>
          <w:sz w:val="28"/>
          <w:szCs w:val="28"/>
        </w:rPr>
      </w:pPr>
      <w:r>
        <w:rPr>
          <w:sz w:val="28"/>
          <w:szCs w:val="28"/>
        </w:rPr>
        <w:t>ПУРГАС. А тебе что – легче будет, если они победят?</w:t>
      </w:r>
    </w:p>
    <w:p>
      <w:pPr>
        <w:pStyle w:val="Normal"/>
        <w:ind w:firstLine="540"/>
        <w:jc w:val="both"/>
        <w:rPr>
          <w:sz w:val="28"/>
          <w:szCs w:val="28"/>
        </w:rPr>
      </w:pPr>
      <w:r>
        <w:rPr>
          <w:sz w:val="28"/>
          <w:szCs w:val="28"/>
        </w:rPr>
        <w:t>ПУРЕШ. Монголы всех нас изведут.</w:t>
      </w:r>
    </w:p>
    <w:p>
      <w:pPr>
        <w:pStyle w:val="Normal"/>
        <w:ind w:firstLine="540"/>
        <w:jc w:val="both"/>
        <w:rPr>
          <w:sz w:val="28"/>
          <w:szCs w:val="28"/>
        </w:rPr>
      </w:pPr>
      <w:r>
        <w:rPr>
          <w:sz w:val="28"/>
          <w:szCs w:val="28"/>
        </w:rPr>
        <w:t>ПУРГАС. А русичи?</w:t>
      </w:r>
    </w:p>
    <w:p>
      <w:pPr>
        <w:pStyle w:val="Normal"/>
        <w:ind w:firstLine="540"/>
        <w:jc w:val="both"/>
        <w:rPr>
          <w:sz w:val="28"/>
          <w:szCs w:val="28"/>
        </w:rPr>
      </w:pPr>
      <w:r>
        <w:rPr>
          <w:sz w:val="28"/>
          <w:szCs w:val="28"/>
        </w:rPr>
        <w:t>ПУРЕШ. Русичи – нет. Они осядут на наших землях. Земли у нас хорошие. Добрые.</w:t>
      </w:r>
    </w:p>
    <w:p>
      <w:pPr>
        <w:pStyle w:val="Normal"/>
        <w:ind w:firstLine="540"/>
        <w:jc w:val="both"/>
        <w:rPr>
          <w:i/>
          <w:i/>
          <w:sz w:val="28"/>
          <w:szCs w:val="28"/>
        </w:rPr>
      </w:pPr>
      <w:r>
        <w:rPr>
          <w:i/>
          <w:sz w:val="28"/>
          <w:szCs w:val="28"/>
        </w:rPr>
        <w:t xml:space="preserve">                              </w:t>
      </w:r>
      <w:r>
        <w:rPr>
          <w:i/>
          <w:sz w:val="28"/>
          <w:szCs w:val="28"/>
        </w:rPr>
        <w:t>ПУРГАС, не скрывая, скрипит зубами от злости.</w:t>
      </w:r>
    </w:p>
    <w:p>
      <w:pPr>
        <w:pStyle w:val="Normal"/>
        <w:ind w:firstLine="540"/>
        <w:jc w:val="both"/>
        <w:rPr>
          <w:sz w:val="28"/>
          <w:szCs w:val="28"/>
        </w:rPr>
      </w:pPr>
      <w:r>
        <w:rPr>
          <w:sz w:val="28"/>
          <w:szCs w:val="28"/>
        </w:rPr>
        <w:t>Нам некуда деваться, Пургас.</w:t>
      </w:r>
    </w:p>
    <w:p>
      <w:pPr>
        <w:pStyle w:val="Normal"/>
        <w:ind w:firstLine="540"/>
        <w:jc w:val="both"/>
        <w:rPr>
          <w:sz w:val="28"/>
          <w:szCs w:val="28"/>
        </w:rPr>
      </w:pPr>
      <w:r>
        <w:rPr>
          <w:sz w:val="28"/>
          <w:szCs w:val="28"/>
        </w:rPr>
        <w:t>ПУРГАС. Вот! А ты противишься нашему объединению! (Горячо). Каназор! Наши народы – родные! Наша судьба – быть вместе, в одной упряжке.</w:t>
      </w:r>
    </w:p>
    <w:p>
      <w:pPr>
        <w:pStyle w:val="Normal"/>
        <w:ind w:firstLine="540"/>
        <w:jc w:val="both"/>
        <w:rPr>
          <w:sz w:val="28"/>
          <w:szCs w:val="28"/>
        </w:rPr>
      </w:pPr>
      <w:r>
        <w:rPr>
          <w:sz w:val="28"/>
          <w:szCs w:val="28"/>
        </w:rPr>
        <w:t>ПУРЕШ (качает головой). Это значит – опять война.</w:t>
      </w:r>
    </w:p>
    <w:p>
      <w:pPr>
        <w:pStyle w:val="Normal"/>
        <w:ind w:firstLine="540"/>
        <w:jc w:val="both"/>
        <w:rPr>
          <w:sz w:val="28"/>
          <w:szCs w:val="28"/>
        </w:rPr>
      </w:pPr>
      <w:r>
        <w:rPr>
          <w:sz w:val="28"/>
          <w:szCs w:val="28"/>
        </w:rPr>
        <w:t>ПУРГАС. О, Высокий Бог! О чем он говорит! Да куда тебе деваться от войны, Каназор! Ее не избежать!</w:t>
      </w:r>
    </w:p>
    <w:p>
      <w:pPr>
        <w:pStyle w:val="Normal"/>
        <w:ind w:firstLine="540"/>
        <w:jc w:val="both"/>
        <w:rPr>
          <w:sz w:val="28"/>
          <w:szCs w:val="28"/>
        </w:rPr>
      </w:pPr>
      <w:r>
        <w:rPr>
          <w:sz w:val="28"/>
          <w:szCs w:val="28"/>
        </w:rPr>
        <w:t>ПУРЕШ. Боевые стычки возможны, но войну надо избежать. Любой ценой! Стычки наши народы выдержат! Но как только мы объединимся – войны не избежать. Так сказала Мазярга.</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И она завершится для нас только тогда, когда на земле не останется ни одного мокшанина и ни одного эрзянина.</w:t>
      </w:r>
    </w:p>
    <w:p>
      <w:pPr>
        <w:pStyle w:val="Normal"/>
        <w:ind w:firstLine="540"/>
        <w:jc w:val="both"/>
        <w:rPr>
          <w:sz w:val="28"/>
          <w:szCs w:val="28"/>
        </w:rPr>
      </w:pPr>
      <w:r>
        <w:rPr>
          <w:sz w:val="28"/>
          <w:szCs w:val="28"/>
        </w:rPr>
        <w:t>ПУРГАС. Выходит, у тебя нет желания  быть вместе с родным по крови народом?</w:t>
      </w:r>
    </w:p>
    <w:p>
      <w:pPr>
        <w:pStyle w:val="Normal"/>
        <w:ind w:firstLine="540"/>
        <w:jc w:val="both"/>
        <w:rPr>
          <w:sz w:val="28"/>
          <w:szCs w:val="28"/>
        </w:rPr>
      </w:pPr>
      <w:r>
        <w:rPr>
          <w:sz w:val="28"/>
          <w:szCs w:val="28"/>
        </w:rPr>
        <w:t>ПУРЕШ. Послушай меня, Пургас. Если мы объединимся – это будет сила.</w:t>
      </w:r>
    </w:p>
    <w:p>
      <w:pPr>
        <w:pStyle w:val="Normal"/>
        <w:ind w:firstLine="540"/>
        <w:jc w:val="both"/>
        <w:rPr>
          <w:sz w:val="28"/>
          <w:szCs w:val="28"/>
        </w:rPr>
      </w:pPr>
      <w:r>
        <w:rPr>
          <w:sz w:val="28"/>
          <w:szCs w:val="28"/>
        </w:rPr>
        <w:t>ПУРГАС (радостно). Конечно! А я о чем говорю! Твоя правда! Мы станем силой!</w:t>
      </w:r>
    </w:p>
    <w:p>
      <w:pPr>
        <w:pStyle w:val="Normal"/>
        <w:ind w:firstLine="540"/>
        <w:jc w:val="both"/>
        <w:rPr>
          <w:sz w:val="28"/>
          <w:szCs w:val="28"/>
        </w:rPr>
      </w:pPr>
      <w:r>
        <w:rPr>
          <w:sz w:val="28"/>
          <w:szCs w:val="28"/>
        </w:rPr>
        <w:t>ПУРЕШ. Но кому нужен сильный сосед? Да если еще он – недружественный ему! Русичи не будут закрывать глаза на нашу силу. Они уничтожат нас! Всех!</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Не будет ни твоего народа, ни моего. А в одиночку мы сохранимся…Выкинь из головы мысль о Новом Городе, Пургас!</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Тебя боятся русичи, Инязор. Не ссорься с ними, не дразни их – ты и для них будешь большим Инязором!</w:t>
      </w:r>
    </w:p>
    <w:p>
      <w:pPr>
        <w:pStyle w:val="Normal"/>
        <w:ind w:firstLine="540"/>
        <w:jc w:val="both"/>
        <w:rPr>
          <w:sz w:val="28"/>
          <w:szCs w:val="28"/>
        </w:rPr>
      </w:pPr>
      <w:r>
        <w:rPr>
          <w:sz w:val="28"/>
          <w:szCs w:val="28"/>
        </w:rPr>
        <w:t>ПУРГАС. Я буду воевать! Я в одиночку пойду на Новый Город! Он все равно будет моим!</w:t>
      </w:r>
    </w:p>
    <w:p>
      <w:pPr>
        <w:pStyle w:val="Normal"/>
        <w:ind w:firstLine="540"/>
        <w:jc w:val="both"/>
        <w:rPr>
          <w:sz w:val="28"/>
          <w:szCs w:val="28"/>
        </w:rPr>
      </w:pPr>
      <w:r>
        <w:rPr>
          <w:sz w:val="28"/>
          <w:szCs w:val="28"/>
        </w:rPr>
        <w:t>ПУРЕШ. Твой ум замутнен, Пургас. Береги свой народ, брат!</w:t>
      </w:r>
    </w:p>
    <w:p>
      <w:pPr>
        <w:pStyle w:val="Normal"/>
        <w:ind w:firstLine="540"/>
        <w:jc w:val="both"/>
        <w:rPr>
          <w:sz w:val="28"/>
          <w:szCs w:val="28"/>
        </w:rPr>
      </w:pPr>
      <w:r>
        <w:rPr>
          <w:sz w:val="28"/>
          <w:szCs w:val="28"/>
        </w:rPr>
        <w:t>ПУРГАС. Брат…Надеюсь, брат Каназор не ударит мне в спину: не присоединится ни к русичам, ни к губанам?</w:t>
      </w:r>
    </w:p>
    <w:p>
      <w:pPr>
        <w:pStyle w:val="Normal"/>
        <w:ind w:firstLine="540"/>
        <w:jc w:val="both"/>
        <w:rPr>
          <w:sz w:val="28"/>
          <w:szCs w:val="28"/>
        </w:rPr>
      </w:pPr>
      <w:r>
        <w:rPr>
          <w:sz w:val="28"/>
          <w:szCs w:val="28"/>
        </w:rPr>
        <w:t>ПУРЕШ. Не сомневайся,Пургас.</w:t>
      </w:r>
    </w:p>
    <w:p>
      <w:pPr>
        <w:pStyle w:val="Normal"/>
        <w:ind w:firstLine="540"/>
        <w:jc w:val="both"/>
        <w:rPr>
          <w:i/>
          <w:i/>
          <w:sz w:val="28"/>
          <w:szCs w:val="28"/>
        </w:rPr>
      </w:pPr>
      <w:r>
        <w:rPr>
          <w:i/>
          <w:sz w:val="28"/>
          <w:szCs w:val="28"/>
        </w:rPr>
        <w:t xml:space="preserve">                                       </w:t>
      </w:r>
      <w:r>
        <w:rPr>
          <w:i/>
          <w:sz w:val="28"/>
          <w:szCs w:val="28"/>
        </w:rPr>
        <w:t>ПУРГАС встает.</w:t>
      </w:r>
    </w:p>
    <w:p>
      <w:pPr>
        <w:pStyle w:val="Normal"/>
        <w:ind w:firstLine="540"/>
        <w:jc w:val="both"/>
        <w:rPr>
          <w:sz w:val="28"/>
          <w:szCs w:val="28"/>
        </w:rPr>
      </w:pPr>
      <w:r>
        <w:rPr>
          <w:sz w:val="28"/>
          <w:szCs w:val="28"/>
        </w:rPr>
        <w:t>С таким тяжелым сердцем я не должен тебя отпускать. Я искренне люблю твой народ. Останься на вечерний молян. (Кивает на стол с едой). Наши пожертвования готовы.</w:t>
      </w:r>
    </w:p>
    <w:p>
      <w:pPr>
        <w:pStyle w:val="Normal"/>
        <w:ind w:firstLine="540"/>
        <w:jc w:val="both"/>
        <w:rPr>
          <w:i/>
          <w:i/>
          <w:sz w:val="28"/>
          <w:szCs w:val="28"/>
        </w:rPr>
      </w:pPr>
      <w:r>
        <w:rPr>
          <w:i/>
          <w:sz w:val="28"/>
          <w:szCs w:val="28"/>
        </w:rPr>
        <w:t xml:space="preserve">                                  </w:t>
      </w:r>
      <w:r>
        <w:rPr>
          <w:i/>
          <w:sz w:val="28"/>
          <w:szCs w:val="28"/>
        </w:rPr>
        <w:t>ПУРГАС качает головой.</w:t>
      </w:r>
    </w:p>
    <w:p>
      <w:pPr>
        <w:pStyle w:val="Normal"/>
        <w:ind w:firstLine="540"/>
        <w:jc w:val="both"/>
        <w:rPr>
          <w:sz w:val="28"/>
          <w:szCs w:val="28"/>
        </w:rPr>
      </w:pPr>
      <w:r>
        <w:rPr>
          <w:sz w:val="28"/>
          <w:szCs w:val="28"/>
        </w:rPr>
        <w:t>Выпьем еще пуре.</w:t>
      </w:r>
    </w:p>
    <w:p>
      <w:pPr>
        <w:pStyle w:val="Normal"/>
        <w:ind w:firstLine="540"/>
        <w:jc w:val="both"/>
        <w:rPr>
          <w:sz w:val="28"/>
          <w:szCs w:val="28"/>
        </w:rPr>
      </w:pPr>
      <w:r>
        <w:rPr>
          <w:sz w:val="28"/>
          <w:szCs w:val="28"/>
        </w:rPr>
        <w:t>ПУРГАС. Что эти твои жертвы, Пуреш? Ты жертвуешь большим.</w:t>
      </w:r>
    </w:p>
    <w:p>
      <w:pPr>
        <w:pStyle w:val="Normal"/>
        <w:ind w:firstLine="540"/>
        <w:jc w:val="both"/>
        <w:rPr>
          <w:sz w:val="28"/>
          <w:szCs w:val="28"/>
        </w:rPr>
      </w:pPr>
      <w:r>
        <w:rPr>
          <w:sz w:val="28"/>
          <w:szCs w:val="28"/>
        </w:rPr>
        <w:t>ПУРЕШ (не понимая). Чем?</w:t>
      </w:r>
    </w:p>
    <w:p>
      <w:pPr>
        <w:pStyle w:val="Normal"/>
        <w:ind w:firstLine="540"/>
        <w:jc w:val="both"/>
        <w:rPr>
          <w:sz w:val="28"/>
          <w:szCs w:val="28"/>
        </w:rPr>
      </w:pPr>
      <w:r>
        <w:rPr>
          <w:sz w:val="28"/>
          <w:szCs w:val="28"/>
        </w:rPr>
        <w:t>ПУРГАС. Я поскачу. Боюсь, русичи, не дожидаясь Чингис-хана, пойдут на эрзянскую землю.</w:t>
      </w:r>
    </w:p>
    <w:p>
      <w:pPr>
        <w:pStyle w:val="Normal"/>
        <w:ind w:firstLine="540"/>
        <w:jc w:val="both"/>
        <w:rPr>
          <w:sz w:val="28"/>
          <w:szCs w:val="28"/>
        </w:rPr>
      </w:pPr>
      <w:r>
        <w:rPr>
          <w:sz w:val="28"/>
          <w:szCs w:val="28"/>
        </w:rPr>
        <w:t>ПУРЕШ. Пургас надеется опередить русичей?</w:t>
      </w:r>
    </w:p>
    <w:p>
      <w:pPr>
        <w:pStyle w:val="Normal"/>
        <w:ind w:firstLine="540"/>
        <w:jc w:val="both"/>
        <w:rPr>
          <w:i/>
          <w:i/>
          <w:sz w:val="28"/>
          <w:szCs w:val="28"/>
        </w:rPr>
      </w:pPr>
      <w:r>
        <w:rPr>
          <w:i/>
          <w:sz w:val="28"/>
          <w:szCs w:val="28"/>
        </w:rPr>
        <w:t xml:space="preserve">                      </w:t>
      </w:r>
      <w:r>
        <w:rPr>
          <w:i/>
          <w:sz w:val="28"/>
          <w:szCs w:val="28"/>
        </w:rPr>
        <w:t>ПУРГАС ничего не говорит, опускает голову. Выходит.</w:t>
      </w:r>
    </w:p>
    <w:p>
      <w:pPr>
        <w:pStyle w:val="Normal"/>
        <w:ind w:firstLine="540"/>
        <w:jc w:val="both"/>
        <w:rPr>
          <w:i/>
          <w:i/>
          <w:sz w:val="28"/>
          <w:szCs w:val="28"/>
        </w:rPr>
      </w:pPr>
      <w:r>
        <w:rPr>
          <w:i/>
          <w:sz w:val="28"/>
          <w:szCs w:val="28"/>
        </w:rPr>
        <w:t xml:space="preserve">                      </w:t>
      </w:r>
      <w:r>
        <w:rPr>
          <w:i/>
          <w:sz w:val="28"/>
          <w:szCs w:val="28"/>
        </w:rPr>
        <w:t>ПУРЕШ торопливо идет за ним. Слышится конское ржание, топот. ПУРЕШ, усталый, возвращается обратно.</w:t>
      </w:r>
    </w:p>
    <w:p>
      <w:pPr>
        <w:pStyle w:val="Normal"/>
        <w:ind w:firstLine="540"/>
        <w:jc w:val="both"/>
        <w:rPr>
          <w:i/>
          <w:i/>
          <w:sz w:val="28"/>
          <w:szCs w:val="28"/>
        </w:rPr>
      </w:pPr>
      <w:r>
        <w:rPr>
          <w:i/>
          <w:sz w:val="28"/>
          <w:szCs w:val="28"/>
        </w:rPr>
        <w:t xml:space="preserve">           </w:t>
      </w:r>
      <w:r>
        <w:rPr>
          <w:i/>
          <w:sz w:val="28"/>
          <w:szCs w:val="28"/>
        </w:rPr>
        <w:t>Вбегает НАРУШ.</w:t>
      </w:r>
    </w:p>
    <w:p>
      <w:pPr>
        <w:pStyle w:val="Normal"/>
        <w:ind w:firstLine="540"/>
        <w:jc w:val="both"/>
        <w:rPr>
          <w:sz w:val="28"/>
          <w:szCs w:val="28"/>
        </w:rPr>
      </w:pPr>
      <w:r>
        <w:rPr>
          <w:sz w:val="28"/>
          <w:szCs w:val="28"/>
        </w:rPr>
        <w:t>НАРУШ. Отец, ты сказал ему о своем решении? Вы больше не братья?</w:t>
      </w:r>
    </w:p>
    <w:p>
      <w:pPr>
        <w:pStyle w:val="Normal"/>
        <w:ind w:firstLine="540"/>
        <w:jc w:val="both"/>
        <w:rPr>
          <w:sz w:val="28"/>
          <w:szCs w:val="28"/>
        </w:rPr>
      </w:pPr>
      <w:r>
        <w:rPr>
          <w:sz w:val="28"/>
          <w:szCs w:val="28"/>
        </w:rPr>
        <w:t>ПУРЕШ. Да, сказал. Но он, кажется, прислушался к моему мнению.</w:t>
      </w:r>
    </w:p>
    <w:p>
      <w:pPr>
        <w:pStyle w:val="Normal"/>
        <w:ind w:firstLine="540"/>
        <w:jc w:val="both"/>
        <w:rPr>
          <w:sz w:val="28"/>
          <w:szCs w:val="28"/>
        </w:rPr>
      </w:pPr>
      <w:r>
        <w:rPr>
          <w:sz w:val="28"/>
          <w:szCs w:val="28"/>
        </w:rPr>
        <w:t>НАРУШ (хватается за голову). Что ты наделал, отец?! Теперь мы остались опять одни! Что мне теперь делать?</w:t>
      </w:r>
    </w:p>
    <w:p>
      <w:pPr>
        <w:pStyle w:val="Normal"/>
        <w:ind w:firstLine="540"/>
        <w:jc w:val="both"/>
        <w:rPr>
          <w:sz w:val="28"/>
          <w:szCs w:val="28"/>
        </w:rPr>
      </w:pPr>
      <w:r>
        <w:rPr>
          <w:sz w:val="28"/>
          <w:szCs w:val="28"/>
        </w:rPr>
        <w:t>ПУРЕШ. Ты, Наруш, если хочешь, можешь идти с ним на Новый Город. Пургаса не удержать – он пойдет войной на русичей.</w:t>
      </w:r>
    </w:p>
    <w:p>
      <w:pPr>
        <w:pStyle w:val="Normal"/>
        <w:ind w:firstLine="540"/>
        <w:jc w:val="both"/>
        <w:rPr>
          <w:sz w:val="28"/>
          <w:szCs w:val="28"/>
        </w:rPr>
      </w:pPr>
      <w:r>
        <w:rPr>
          <w:sz w:val="28"/>
          <w:szCs w:val="28"/>
        </w:rPr>
        <w:t>НАРУШ (радостно). Ты дашь мне людей?</w:t>
      </w:r>
    </w:p>
    <w:p>
      <w:pPr>
        <w:pStyle w:val="Normal"/>
        <w:ind w:firstLine="540"/>
        <w:jc w:val="both"/>
        <w:rPr>
          <w:sz w:val="28"/>
          <w:szCs w:val="28"/>
        </w:rPr>
      </w:pPr>
      <w:r>
        <w:rPr>
          <w:sz w:val="28"/>
          <w:szCs w:val="28"/>
        </w:rPr>
        <w:t>ПУРЕШ. Не дам. Не обижайся, сын. Ты – добрый, настоящий воин. Может, с тобой и он меньше своих людей потеряет. Хотя мне жаль будет терять тебя.</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НАРУШ (растерянно). А я Ардажа только что за это убил. Как же мне быть, отец? Я слушаю тебя, Каназор?</w:t>
      </w:r>
    </w:p>
    <w:p>
      <w:pPr>
        <w:pStyle w:val="Normal"/>
        <w:ind w:firstLine="540"/>
        <w:jc w:val="both"/>
        <w:rPr>
          <w:sz w:val="28"/>
          <w:szCs w:val="28"/>
        </w:rPr>
      </w:pPr>
      <w:r>
        <w:rPr>
          <w:sz w:val="28"/>
          <w:szCs w:val="28"/>
        </w:rPr>
        <w:t>ПУРЕШ. За что убил Ардажа?</w:t>
      </w:r>
    </w:p>
    <w:p>
      <w:pPr>
        <w:pStyle w:val="Normal"/>
        <w:ind w:firstLine="540"/>
        <w:jc w:val="both"/>
        <w:rPr>
          <w:sz w:val="28"/>
          <w:szCs w:val="28"/>
        </w:rPr>
      </w:pPr>
      <w:r>
        <w:rPr>
          <w:sz w:val="28"/>
          <w:szCs w:val="28"/>
        </w:rPr>
        <w:t>НАРУШ. Из-за Валды. Он ее любил. И надсмехался над ней. И надо мной надсмехался.</w:t>
      </w:r>
    </w:p>
    <w:p>
      <w:pPr>
        <w:pStyle w:val="Normal"/>
        <w:ind w:firstLine="540"/>
        <w:jc w:val="both"/>
        <w:rPr>
          <w:sz w:val="28"/>
          <w:szCs w:val="28"/>
        </w:rPr>
      </w:pPr>
      <w:r>
        <w:rPr>
          <w:sz w:val="28"/>
          <w:szCs w:val="28"/>
        </w:rPr>
        <w:t>ПУРЕШ. Что же он такого сказал, что ты убил своего воина?</w:t>
      </w:r>
    </w:p>
    <w:p>
      <w:pPr>
        <w:pStyle w:val="Normal"/>
        <w:ind w:firstLine="540"/>
        <w:jc w:val="both"/>
        <w:rPr>
          <w:sz w:val="28"/>
          <w:szCs w:val="28"/>
        </w:rPr>
      </w:pPr>
      <w:r>
        <w:rPr>
          <w:sz w:val="28"/>
          <w:szCs w:val="28"/>
        </w:rPr>
        <w:t>НАРУШ. Он сказал, что у Пургаса никогда не было дочери. Разве я мог вынести такого наговора!</w:t>
      </w:r>
    </w:p>
    <w:p>
      <w:pPr>
        <w:pStyle w:val="Normal"/>
        <w:ind w:firstLine="540"/>
        <w:jc w:val="both"/>
        <w:rPr>
          <w:sz w:val="28"/>
          <w:szCs w:val="28"/>
        </w:rPr>
      </w:pPr>
      <w:r>
        <w:rPr>
          <w:sz w:val="28"/>
          <w:szCs w:val="28"/>
        </w:rPr>
        <w:t>ПУРЕШ (тихо). А если и впрямь – не было дочери?</w:t>
      </w:r>
    </w:p>
    <w:p>
      <w:pPr>
        <w:pStyle w:val="Normal"/>
        <w:ind w:firstLine="540"/>
        <w:jc w:val="both"/>
        <w:rPr>
          <w:sz w:val="28"/>
          <w:szCs w:val="28"/>
        </w:rPr>
      </w:pPr>
      <w:r>
        <w:rPr>
          <w:sz w:val="28"/>
          <w:szCs w:val="28"/>
        </w:rPr>
        <w:t>НАРУШ. Не понял. Я не понял твоих слов, отец.</w:t>
      </w:r>
    </w:p>
    <w:p>
      <w:pPr>
        <w:pStyle w:val="Normal"/>
        <w:ind w:firstLine="540"/>
        <w:jc w:val="both"/>
        <w:rPr>
          <w:sz w:val="28"/>
          <w:szCs w:val="28"/>
        </w:rPr>
      </w:pPr>
      <w:r>
        <w:rPr>
          <w:sz w:val="28"/>
          <w:szCs w:val="28"/>
        </w:rPr>
        <w:t>ПУРЕШ. Ардаж сказал тебе правду.</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НАРУШ. Что-о-о? У Пургаса нет дочери? А кто же тогда моя любимая невеста? Чья она дочь?</w:t>
      </w:r>
    </w:p>
    <w:p>
      <w:pPr>
        <w:pStyle w:val="Normal"/>
        <w:ind w:firstLine="540"/>
        <w:jc w:val="both"/>
        <w:rPr>
          <w:sz w:val="28"/>
          <w:szCs w:val="28"/>
        </w:rPr>
      </w:pPr>
      <w:r>
        <w:rPr>
          <w:sz w:val="28"/>
          <w:szCs w:val="28"/>
        </w:rPr>
        <w:t>ПУРЕШ. Дочь воеводы.</w:t>
      </w:r>
    </w:p>
    <w:p>
      <w:pPr>
        <w:pStyle w:val="Normal"/>
        <w:ind w:firstLine="540"/>
        <w:jc w:val="both"/>
        <w:rPr>
          <w:sz w:val="28"/>
          <w:szCs w:val="28"/>
        </w:rPr>
      </w:pPr>
      <w:r>
        <w:rPr>
          <w:sz w:val="28"/>
          <w:szCs w:val="28"/>
        </w:rPr>
        <w:t>НАРУШ (опешив). Дочь воеводы?</w:t>
      </w:r>
    </w:p>
    <w:p>
      <w:pPr>
        <w:pStyle w:val="Normal"/>
        <w:ind w:firstLine="540"/>
        <w:jc w:val="both"/>
        <w:rPr>
          <w:sz w:val="28"/>
          <w:szCs w:val="28"/>
        </w:rPr>
      </w:pPr>
      <w:r>
        <w:rPr>
          <w:sz w:val="28"/>
          <w:szCs w:val="28"/>
        </w:rPr>
        <w:t>ПУРЕШ. Это правда, сын.</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Если ты ее любишь – приведи в дом как жену.</w:t>
      </w:r>
    </w:p>
    <w:p>
      <w:pPr>
        <w:pStyle w:val="Normal"/>
        <w:ind w:firstLine="540"/>
        <w:jc w:val="both"/>
        <w:rPr>
          <w:sz w:val="28"/>
          <w:szCs w:val="28"/>
        </w:rPr>
      </w:pPr>
      <w:r>
        <w:rPr>
          <w:sz w:val="28"/>
          <w:szCs w:val="28"/>
        </w:rPr>
        <w:t>НАРУШ. Моя любимая – не дочь Пургаса? Меня обвели вокруг пальца?</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Все знали – и все тайком посмеивались надо мной? Столько лет! (Поднимает меч). Я накажу ее!</w:t>
      </w:r>
    </w:p>
    <w:p>
      <w:pPr>
        <w:pStyle w:val="Normal"/>
        <w:ind w:firstLine="540"/>
        <w:jc w:val="both"/>
        <w:rPr>
          <w:sz w:val="28"/>
          <w:szCs w:val="28"/>
        </w:rPr>
      </w:pPr>
      <w:r>
        <w:rPr>
          <w:sz w:val="28"/>
          <w:szCs w:val="28"/>
        </w:rPr>
        <w:t>ПУРЕШ. Угомонись, воин! Остынь! Что изменилось, что твоя невеста – не Пургасова дочь? Стала хуже?</w:t>
      </w:r>
    </w:p>
    <w:p>
      <w:pPr>
        <w:pStyle w:val="Normal"/>
        <w:ind w:firstLine="540"/>
        <w:jc w:val="both"/>
        <w:rPr>
          <w:sz w:val="28"/>
          <w:szCs w:val="28"/>
        </w:rPr>
      </w:pPr>
      <w:r>
        <w:rPr>
          <w:sz w:val="28"/>
          <w:szCs w:val="28"/>
        </w:rPr>
        <w:t>НАРУШ. Я убью ее! (Выбегает из дома, прибегает снова). Она меня обманула!</w:t>
      </w:r>
    </w:p>
    <w:p>
      <w:pPr>
        <w:pStyle w:val="Normal"/>
        <w:ind w:firstLine="540"/>
        <w:jc w:val="both"/>
        <w:rPr>
          <w:sz w:val="28"/>
          <w:szCs w:val="28"/>
        </w:rPr>
      </w:pPr>
      <w:r>
        <w:rPr>
          <w:sz w:val="28"/>
          <w:szCs w:val="28"/>
        </w:rPr>
        <w:t>ПУРЕШ. Разве она виновата?</w:t>
      </w:r>
    </w:p>
    <w:p>
      <w:pPr>
        <w:pStyle w:val="Normal"/>
        <w:ind w:firstLine="540"/>
        <w:jc w:val="both"/>
        <w:rPr>
          <w:sz w:val="28"/>
          <w:szCs w:val="28"/>
        </w:rPr>
      </w:pPr>
      <w:r>
        <w:rPr>
          <w:sz w:val="28"/>
          <w:szCs w:val="28"/>
        </w:rPr>
        <w:t>НАРУШ (почти в истерике). Но ведь я любил дочь Пургаса! Я уже воочию представлял – видел, как тебя сейчас! – Великую Мордовскую землю! Я свою любовь подводил под эту мысль! Кто бы знал, как мне поначалу больно было! Мне никого не надо было, кроме Валды! Но я хотел, чтобы ты был вечным Каназором! Самым сильным Каназором! Я ведь меньше всего о себе заботился, когда хотел жениться на этой эрзянской девушке! (Со всей силы вонзает меч в пол).</w:t>
      </w:r>
    </w:p>
    <w:p>
      <w:pPr>
        <w:pStyle w:val="Normal"/>
        <w:ind w:firstLine="540"/>
        <w:jc w:val="both"/>
        <w:rPr>
          <w:sz w:val="28"/>
          <w:szCs w:val="28"/>
        </w:rPr>
      </w:pPr>
      <w:r>
        <w:rPr>
          <w:sz w:val="28"/>
          <w:szCs w:val="28"/>
        </w:rPr>
        <w:t>ПУРЕШ. Я не стал тебя отговаривать – может, и виноват перед тобой. Я боялся, что ты мне не поверишь – и наши дороги разойдутся. Уж очень ты горяч, сын!</w:t>
      </w:r>
    </w:p>
    <w:p>
      <w:pPr>
        <w:pStyle w:val="Normal"/>
        <w:ind w:firstLine="540"/>
        <w:jc w:val="both"/>
        <w:rPr>
          <w:sz w:val="28"/>
          <w:szCs w:val="28"/>
        </w:rPr>
      </w:pPr>
      <w:r>
        <w:rPr>
          <w:sz w:val="28"/>
          <w:szCs w:val="28"/>
        </w:rPr>
        <w:t>НАРУШ. Отец! (Словно что-то осенило его). Отец! Послушай меня!</w:t>
      </w:r>
    </w:p>
    <w:p>
      <w:pPr>
        <w:pStyle w:val="Normal"/>
        <w:ind w:firstLine="540"/>
        <w:jc w:val="both"/>
        <w:rPr>
          <w:sz w:val="28"/>
          <w:szCs w:val="28"/>
        </w:rPr>
      </w:pPr>
      <w:r>
        <w:rPr>
          <w:sz w:val="28"/>
          <w:szCs w:val="28"/>
        </w:rPr>
        <w:t>ПУРЕШ. Я тебя слушаю, Наруш.</w:t>
      </w:r>
    </w:p>
    <w:p>
      <w:pPr>
        <w:pStyle w:val="Normal"/>
        <w:ind w:firstLine="540"/>
        <w:jc w:val="both"/>
        <w:rPr>
          <w:sz w:val="28"/>
          <w:szCs w:val="28"/>
        </w:rPr>
      </w:pPr>
      <w:r>
        <w:rPr>
          <w:sz w:val="28"/>
          <w:szCs w:val="28"/>
        </w:rPr>
        <w:t>НАРУШ (со слезами на глазах). А может, прикинуться, что мы ничего не знаем? Что я ничего этого не знаю! И свершим, что задумали! Согласись, чтобы нам объединиться с Пургасом! Отец! Это так нужно! Не мне! Это всем нам нужно!</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ПУРЕШ. У тебя добрая душа, мой сын. Прости, если у меня закрадывались сомнения в твоей искренности.</w:t>
      </w:r>
    </w:p>
    <w:p>
      <w:pPr>
        <w:pStyle w:val="Normal"/>
        <w:ind w:firstLine="540"/>
        <w:jc w:val="both"/>
        <w:rPr>
          <w:sz w:val="28"/>
          <w:szCs w:val="28"/>
        </w:rPr>
      </w:pPr>
      <w:r>
        <w:rPr>
          <w:sz w:val="28"/>
          <w:szCs w:val="28"/>
        </w:rPr>
        <w:t>НАРУШ. Согласись на объединение, отец! Мы великое дело совершим!</w:t>
      </w:r>
    </w:p>
    <w:p>
      <w:pPr>
        <w:pStyle w:val="Normal"/>
        <w:ind w:firstLine="540"/>
        <w:jc w:val="both"/>
        <w:rPr>
          <w:sz w:val="28"/>
          <w:szCs w:val="28"/>
        </w:rPr>
      </w:pPr>
      <w:r>
        <w:rPr>
          <w:sz w:val="28"/>
          <w:szCs w:val="28"/>
        </w:rPr>
        <w:t>ПУРЕШ (обнимает сына). Нет. Не надо. Самое великое дело сегодня – сохраниться самим, Наруш. Как губаны остро чувствуют переменчивость степного ветра, так  и  я сегодня своей кожей чувствую исходящую для нас опасность. Поверь мне…Если мы сегодня объединимся с Пургасом, нас быстро в пыль превратят. И у меня есть горячее желание быть вместе с родственным народом. Но это должно было произойти чуть раньше, когда времена были спокойнее, и земли было больше…Теперь русичи не смирятся с нашей силой.</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Наруш! (Смотрит внимательно сыну в глаза).  Нам надо прикинуться слабыми. Не осуждай меня! Да, это неправда! Мы – сильные! Но так надо! Тот, кто сильней – оценит это. Он увидит, что от нас никакой опасности ждать не надо…Так мы сохраним свой народ. Народу этот вариант куда важнее, чем Новый Город! Сдался ему этот город! Наш народ в силе, но ему не надо ввязываться в новые войны. У нас нет другого пути. Поверь мне, Наруш!</w:t>
      </w:r>
    </w:p>
    <w:p>
      <w:pPr>
        <w:pStyle w:val="Normal"/>
        <w:ind w:firstLine="540"/>
        <w:jc w:val="both"/>
        <w:rPr>
          <w:i/>
          <w:i/>
          <w:sz w:val="28"/>
          <w:szCs w:val="28"/>
        </w:rPr>
      </w:pPr>
      <w:r>
        <w:rPr>
          <w:i/>
          <w:sz w:val="28"/>
          <w:szCs w:val="28"/>
        </w:rPr>
        <w:t xml:space="preserve">                    </w:t>
      </w:r>
      <w:r>
        <w:rPr>
          <w:i/>
          <w:sz w:val="28"/>
          <w:szCs w:val="28"/>
        </w:rPr>
        <w:t>НАРУШ опускает голову. Входит ВАЛДА.</w:t>
      </w:r>
    </w:p>
    <w:p>
      <w:pPr>
        <w:pStyle w:val="Normal"/>
        <w:ind w:firstLine="540"/>
        <w:jc w:val="both"/>
        <w:rPr>
          <w:sz w:val="28"/>
          <w:szCs w:val="28"/>
        </w:rPr>
      </w:pPr>
      <w:r>
        <w:rPr>
          <w:sz w:val="28"/>
          <w:szCs w:val="28"/>
        </w:rPr>
        <w:t>ВАЛДА. Идут кашевары. Пора готовить вечерний молян. (Бросает взгляд на стол). Мужчины сегодня не будут таиться, как велит старый закон?</w:t>
      </w:r>
    </w:p>
    <w:p>
      <w:pPr>
        <w:pStyle w:val="Normal"/>
        <w:ind w:firstLine="540"/>
        <w:jc w:val="both"/>
        <w:rPr>
          <w:sz w:val="28"/>
          <w:szCs w:val="28"/>
        </w:rPr>
      </w:pPr>
      <w:r>
        <w:rPr>
          <w:sz w:val="28"/>
          <w:szCs w:val="28"/>
        </w:rPr>
        <w:t>ПУРЕШ. Да, мы не будем участвовать в таинстве приготовления жертвенных блюд. Мы не будем нарушать старый закон.</w:t>
      </w:r>
    </w:p>
    <w:p>
      <w:pPr>
        <w:pStyle w:val="Normal"/>
        <w:ind w:firstLine="540"/>
        <w:jc w:val="both"/>
        <w:rPr>
          <w:sz w:val="28"/>
          <w:szCs w:val="28"/>
        </w:rPr>
      </w:pPr>
      <w:r>
        <w:rPr>
          <w:sz w:val="28"/>
          <w:szCs w:val="28"/>
        </w:rPr>
        <w:t>ВАЛДА. Но кто будет подавать блюда, Каназор? Ведь в нашем доме нет замужней женщины.</w:t>
      </w:r>
    </w:p>
    <w:p>
      <w:pPr>
        <w:pStyle w:val="Normal"/>
        <w:ind w:firstLine="540"/>
        <w:jc w:val="both"/>
        <w:rPr>
          <w:sz w:val="28"/>
          <w:szCs w:val="28"/>
        </w:rPr>
      </w:pPr>
      <w:r>
        <w:rPr>
          <w:sz w:val="28"/>
          <w:szCs w:val="28"/>
        </w:rPr>
        <w:t>ПУРЕШ. Ты будешь подавать. (Смотрит на Наруша). Валда будет тебе женой, Наруш!</w:t>
      </w:r>
    </w:p>
    <w:p>
      <w:pPr>
        <w:pStyle w:val="Normal"/>
        <w:ind w:firstLine="540"/>
        <w:jc w:val="both"/>
        <w:rPr>
          <w:i/>
          <w:i/>
          <w:sz w:val="28"/>
          <w:szCs w:val="28"/>
        </w:rPr>
      </w:pPr>
      <w:r>
        <w:rPr>
          <w:i/>
          <w:sz w:val="28"/>
          <w:szCs w:val="28"/>
        </w:rPr>
        <w:t xml:space="preserve">                    </w:t>
      </w:r>
      <w:r>
        <w:rPr>
          <w:i/>
          <w:sz w:val="28"/>
          <w:szCs w:val="28"/>
        </w:rPr>
        <w:t>НАРУШ кивает головой. Мужчины выходят. ВАЛДА некоторое время стоит, как вкопанная, на месте, затем бросается к окну, открывает его, встает перед ним на колени, счастливо воздевает кверху руки.</w:t>
      </w:r>
    </w:p>
    <w:p>
      <w:pPr>
        <w:pStyle w:val="Normal"/>
        <w:ind w:firstLine="540"/>
        <w:jc w:val="both"/>
        <w:rPr>
          <w:i/>
          <w:i/>
          <w:sz w:val="28"/>
          <w:szCs w:val="28"/>
        </w:rPr>
      </w:pPr>
      <w:r>
        <w:rPr>
          <w:i/>
          <w:sz w:val="28"/>
          <w:szCs w:val="28"/>
        </w:rPr>
        <w:t xml:space="preserve">                </w:t>
      </w:r>
      <w:r>
        <w:rPr>
          <w:i/>
          <w:sz w:val="28"/>
          <w:szCs w:val="28"/>
        </w:rPr>
        <w:t>С улицы доносится стук в ворота. ВАЛДА резво встает на ноги, скидывает с плеч свой белый балахон – встает возле стола, спиной к двери.</w:t>
      </w:r>
    </w:p>
    <w:p>
      <w:pPr>
        <w:pStyle w:val="Normal"/>
        <w:ind w:firstLine="540"/>
        <w:jc w:val="both"/>
        <w:rPr>
          <w:i/>
          <w:i/>
          <w:sz w:val="28"/>
          <w:szCs w:val="28"/>
        </w:rPr>
      </w:pPr>
      <w:r>
        <w:rPr>
          <w:i/>
          <w:sz w:val="28"/>
          <w:szCs w:val="28"/>
        </w:rPr>
        <w:t xml:space="preserve">                </w:t>
      </w:r>
      <w:r>
        <w:rPr>
          <w:i/>
          <w:sz w:val="28"/>
          <w:szCs w:val="28"/>
        </w:rPr>
        <w:t>Входят двое мужчин. У одного в руке палка, у другого – жертвенный нож. Тот, что с палкой, держит в руке кадушку. Тот, что с ножом, начинает тыкать ножом в дверь – раз, другой, третий. И так пять раз.</w:t>
      </w:r>
    </w:p>
    <w:p>
      <w:pPr>
        <w:pStyle w:val="Normal"/>
        <w:ind w:firstLine="540"/>
        <w:jc w:val="both"/>
        <w:rPr>
          <w:i/>
          <w:i/>
          <w:sz w:val="28"/>
          <w:szCs w:val="28"/>
        </w:rPr>
      </w:pPr>
      <w:r>
        <w:rPr>
          <w:i/>
          <w:sz w:val="28"/>
          <w:szCs w:val="28"/>
        </w:rPr>
        <w:t xml:space="preserve">               </w:t>
      </w:r>
      <w:r>
        <w:rPr>
          <w:i/>
          <w:sz w:val="28"/>
          <w:szCs w:val="28"/>
        </w:rPr>
        <w:t>Оба произносят слова молитвы.</w:t>
      </w:r>
    </w:p>
    <w:p>
      <w:pPr>
        <w:pStyle w:val="Normal"/>
        <w:ind w:firstLine="540"/>
        <w:jc w:val="both"/>
        <w:rPr>
          <w:sz w:val="28"/>
          <w:szCs w:val="28"/>
        </w:rPr>
      </w:pPr>
      <w:r>
        <w:rPr>
          <w:sz w:val="28"/>
          <w:szCs w:val="28"/>
        </w:rPr>
        <w:t>Милостивая Паксява!</w:t>
      </w:r>
    </w:p>
    <w:p>
      <w:pPr>
        <w:pStyle w:val="Normal"/>
        <w:ind w:firstLine="540"/>
        <w:jc w:val="both"/>
        <w:rPr>
          <w:sz w:val="28"/>
          <w:szCs w:val="28"/>
        </w:rPr>
      </w:pPr>
      <w:r>
        <w:rPr>
          <w:sz w:val="28"/>
          <w:szCs w:val="28"/>
        </w:rPr>
        <w:t>Иди на наше угощение,</w:t>
      </w:r>
    </w:p>
    <w:p>
      <w:pPr>
        <w:pStyle w:val="Normal"/>
        <w:ind w:firstLine="540"/>
        <w:jc w:val="both"/>
        <w:rPr>
          <w:sz w:val="28"/>
          <w:szCs w:val="28"/>
        </w:rPr>
      </w:pPr>
      <w:r>
        <w:rPr>
          <w:sz w:val="28"/>
          <w:szCs w:val="28"/>
        </w:rPr>
        <w:t>Наших предков поминание.</w:t>
      </w:r>
    </w:p>
    <w:p>
      <w:pPr>
        <w:pStyle w:val="Normal"/>
        <w:ind w:firstLine="540"/>
        <w:jc w:val="both"/>
        <w:rPr>
          <w:sz w:val="28"/>
          <w:szCs w:val="28"/>
        </w:rPr>
      </w:pPr>
      <w:r>
        <w:rPr>
          <w:sz w:val="28"/>
          <w:szCs w:val="28"/>
        </w:rPr>
        <w:t>Ты хлебом нас одарила –</w:t>
      </w:r>
    </w:p>
    <w:p>
      <w:pPr>
        <w:pStyle w:val="Normal"/>
        <w:ind w:firstLine="540"/>
        <w:jc w:val="both"/>
        <w:rPr>
          <w:sz w:val="28"/>
          <w:szCs w:val="28"/>
        </w:rPr>
      </w:pPr>
      <w:r>
        <w:rPr>
          <w:sz w:val="28"/>
          <w:szCs w:val="28"/>
        </w:rPr>
        <w:t>Сердце наше порадовала.</w:t>
      </w:r>
    </w:p>
    <w:p>
      <w:pPr>
        <w:pStyle w:val="Normal"/>
        <w:ind w:firstLine="540"/>
        <w:jc w:val="both"/>
        <w:rPr>
          <w:sz w:val="28"/>
          <w:szCs w:val="28"/>
        </w:rPr>
      </w:pPr>
      <w:r>
        <w:rPr>
          <w:sz w:val="28"/>
          <w:szCs w:val="28"/>
        </w:rPr>
        <w:t>Колосья ржи полные,</w:t>
      </w:r>
    </w:p>
    <w:p>
      <w:pPr>
        <w:pStyle w:val="Normal"/>
        <w:ind w:firstLine="540"/>
        <w:jc w:val="both"/>
        <w:rPr>
          <w:sz w:val="28"/>
          <w:szCs w:val="28"/>
        </w:rPr>
      </w:pPr>
      <w:r>
        <w:rPr>
          <w:sz w:val="28"/>
          <w:szCs w:val="28"/>
        </w:rPr>
        <w:t>Как сундуки золотые-серебряные.</w:t>
      </w:r>
    </w:p>
    <w:p>
      <w:pPr>
        <w:pStyle w:val="Normal"/>
        <w:ind w:firstLine="540"/>
        <w:jc w:val="both"/>
        <w:rPr>
          <w:sz w:val="28"/>
          <w:szCs w:val="28"/>
        </w:rPr>
      </w:pPr>
      <w:r>
        <w:rPr>
          <w:sz w:val="28"/>
          <w:szCs w:val="28"/>
        </w:rPr>
        <w:t>Пошли свою степную козочку</w:t>
      </w:r>
    </w:p>
    <w:p>
      <w:pPr>
        <w:pStyle w:val="Normal"/>
        <w:ind w:firstLine="540"/>
        <w:jc w:val="both"/>
        <w:rPr>
          <w:sz w:val="28"/>
          <w:szCs w:val="28"/>
        </w:rPr>
      </w:pPr>
      <w:r>
        <w:rPr>
          <w:sz w:val="28"/>
          <w:szCs w:val="28"/>
        </w:rPr>
        <w:t>За своей законной долею,</w:t>
      </w:r>
    </w:p>
    <w:p>
      <w:pPr>
        <w:pStyle w:val="Normal"/>
        <w:ind w:firstLine="540"/>
        <w:jc w:val="both"/>
        <w:rPr>
          <w:sz w:val="28"/>
          <w:szCs w:val="28"/>
        </w:rPr>
      </w:pPr>
      <w:r>
        <w:rPr>
          <w:sz w:val="28"/>
          <w:szCs w:val="28"/>
        </w:rPr>
        <w:t>За нашей благодарностью.</w:t>
      </w:r>
    </w:p>
    <w:p>
      <w:pPr>
        <w:pStyle w:val="Normal"/>
        <w:ind w:firstLine="540"/>
        <w:jc w:val="both"/>
        <w:rPr>
          <w:sz w:val="28"/>
          <w:szCs w:val="28"/>
        </w:rPr>
      </w:pPr>
      <w:r>
        <w:rPr>
          <w:sz w:val="28"/>
          <w:szCs w:val="28"/>
        </w:rPr>
        <w:t>Богиня поля – премудрая богиня!</w:t>
      </w:r>
    </w:p>
    <w:p>
      <w:pPr>
        <w:pStyle w:val="Normal"/>
        <w:ind w:firstLine="540"/>
        <w:jc w:val="both"/>
        <w:rPr>
          <w:sz w:val="28"/>
          <w:szCs w:val="28"/>
        </w:rPr>
      </w:pPr>
      <w:r>
        <w:rPr>
          <w:sz w:val="28"/>
          <w:szCs w:val="28"/>
        </w:rPr>
        <w:t>Перед тобой мы преклоняемся</w:t>
      </w:r>
    </w:p>
    <w:p>
      <w:pPr>
        <w:pStyle w:val="Normal"/>
        <w:ind w:firstLine="540"/>
        <w:jc w:val="both"/>
        <w:rPr>
          <w:sz w:val="28"/>
          <w:szCs w:val="28"/>
        </w:rPr>
      </w:pPr>
      <w:r>
        <w:rPr>
          <w:sz w:val="28"/>
          <w:szCs w:val="28"/>
        </w:rPr>
        <w:t>И снова к тебе обращаемся:</w:t>
      </w:r>
    </w:p>
    <w:p>
      <w:pPr>
        <w:pStyle w:val="Normal"/>
        <w:ind w:firstLine="540"/>
        <w:jc w:val="both"/>
        <w:rPr>
          <w:sz w:val="28"/>
          <w:szCs w:val="28"/>
        </w:rPr>
      </w:pPr>
      <w:r>
        <w:rPr>
          <w:sz w:val="28"/>
          <w:szCs w:val="28"/>
        </w:rPr>
        <w:t>И впредь будь к нашему народу милостива,</w:t>
      </w:r>
    </w:p>
    <w:p>
      <w:pPr>
        <w:pStyle w:val="Normal"/>
        <w:ind w:firstLine="540"/>
        <w:jc w:val="both"/>
        <w:rPr>
          <w:sz w:val="28"/>
          <w:szCs w:val="28"/>
        </w:rPr>
      </w:pPr>
      <w:r>
        <w:rPr>
          <w:sz w:val="28"/>
          <w:szCs w:val="28"/>
        </w:rPr>
        <w:t>Рожай зерна, сколько надумаешь,</w:t>
      </w:r>
    </w:p>
    <w:p>
      <w:pPr>
        <w:pStyle w:val="Normal"/>
        <w:ind w:firstLine="540"/>
        <w:jc w:val="both"/>
        <w:rPr>
          <w:sz w:val="28"/>
          <w:szCs w:val="28"/>
        </w:rPr>
      </w:pPr>
      <w:r>
        <w:rPr>
          <w:sz w:val="28"/>
          <w:szCs w:val="28"/>
        </w:rPr>
        <w:t>Принеси нам детей, сколько вынесешь!</w:t>
      </w:r>
    </w:p>
    <w:p>
      <w:pPr>
        <w:pStyle w:val="Normal"/>
        <w:ind w:firstLine="540"/>
        <w:jc w:val="both"/>
        <w:rPr>
          <w:i/>
          <w:i/>
          <w:sz w:val="28"/>
          <w:szCs w:val="28"/>
        </w:rPr>
      </w:pPr>
      <w:r>
        <w:rPr>
          <w:i/>
          <w:sz w:val="28"/>
          <w:szCs w:val="28"/>
        </w:rPr>
        <w:t xml:space="preserve">      </w:t>
      </w:r>
      <w:r>
        <w:rPr>
          <w:i/>
          <w:sz w:val="28"/>
          <w:szCs w:val="28"/>
        </w:rPr>
        <w:t>Пока читаются слова молитвы, ВАЛДА кладет за плечо миску на тесемках, идет с ней спиной в сторону мужчин. Один подставляет кадушку под миску, второй пять раз колет ВАЛДУ в голое плечо, затем режет тесемки – миска падает в кадушку, концы тесемок остаются в ВАЛДИНЫХ руках.</w:t>
      </w:r>
    </w:p>
    <w:p>
      <w:pPr>
        <w:pStyle w:val="Normal"/>
        <w:ind w:firstLine="540"/>
        <w:jc w:val="both"/>
        <w:rPr>
          <w:i/>
          <w:i/>
          <w:sz w:val="28"/>
          <w:szCs w:val="28"/>
        </w:rPr>
      </w:pPr>
      <w:r>
        <w:rPr>
          <w:i/>
          <w:sz w:val="28"/>
          <w:szCs w:val="28"/>
        </w:rPr>
        <w:t>Таким образом, она подает все три миски. Мужчины кланяются и выходят, не закрывая за собой двери.</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i/>
          <w:i/>
          <w:sz w:val="28"/>
          <w:szCs w:val="28"/>
        </w:rPr>
      </w:pPr>
      <w:r>
        <w:rPr>
          <w:i/>
          <w:sz w:val="28"/>
          <w:szCs w:val="28"/>
        </w:rPr>
      </w:r>
    </w:p>
    <w:p>
      <w:pPr>
        <w:pStyle w:val="Normal"/>
        <w:ind w:firstLine="540"/>
        <w:jc w:val="both"/>
        <w:rPr>
          <w:b/>
          <w:b/>
          <w:sz w:val="28"/>
          <w:szCs w:val="28"/>
        </w:rPr>
      </w:pPr>
      <w:r>
        <w:rPr>
          <w:b/>
          <w:sz w:val="28"/>
          <w:szCs w:val="28"/>
        </w:rPr>
        <w:t xml:space="preserve">                             </w:t>
      </w:r>
      <w:r>
        <w:rPr>
          <w:b/>
          <w:sz w:val="28"/>
          <w:szCs w:val="28"/>
        </w:rPr>
        <w:t>Третья картина.</w:t>
      </w:r>
    </w:p>
    <w:p>
      <w:pPr>
        <w:pStyle w:val="Normal"/>
        <w:ind w:firstLine="540"/>
        <w:jc w:val="both"/>
        <w:rPr>
          <w:b/>
          <w:b/>
          <w:sz w:val="28"/>
          <w:szCs w:val="28"/>
        </w:rPr>
      </w:pPr>
      <w:r>
        <w:rPr>
          <w:b/>
          <w:sz w:val="28"/>
          <w:szCs w:val="28"/>
        </w:rPr>
      </w:r>
    </w:p>
    <w:p>
      <w:pPr>
        <w:pStyle w:val="Normal"/>
        <w:ind w:firstLine="540"/>
        <w:jc w:val="both"/>
        <w:rPr>
          <w:i/>
          <w:i/>
          <w:sz w:val="28"/>
          <w:szCs w:val="28"/>
        </w:rPr>
      </w:pPr>
      <w:r>
        <w:rPr>
          <w:i/>
          <w:sz w:val="28"/>
          <w:szCs w:val="28"/>
        </w:rPr>
        <w:t>Та же изба. ПУРЕШ и НАРУШ вдвоем. Оба в кольчугах  по всему видно, что собираются идти воевать.</w:t>
      </w:r>
    </w:p>
    <w:p>
      <w:pPr>
        <w:pStyle w:val="Normal"/>
        <w:ind w:firstLine="540"/>
        <w:jc w:val="both"/>
        <w:rPr>
          <w:sz w:val="28"/>
          <w:szCs w:val="28"/>
        </w:rPr>
      </w:pPr>
      <w:r>
        <w:rPr>
          <w:sz w:val="28"/>
          <w:szCs w:val="28"/>
        </w:rPr>
        <w:t>НАРУШ (с досадой). Я ведь говорил, что губаны продадут нас! Ведь говорил! И вот  – русичи идут на нас!</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Где собираешься принимать бой, отец?</w:t>
      </w:r>
    </w:p>
    <w:p>
      <w:pPr>
        <w:pStyle w:val="Normal"/>
        <w:ind w:firstLine="540"/>
        <w:jc w:val="both"/>
        <w:rPr>
          <w:sz w:val="28"/>
          <w:szCs w:val="28"/>
        </w:rPr>
      </w:pPr>
      <w:r>
        <w:rPr>
          <w:sz w:val="28"/>
          <w:szCs w:val="28"/>
        </w:rPr>
        <w:t>ПУРЕШ. Я думаю, надо выдвинуться им навстречу.</w:t>
      </w:r>
    </w:p>
    <w:p>
      <w:pPr>
        <w:pStyle w:val="Normal"/>
        <w:ind w:firstLine="540"/>
        <w:jc w:val="both"/>
        <w:rPr>
          <w:sz w:val="28"/>
          <w:szCs w:val="28"/>
        </w:rPr>
      </w:pPr>
      <w:r>
        <w:rPr>
          <w:sz w:val="28"/>
          <w:szCs w:val="28"/>
        </w:rPr>
        <w:t>НАРУШ. Может, Пургасовы уловки применим?</w:t>
      </w:r>
    </w:p>
    <w:p>
      <w:pPr>
        <w:pStyle w:val="Normal"/>
        <w:ind w:firstLine="540"/>
        <w:jc w:val="both"/>
        <w:rPr>
          <w:sz w:val="28"/>
          <w:szCs w:val="28"/>
        </w:rPr>
      </w:pPr>
      <w:r>
        <w:rPr>
          <w:sz w:val="28"/>
          <w:szCs w:val="28"/>
        </w:rPr>
        <w:t>ПУРЕШ. Ты предлагаешь вовсе отказаться от всадников? Нет, Наруш! Это не со степными людьми воевать! Это не губаны! Им тогда действительно было сложно с нами в лесу воевать. Русичи воюют точно так же, как и мы.</w:t>
      </w:r>
    </w:p>
    <w:p>
      <w:pPr>
        <w:pStyle w:val="Normal"/>
        <w:ind w:firstLine="540"/>
        <w:jc w:val="both"/>
        <w:rPr>
          <w:sz w:val="28"/>
          <w:szCs w:val="28"/>
        </w:rPr>
      </w:pPr>
      <w:r>
        <w:rPr>
          <w:sz w:val="28"/>
          <w:szCs w:val="28"/>
        </w:rPr>
        <w:t>НАРУШ. Так-то так, но мы будем в разных условиях: они будут на чужой земле воевать, а мы  - на родной!</w:t>
      </w:r>
    </w:p>
    <w:p>
      <w:pPr>
        <w:pStyle w:val="Normal"/>
        <w:ind w:firstLine="540"/>
        <w:jc w:val="both"/>
        <w:rPr>
          <w:sz w:val="28"/>
          <w:szCs w:val="28"/>
        </w:rPr>
      </w:pPr>
      <w:r>
        <w:rPr>
          <w:sz w:val="28"/>
          <w:szCs w:val="28"/>
        </w:rPr>
        <w:t>ПУРЕШ. У нас хорошо получалось драться возле Лесной Ямы. Думаю, русичей там и надо встречать. Пусть в одно место стекает человечья кровь на нашей земле. Не будем портить всей земли.</w:t>
      </w:r>
    </w:p>
    <w:p>
      <w:pPr>
        <w:pStyle w:val="Normal"/>
        <w:ind w:firstLine="540"/>
        <w:jc w:val="both"/>
        <w:rPr>
          <w:sz w:val="28"/>
          <w:szCs w:val="28"/>
        </w:rPr>
      </w:pPr>
      <w:r>
        <w:rPr>
          <w:sz w:val="28"/>
          <w:szCs w:val="28"/>
        </w:rPr>
        <w:t>НАРУШ. Опять со всадниками?</w:t>
      </w:r>
    </w:p>
    <w:p>
      <w:pPr>
        <w:pStyle w:val="Normal"/>
        <w:ind w:firstLine="540"/>
        <w:jc w:val="both"/>
        <w:rPr>
          <w:sz w:val="28"/>
          <w:szCs w:val="28"/>
        </w:rPr>
      </w:pPr>
      <w:r>
        <w:rPr>
          <w:sz w:val="28"/>
          <w:szCs w:val="28"/>
        </w:rPr>
        <w:t>ПУРЕШ. Всадников будет еще больше, чем с губанами!</w:t>
      </w:r>
    </w:p>
    <w:p>
      <w:pPr>
        <w:pStyle w:val="Normal"/>
        <w:ind w:firstLine="540"/>
        <w:jc w:val="both"/>
        <w:rPr>
          <w:sz w:val="28"/>
          <w:szCs w:val="28"/>
        </w:rPr>
      </w:pPr>
      <w:r>
        <w:rPr>
          <w:sz w:val="28"/>
          <w:szCs w:val="28"/>
        </w:rPr>
        <w:t>НАРУШ. Но где там развернуться, если лошадей будет больше, чем раньше?</w:t>
      </w:r>
    </w:p>
    <w:p>
      <w:pPr>
        <w:pStyle w:val="Normal"/>
        <w:ind w:firstLine="540"/>
        <w:jc w:val="both"/>
        <w:rPr>
          <w:sz w:val="28"/>
          <w:szCs w:val="28"/>
        </w:rPr>
      </w:pPr>
      <w:r>
        <w:rPr>
          <w:sz w:val="28"/>
          <w:szCs w:val="28"/>
        </w:rPr>
        <w:t>ПУРЕШ. Если бой будет тяжелым – лошади тоже быстро падут. Надо быть готовыми, что ряды наши сильно поредеют.</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А может, не дойдут до нашей земли? Может, не обманул нас хан?</w:t>
      </w:r>
    </w:p>
    <w:p>
      <w:pPr>
        <w:pStyle w:val="Normal"/>
        <w:ind w:firstLine="540"/>
        <w:jc w:val="both"/>
        <w:rPr>
          <w:sz w:val="28"/>
          <w:szCs w:val="28"/>
        </w:rPr>
      </w:pPr>
      <w:r>
        <w:rPr>
          <w:sz w:val="28"/>
          <w:szCs w:val="28"/>
        </w:rPr>
        <w:t xml:space="preserve">   </w:t>
      </w:r>
      <w:r>
        <w:rPr>
          <w:sz w:val="28"/>
          <w:szCs w:val="28"/>
        </w:rPr>
        <w:t>НАРУШ. Они в Пургасовой волости уже.</w:t>
      </w:r>
    </w:p>
    <w:p>
      <w:pPr>
        <w:pStyle w:val="Normal"/>
        <w:ind w:firstLine="540"/>
        <w:jc w:val="both"/>
        <w:rPr>
          <w:sz w:val="28"/>
          <w:szCs w:val="28"/>
        </w:rPr>
      </w:pPr>
      <w:r>
        <w:rPr>
          <w:sz w:val="28"/>
          <w:szCs w:val="28"/>
        </w:rPr>
        <w:t xml:space="preserve">   </w:t>
      </w:r>
      <w:r>
        <w:rPr>
          <w:sz w:val="28"/>
          <w:szCs w:val="28"/>
        </w:rPr>
        <w:t>ПУРЕШ. Выходит, Пургас был прав? Не дождавшись монголов, русичи пошли на мордву?</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Но что бы ни случилось – одно знаю твердо: это лучше, если бы мы с Пургасом сошлись.</w:t>
      </w:r>
    </w:p>
    <w:p>
      <w:pPr>
        <w:pStyle w:val="Normal"/>
        <w:ind w:firstLine="540"/>
        <w:jc w:val="both"/>
        <w:rPr>
          <w:sz w:val="28"/>
          <w:szCs w:val="28"/>
        </w:rPr>
      </w:pPr>
      <w:r>
        <w:rPr>
          <w:sz w:val="28"/>
          <w:szCs w:val="28"/>
        </w:rPr>
        <w:t>НАРУШ. Зачем ты мне об этом говоришь, отец?  Твоя мысль – яснее ясного. Хорошо, если она пойдет нашему народу на пользу.</w:t>
      </w:r>
    </w:p>
    <w:p>
      <w:pPr>
        <w:pStyle w:val="Normal"/>
        <w:ind w:firstLine="540"/>
        <w:jc w:val="both"/>
        <w:rPr>
          <w:sz w:val="28"/>
          <w:szCs w:val="28"/>
        </w:rPr>
      </w:pPr>
      <w:r>
        <w:rPr>
          <w:sz w:val="28"/>
          <w:szCs w:val="28"/>
        </w:rPr>
        <w:t>ПУРЕШ. Они придут, но они ничего не могут предъявить нам. Мы же не мешали им! Придут – и уйдут обратно! Это не страшно, Наруш.</w:t>
      </w:r>
    </w:p>
    <w:p>
      <w:pPr>
        <w:pStyle w:val="Normal"/>
        <w:ind w:firstLine="540"/>
        <w:jc w:val="both"/>
        <w:rPr>
          <w:sz w:val="28"/>
          <w:szCs w:val="28"/>
        </w:rPr>
      </w:pPr>
      <w:r>
        <w:rPr>
          <w:sz w:val="28"/>
          <w:szCs w:val="28"/>
        </w:rPr>
        <w:t>НАРУШ. Кровь, однако, все равно прольется. И потери у нас будут.</w:t>
      </w:r>
    </w:p>
    <w:p>
      <w:pPr>
        <w:pStyle w:val="Normal"/>
        <w:ind w:firstLine="540"/>
        <w:jc w:val="both"/>
        <w:rPr>
          <w:sz w:val="28"/>
          <w:szCs w:val="28"/>
        </w:rPr>
      </w:pPr>
      <w:r>
        <w:rPr>
          <w:sz w:val="28"/>
          <w:szCs w:val="28"/>
        </w:rPr>
        <w:t>ПУРЕШ. Возможно. Без крови сегодня ни одно дело не делается: ни доброе, ни злое. Будем стараться, чтобы было ее как можно меньше.</w:t>
      </w:r>
    </w:p>
    <w:p>
      <w:pPr>
        <w:pStyle w:val="Normal"/>
        <w:ind w:firstLine="540"/>
        <w:jc w:val="both"/>
        <w:rPr>
          <w:sz w:val="28"/>
          <w:szCs w:val="28"/>
        </w:rPr>
      </w:pPr>
      <w:r>
        <w:rPr>
          <w:sz w:val="28"/>
          <w:szCs w:val="28"/>
        </w:rPr>
        <w:t>НАРУШ. Ты не устал? Стало ли тверже перед битвой твое мягкое сердце, Каназор? Скажи, не окажутся ли мокшане под пятой у русичей?</w:t>
      </w:r>
    </w:p>
    <w:p>
      <w:pPr>
        <w:pStyle w:val="Normal"/>
        <w:ind w:firstLine="540"/>
        <w:jc w:val="both"/>
        <w:rPr>
          <w:sz w:val="28"/>
          <w:szCs w:val="28"/>
        </w:rPr>
      </w:pPr>
      <w:r>
        <w:rPr>
          <w:sz w:val="28"/>
          <w:szCs w:val="28"/>
        </w:rPr>
        <w:t>ПУРЕШ. Не окажутся. Мокшане – Божьи дети. Им никак нельзя с лица земли сгинуть.</w:t>
      </w:r>
    </w:p>
    <w:p>
      <w:pPr>
        <w:pStyle w:val="Normal"/>
        <w:ind w:firstLine="540"/>
        <w:jc w:val="both"/>
        <w:rPr>
          <w:sz w:val="28"/>
          <w:szCs w:val="28"/>
        </w:rPr>
      </w:pPr>
      <w:r>
        <w:rPr>
          <w:sz w:val="28"/>
          <w:szCs w:val="28"/>
        </w:rPr>
        <w:t>НАРУШ. Где мне сегодня скажешь быть? Где я больше нужен?</w:t>
      </w:r>
    </w:p>
    <w:p>
      <w:pPr>
        <w:pStyle w:val="Normal"/>
        <w:ind w:firstLine="540"/>
        <w:jc w:val="both"/>
        <w:rPr>
          <w:sz w:val="28"/>
          <w:szCs w:val="28"/>
        </w:rPr>
      </w:pPr>
      <w:r>
        <w:rPr>
          <w:sz w:val="28"/>
          <w:szCs w:val="28"/>
        </w:rPr>
        <w:t>ПУРЕШ. Посмотрим по ходу событий. Мазярга подскажет тебе дорогу.</w:t>
      </w:r>
    </w:p>
    <w:p>
      <w:pPr>
        <w:pStyle w:val="Normal"/>
        <w:ind w:firstLine="540"/>
        <w:jc w:val="both"/>
        <w:rPr>
          <w:sz w:val="28"/>
          <w:szCs w:val="28"/>
        </w:rPr>
      </w:pPr>
      <w:r>
        <w:rPr>
          <w:sz w:val="28"/>
          <w:szCs w:val="28"/>
        </w:rPr>
        <w:t>НАРУШ. Не переживай, отец. Если она покажет дорогу, то эта дорога будет по мне.</w:t>
      </w:r>
    </w:p>
    <w:p>
      <w:pPr>
        <w:pStyle w:val="Normal"/>
        <w:ind w:firstLine="540"/>
        <w:jc w:val="both"/>
        <w:rPr>
          <w:sz w:val="28"/>
          <w:szCs w:val="28"/>
        </w:rPr>
      </w:pPr>
      <w:r>
        <w:rPr>
          <w:sz w:val="28"/>
          <w:szCs w:val="28"/>
        </w:rPr>
        <w:t>ПУРЕШ. Ты зла на меня не держишь?</w:t>
      </w:r>
    </w:p>
    <w:p>
      <w:pPr>
        <w:pStyle w:val="Normal"/>
        <w:ind w:firstLine="540"/>
        <w:jc w:val="both"/>
        <w:rPr>
          <w:sz w:val="28"/>
          <w:szCs w:val="28"/>
        </w:rPr>
      </w:pPr>
      <w:r>
        <w:rPr>
          <w:sz w:val="28"/>
          <w:szCs w:val="28"/>
        </w:rPr>
        <w:t>НАРУШ. В честь чего! Ты самый мудрый Каназор!</w:t>
      </w:r>
    </w:p>
    <w:p>
      <w:pPr>
        <w:pStyle w:val="Normal"/>
        <w:ind w:firstLine="540"/>
        <w:jc w:val="both"/>
        <w:rPr>
          <w:sz w:val="28"/>
          <w:szCs w:val="28"/>
        </w:rPr>
      </w:pPr>
      <w:r>
        <w:rPr>
          <w:sz w:val="28"/>
          <w:szCs w:val="28"/>
        </w:rPr>
        <w:t>ПУРЕШ (волнуется). Ты мне сказал то, чего многие отцы до самой смерти не могут дождаться от своих детей.</w:t>
      </w:r>
    </w:p>
    <w:p>
      <w:pPr>
        <w:pStyle w:val="Normal"/>
        <w:ind w:firstLine="540"/>
        <w:jc w:val="both"/>
        <w:rPr>
          <w:sz w:val="28"/>
          <w:szCs w:val="28"/>
        </w:rPr>
      </w:pPr>
      <w:r>
        <w:rPr>
          <w:sz w:val="28"/>
          <w:szCs w:val="28"/>
        </w:rPr>
        <w:t>НАРУШ. Я сказал, как есть.</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Ты сам назвал Валду женой?</w:t>
      </w:r>
    </w:p>
    <w:p>
      <w:pPr>
        <w:pStyle w:val="Normal"/>
        <w:ind w:firstLine="540"/>
        <w:jc w:val="both"/>
        <w:rPr>
          <w:sz w:val="28"/>
          <w:szCs w:val="28"/>
        </w:rPr>
      </w:pPr>
      <w:r>
        <w:rPr>
          <w:sz w:val="28"/>
          <w:szCs w:val="28"/>
        </w:rPr>
        <w:t>НАРУШ. Нет пока. Но назову. Если в живых останусь, отец. Я так решил.</w:t>
      </w:r>
    </w:p>
    <w:p>
      <w:pPr>
        <w:pStyle w:val="Normal"/>
        <w:ind w:firstLine="540"/>
        <w:jc w:val="both"/>
        <w:rPr>
          <w:sz w:val="28"/>
          <w:szCs w:val="28"/>
        </w:rPr>
      </w:pPr>
      <w:r>
        <w:rPr>
          <w:sz w:val="28"/>
          <w:szCs w:val="28"/>
        </w:rPr>
        <w:t>ПУРЕШ. Она долго дожидалась тебя. Мазярга ее любила. Ладно же, соберемся встречать непрошеных гостей!</w:t>
      </w:r>
    </w:p>
    <w:p>
      <w:pPr>
        <w:pStyle w:val="Normal"/>
        <w:ind w:firstLine="540"/>
        <w:jc w:val="both"/>
        <w:rPr>
          <w:i/>
          <w:i/>
          <w:sz w:val="28"/>
          <w:szCs w:val="28"/>
        </w:rPr>
      </w:pPr>
      <w:r>
        <w:rPr>
          <w:i/>
          <w:sz w:val="28"/>
          <w:szCs w:val="28"/>
        </w:rPr>
        <w:t xml:space="preserve">                                    </w:t>
      </w:r>
      <w:r>
        <w:rPr>
          <w:i/>
          <w:sz w:val="28"/>
          <w:szCs w:val="28"/>
        </w:rPr>
        <w:t>Вбегает ВАЛДА. ПУРЕШ тут же выходит.</w:t>
      </w:r>
    </w:p>
    <w:p>
      <w:pPr>
        <w:pStyle w:val="Normal"/>
        <w:ind w:firstLine="540"/>
        <w:jc w:val="both"/>
        <w:rPr>
          <w:sz w:val="28"/>
          <w:szCs w:val="28"/>
        </w:rPr>
      </w:pPr>
      <w:r>
        <w:rPr>
          <w:sz w:val="28"/>
          <w:szCs w:val="28"/>
        </w:rPr>
        <w:t>ВАЛДА. Возьми меня с собой.</w:t>
      </w:r>
    </w:p>
    <w:p>
      <w:pPr>
        <w:pStyle w:val="Normal"/>
        <w:ind w:firstLine="540"/>
        <w:jc w:val="both"/>
        <w:rPr>
          <w:sz w:val="28"/>
          <w:szCs w:val="28"/>
        </w:rPr>
      </w:pPr>
      <w:r>
        <w:rPr>
          <w:sz w:val="28"/>
          <w:szCs w:val="28"/>
        </w:rPr>
        <w:t>НАРУШ. Я не за шкурками беличьими иду.</w:t>
      </w:r>
    </w:p>
    <w:p>
      <w:pPr>
        <w:pStyle w:val="Normal"/>
        <w:ind w:firstLine="540"/>
        <w:jc w:val="both"/>
        <w:rPr>
          <w:sz w:val="28"/>
          <w:szCs w:val="28"/>
        </w:rPr>
      </w:pPr>
      <w:r>
        <w:rPr>
          <w:sz w:val="28"/>
          <w:szCs w:val="28"/>
        </w:rPr>
        <w:t>ВАЛДА. Знаю. Ты будешь убивать русичей в отместку за дочь Пургаса.</w:t>
      </w:r>
    </w:p>
    <w:p>
      <w:pPr>
        <w:pStyle w:val="Normal"/>
        <w:ind w:firstLine="540"/>
        <w:jc w:val="both"/>
        <w:rPr>
          <w:sz w:val="28"/>
          <w:szCs w:val="28"/>
        </w:rPr>
      </w:pPr>
      <w:r>
        <w:rPr>
          <w:sz w:val="28"/>
          <w:szCs w:val="28"/>
        </w:rPr>
        <w:t>НАРУШ. Это неправда.</w:t>
      </w:r>
    </w:p>
    <w:p>
      <w:pPr>
        <w:pStyle w:val="Normal"/>
        <w:ind w:firstLine="540"/>
        <w:jc w:val="both"/>
        <w:rPr>
          <w:sz w:val="28"/>
          <w:szCs w:val="28"/>
        </w:rPr>
      </w:pPr>
      <w:r>
        <w:rPr>
          <w:sz w:val="28"/>
          <w:szCs w:val="28"/>
        </w:rPr>
        <w:t>ВАЛДА. Как неправда? Ты отказываешься брать ее в жены?</w:t>
      </w:r>
    </w:p>
    <w:p>
      <w:pPr>
        <w:pStyle w:val="Normal"/>
        <w:ind w:firstLine="540"/>
        <w:jc w:val="both"/>
        <w:rPr>
          <w:sz w:val="28"/>
          <w:szCs w:val="28"/>
        </w:rPr>
      </w:pPr>
      <w:r>
        <w:rPr>
          <w:sz w:val="28"/>
          <w:szCs w:val="28"/>
        </w:rPr>
        <w:t>НАРУШ. Да. (Направляется вслед за Пурешем). Я сегодня буду вместо Куянзы.</w:t>
      </w:r>
    </w:p>
    <w:p>
      <w:pPr>
        <w:pStyle w:val="Normal"/>
        <w:ind w:firstLine="540"/>
        <w:jc w:val="both"/>
        <w:rPr>
          <w:sz w:val="28"/>
          <w:szCs w:val="28"/>
        </w:rPr>
      </w:pPr>
      <w:r>
        <w:rPr>
          <w:sz w:val="28"/>
          <w:szCs w:val="28"/>
        </w:rPr>
        <w:t>ВАЛДА (испуганно). Нет! Возьми меня с собой! Я смогу тебе помочь! У меня нож есть! (Показывает Нарушу свой нож).</w:t>
      </w:r>
    </w:p>
    <w:p>
      <w:pPr>
        <w:pStyle w:val="Normal"/>
        <w:ind w:firstLine="540"/>
        <w:jc w:val="both"/>
        <w:rPr>
          <w:sz w:val="28"/>
          <w:szCs w:val="28"/>
        </w:rPr>
      </w:pPr>
      <w:r>
        <w:rPr>
          <w:sz w:val="28"/>
          <w:szCs w:val="28"/>
        </w:rPr>
        <w:t>НАРУШ. Мазярга тебе подарила?</w:t>
      </w:r>
    </w:p>
    <w:p>
      <w:pPr>
        <w:pStyle w:val="Normal"/>
        <w:ind w:firstLine="540"/>
        <w:jc w:val="both"/>
        <w:rPr>
          <w:sz w:val="28"/>
          <w:szCs w:val="28"/>
        </w:rPr>
      </w:pPr>
      <w:r>
        <w:rPr>
          <w:sz w:val="28"/>
          <w:szCs w:val="28"/>
        </w:rPr>
        <w:t>ВАЛДА. Да. Перед тем, как уйти.</w:t>
      </w:r>
    </w:p>
    <w:p>
      <w:pPr>
        <w:pStyle w:val="Normal"/>
        <w:ind w:firstLine="540"/>
        <w:jc w:val="both"/>
        <w:rPr>
          <w:sz w:val="28"/>
          <w:szCs w:val="28"/>
        </w:rPr>
      </w:pPr>
      <w:r>
        <w:rPr>
          <w:sz w:val="28"/>
          <w:szCs w:val="28"/>
        </w:rPr>
        <w:t>НАРУШ. Она недалеко ушла. Ты береги этот нож. Ты у нас теперь в доме единственная. Из женщин.</w:t>
      </w:r>
    </w:p>
    <w:p>
      <w:pPr>
        <w:pStyle w:val="Normal"/>
        <w:ind w:firstLine="540"/>
        <w:jc w:val="both"/>
        <w:rPr>
          <w:sz w:val="28"/>
          <w:szCs w:val="28"/>
        </w:rPr>
      </w:pPr>
      <w:r>
        <w:rPr>
          <w:sz w:val="28"/>
          <w:szCs w:val="28"/>
        </w:rPr>
        <w:t>ВАЛДА. А ты…Ты…(Она хочет что-то спросить, но не осмеливается).</w:t>
      </w:r>
    </w:p>
    <w:p>
      <w:pPr>
        <w:pStyle w:val="Normal"/>
        <w:ind w:firstLine="540"/>
        <w:jc w:val="both"/>
        <w:rPr>
          <w:i/>
          <w:i/>
          <w:sz w:val="28"/>
          <w:szCs w:val="28"/>
        </w:rPr>
      </w:pPr>
      <w:r>
        <w:rPr>
          <w:i/>
          <w:sz w:val="28"/>
          <w:szCs w:val="28"/>
        </w:rPr>
        <w:t xml:space="preserve">                      </w:t>
      </w:r>
      <w:r>
        <w:rPr>
          <w:i/>
          <w:sz w:val="28"/>
          <w:szCs w:val="28"/>
        </w:rPr>
        <w:t>НАРУШ торопливо уходит. ВАЛДА одна. В руке нож.</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i/>
          <w:i/>
          <w:sz w:val="28"/>
          <w:szCs w:val="28"/>
        </w:rPr>
      </w:pPr>
      <w:r>
        <w:rPr>
          <w:i/>
          <w:sz w:val="28"/>
          <w:szCs w:val="28"/>
        </w:rPr>
        <w:t xml:space="preserve">                      </w:t>
      </w:r>
      <w:r>
        <w:rPr>
          <w:i/>
          <w:sz w:val="28"/>
          <w:szCs w:val="28"/>
        </w:rPr>
        <w:t>Когда свет загорается снова – в доме уже никого. Открывается дверь – входят ПУРЕШ и ГУБАН. Они разговаривают на повышенных тонах.</w:t>
      </w:r>
    </w:p>
    <w:p>
      <w:pPr>
        <w:pStyle w:val="Normal"/>
        <w:ind w:firstLine="540"/>
        <w:jc w:val="both"/>
        <w:rPr>
          <w:sz w:val="28"/>
          <w:szCs w:val="28"/>
        </w:rPr>
      </w:pPr>
      <w:r>
        <w:rPr>
          <w:sz w:val="28"/>
          <w:szCs w:val="28"/>
        </w:rPr>
        <w:t>ПУРЕШ. Нет! Нет, Губан! Только война! Губаны обхитрили меня!</w:t>
      </w:r>
    </w:p>
    <w:p>
      <w:pPr>
        <w:pStyle w:val="Normal"/>
        <w:ind w:firstLine="540"/>
        <w:jc w:val="both"/>
        <w:rPr>
          <w:sz w:val="28"/>
          <w:szCs w:val="28"/>
        </w:rPr>
      </w:pPr>
      <w:r>
        <w:rPr>
          <w:sz w:val="28"/>
          <w:szCs w:val="28"/>
        </w:rPr>
        <w:t>ГУБАН (скалит зубы). Но, Каназор! С кем ты собираешься воевать?</w:t>
      </w:r>
    </w:p>
    <w:p>
      <w:pPr>
        <w:pStyle w:val="Normal"/>
        <w:ind w:firstLine="540"/>
        <w:jc w:val="both"/>
        <w:rPr>
          <w:sz w:val="28"/>
          <w:szCs w:val="28"/>
        </w:rPr>
      </w:pPr>
      <w:r>
        <w:rPr>
          <w:sz w:val="28"/>
          <w:szCs w:val="28"/>
        </w:rPr>
        <w:t>ПУРЕШ. Русичи идут на землю мокшан – и я буду воевать с ними!</w:t>
      </w:r>
    </w:p>
    <w:p>
      <w:pPr>
        <w:pStyle w:val="Normal"/>
        <w:ind w:firstLine="540"/>
        <w:jc w:val="both"/>
        <w:rPr>
          <w:sz w:val="28"/>
          <w:szCs w:val="28"/>
        </w:rPr>
      </w:pPr>
      <w:r>
        <w:rPr>
          <w:sz w:val="28"/>
          <w:szCs w:val="28"/>
        </w:rPr>
        <w:t>ГУБАН. Где ты видел русичей? Оглянись по сторонам! Где они? Их нет! Хан говорит так: пусть выпьет пуре, спокойно женит своего сына…</w:t>
      </w:r>
    </w:p>
    <w:p>
      <w:pPr>
        <w:pStyle w:val="Normal"/>
        <w:ind w:firstLine="540"/>
        <w:jc w:val="both"/>
        <w:rPr>
          <w:sz w:val="28"/>
          <w:szCs w:val="28"/>
        </w:rPr>
      </w:pPr>
      <w:r>
        <w:rPr>
          <w:sz w:val="28"/>
          <w:szCs w:val="28"/>
        </w:rPr>
        <w:t>ПУРЕШ (зло). А хан не сказал, когда мне по нужде выходить – перед тем, как поесть или после?</w:t>
      </w:r>
    </w:p>
    <w:p>
      <w:pPr>
        <w:pStyle w:val="Normal"/>
        <w:ind w:firstLine="540"/>
        <w:jc w:val="both"/>
        <w:rPr>
          <w:sz w:val="28"/>
          <w:szCs w:val="28"/>
        </w:rPr>
      </w:pPr>
      <w:r>
        <w:rPr>
          <w:sz w:val="28"/>
          <w:szCs w:val="28"/>
        </w:rPr>
        <w:t>ГУБАН. Хан сказал, чтобы Каназор подождал. Все встанет на свои места.</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Кто сегодня враги у Каназора? Пургас и булгары! Русичи считают Пуреша своим другом.</w:t>
      </w:r>
    </w:p>
    <w:p>
      <w:pPr>
        <w:pStyle w:val="Normal"/>
        <w:ind w:firstLine="540"/>
        <w:jc w:val="both"/>
        <w:rPr>
          <w:sz w:val="28"/>
          <w:szCs w:val="28"/>
        </w:rPr>
      </w:pPr>
      <w:r>
        <w:rPr>
          <w:sz w:val="28"/>
          <w:szCs w:val="28"/>
        </w:rPr>
        <w:t>ПУРЕШ. Довольно о Пургасе, Губан! Я сам знаю, как мне с ним быть! Хан просил меня не выступать против русичей – я дал слово и сдержал его! Отчего же хан своего слова не держит?</w:t>
      </w:r>
    </w:p>
    <w:p>
      <w:pPr>
        <w:pStyle w:val="Normal"/>
        <w:ind w:firstLine="540"/>
        <w:jc w:val="both"/>
        <w:rPr>
          <w:sz w:val="28"/>
          <w:szCs w:val="28"/>
        </w:rPr>
      </w:pPr>
      <w:r>
        <w:rPr>
          <w:sz w:val="28"/>
          <w:szCs w:val="28"/>
        </w:rPr>
        <w:t>ГУБАН. А разве хан нарушил установленный между нами мир?</w:t>
      </w:r>
    </w:p>
    <w:p>
      <w:pPr>
        <w:pStyle w:val="Normal"/>
        <w:ind w:firstLine="540"/>
        <w:jc w:val="both"/>
        <w:rPr>
          <w:sz w:val="28"/>
          <w:szCs w:val="28"/>
        </w:rPr>
      </w:pPr>
      <w:r>
        <w:rPr>
          <w:sz w:val="28"/>
          <w:szCs w:val="28"/>
        </w:rPr>
        <w:t>ПУРЕШ. Тогда откуда взялись здесь русичи? С неба упали? Хан – не настоящий друг. Он хочет предать мокшан, как однажды уже предавал аланов и русичей.</w:t>
      </w:r>
    </w:p>
    <w:p>
      <w:pPr>
        <w:pStyle w:val="Normal"/>
        <w:ind w:firstLine="540"/>
        <w:jc w:val="both"/>
        <w:rPr>
          <w:sz w:val="28"/>
          <w:szCs w:val="28"/>
        </w:rPr>
      </w:pPr>
      <w:r>
        <w:rPr>
          <w:sz w:val="28"/>
          <w:szCs w:val="28"/>
        </w:rPr>
        <w:t>ГУБАН. Каназор сам своими глазами видел русичей? Где?</w:t>
      </w:r>
    </w:p>
    <w:p>
      <w:pPr>
        <w:pStyle w:val="Normal"/>
        <w:ind w:firstLine="540"/>
        <w:jc w:val="both"/>
        <w:rPr>
          <w:sz w:val="28"/>
          <w:szCs w:val="28"/>
        </w:rPr>
      </w:pPr>
      <w:r>
        <w:rPr>
          <w:sz w:val="28"/>
          <w:szCs w:val="28"/>
        </w:rPr>
        <w:t>ПУРЕШ. Не видел. Но что они делают в Пургасовой волости? Я сейчас же пойду к нему на помощь – и мы разобьем этого наглого врага! Я не позволю им даже приблизиться к моей земле! Мы не мешали им готовиться к встрече монголов! А они ждали-ждали – стало скучно, давай мордву к ногтю прижмем!</w:t>
      </w:r>
    </w:p>
    <w:p>
      <w:pPr>
        <w:pStyle w:val="Normal"/>
        <w:ind w:firstLine="540"/>
        <w:jc w:val="both"/>
        <w:rPr>
          <w:sz w:val="28"/>
          <w:szCs w:val="28"/>
        </w:rPr>
      </w:pPr>
      <w:r>
        <w:rPr>
          <w:sz w:val="28"/>
          <w:szCs w:val="28"/>
        </w:rPr>
        <w:t>ГУБАН. Если Каназор выступит против русичей – он останется совсем без союзников. У него не будет ни плохих друзей, ни хороших. Он даже до Пургасовой волости не дойдет.</w:t>
      </w:r>
    </w:p>
    <w:p>
      <w:pPr>
        <w:pStyle w:val="Normal"/>
        <w:ind w:firstLine="540"/>
        <w:jc w:val="both"/>
        <w:rPr>
          <w:sz w:val="28"/>
          <w:szCs w:val="28"/>
        </w:rPr>
      </w:pPr>
      <w:r>
        <w:rPr>
          <w:sz w:val="28"/>
          <w:szCs w:val="28"/>
        </w:rPr>
        <w:t>ПУРЕШ. Ты уверен, что у русичей сегодня такая большая сила?</w:t>
      </w:r>
    </w:p>
    <w:p>
      <w:pPr>
        <w:pStyle w:val="Normal"/>
        <w:ind w:firstLine="540"/>
        <w:jc w:val="both"/>
        <w:rPr>
          <w:sz w:val="28"/>
          <w:szCs w:val="28"/>
        </w:rPr>
      </w:pPr>
      <w:r>
        <w:rPr>
          <w:sz w:val="28"/>
          <w:szCs w:val="28"/>
        </w:rPr>
        <w:t>ГУБАН. На Каназора пойдут войной половцы.</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У Каназора кишка тонка окажется, чтобы воевать сразу и с половцами, и с русичами.</w:t>
      </w:r>
    </w:p>
    <w:p>
      <w:pPr>
        <w:pStyle w:val="Normal"/>
        <w:ind w:firstLine="540"/>
        <w:jc w:val="both"/>
        <w:rPr>
          <w:i/>
          <w:i/>
          <w:sz w:val="28"/>
          <w:szCs w:val="28"/>
        </w:rPr>
      </w:pPr>
      <w:r>
        <w:rPr>
          <w:i/>
          <w:sz w:val="28"/>
          <w:szCs w:val="28"/>
        </w:rPr>
        <w:t xml:space="preserve">                                                </w:t>
      </w:r>
      <w:r>
        <w:rPr>
          <w:i/>
          <w:sz w:val="28"/>
          <w:szCs w:val="28"/>
        </w:rPr>
        <w:t>Тишина.</w:t>
      </w:r>
    </w:p>
    <w:p>
      <w:pPr>
        <w:pStyle w:val="Normal"/>
        <w:ind w:firstLine="540"/>
        <w:jc w:val="both"/>
        <w:rPr>
          <w:sz w:val="28"/>
          <w:szCs w:val="28"/>
        </w:rPr>
      </w:pPr>
      <w:r>
        <w:rPr>
          <w:sz w:val="28"/>
          <w:szCs w:val="28"/>
        </w:rPr>
        <w:t>И придет конец мокшанской земле.</w:t>
      </w:r>
    </w:p>
    <w:p>
      <w:pPr>
        <w:pStyle w:val="Normal"/>
        <w:ind w:firstLine="540"/>
        <w:jc w:val="both"/>
        <w:rPr>
          <w:sz w:val="28"/>
          <w:szCs w:val="28"/>
        </w:rPr>
      </w:pPr>
      <w:r>
        <w:rPr>
          <w:sz w:val="28"/>
          <w:szCs w:val="28"/>
        </w:rPr>
        <w:t>ПУРЕШ (глухо). Кто тебя подослал ко мне? Что ему нужно? Я устал от ваших змеиных выходок!</w:t>
      </w:r>
    </w:p>
    <w:p>
      <w:pPr>
        <w:pStyle w:val="Normal"/>
        <w:ind w:firstLine="540"/>
        <w:jc w:val="both"/>
        <w:rPr>
          <w:sz w:val="28"/>
          <w:szCs w:val="28"/>
        </w:rPr>
      </w:pPr>
      <w:r>
        <w:rPr>
          <w:sz w:val="28"/>
          <w:szCs w:val="28"/>
        </w:rPr>
        <w:t>ГУБАН. Послал к тебе хан, Каназор. Он готов ради тебя голову положить на плаху.</w:t>
      </w:r>
    </w:p>
    <w:p>
      <w:pPr>
        <w:pStyle w:val="Normal"/>
        <w:ind w:firstLine="540"/>
        <w:jc w:val="both"/>
        <w:rPr>
          <w:sz w:val="28"/>
          <w:szCs w:val="28"/>
        </w:rPr>
      </w:pPr>
      <w:r>
        <w:rPr>
          <w:sz w:val="28"/>
          <w:szCs w:val="28"/>
        </w:rPr>
        <w:t>ПУРЕШ (ухмыляется). Он говорил по поводу меня с Юрием Всеволодичем?</w:t>
      </w:r>
    </w:p>
    <w:p>
      <w:pPr>
        <w:pStyle w:val="Normal"/>
        <w:ind w:firstLine="540"/>
        <w:jc w:val="both"/>
        <w:rPr>
          <w:sz w:val="28"/>
          <w:szCs w:val="28"/>
        </w:rPr>
      </w:pPr>
      <w:r>
        <w:rPr>
          <w:sz w:val="28"/>
          <w:szCs w:val="28"/>
        </w:rPr>
        <w:t>ГУБАН. Да. Очень хорошо говорил.</w:t>
      </w:r>
    </w:p>
    <w:p>
      <w:pPr>
        <w:pStyle w:val="Normal"/>
        <w:ind w:firstLine="540"/>
        <w:jc w:val="both"/>
        <w:rPr>
          <w:sz w:val="28"/>
          <w:szCs w:val="28"/>
        </w:rPr>
      </w:pPr>
      <w:r>
        <w:rPr>
          <w:sz w:val="28"/>
          <w:szCs w:val="28"/>
        </w:rPr>
        <w:t>ПУРЕШ. Зачем тогда Юрию идти на мою землю?</w:t>
      </w:r>
    </w:p>
    <w:p>
      <w:pPr>
        <w:pStyle w:val="Normal"/>
        <w:ind w:firstLine="540"/>
        <w:jc w:val="both"/>
        <w:rPr>
          <w:sz w:val="28"/>
          <w:szCs w:val="28"/>
        </w:rPr>
      </w:pPr>
      <w:r>
        <w:rPr>
          <w:sz w:val="28"/>
          <w:szCs w:val="28"/>
        </w:rPr>
        <w:t>ГУБАН. Это ошибка. Сам князь в Володимире. На мордву вышли два его брата – Святослав и Иван.</w:t>
      </w:r>
    </w:p>
    <w:p>
      <w:pPr>
        <w:pStyle w:val="Normal"/>
        <w:ind w:firstLine="540"/>
        <w:jc w:val="both"/>
        <w:rPr>
          <w:sz w:val="28"/>
          <w:szCs w:val="28"/>
        </w:rPr>
      </w:pPr>
      <w:r>
        <w:rPr>
          <w:sz w:val="28"/>
          <w:szCs w:val="28"/>
        </w:rPr>
        <w:t>ПУРЕШ (зло). Я прикажу язык тебе отрезать, чтобы ты перестал обманывать добрых людей!</w:t>
      </w:r>
    </w:p>
    <w:p>
      <w:pPr>
        <w:pStyle w:val="Normal"/>
        <w:ind w:firstLine="540"/>
        <w:jc w:val="both"/>
        <w:rPr>
          <w:sz w:val="28"/>
          <w:szCs w:val="28"/>
        </w:rPr>
      </w:pPr>
      <w:r>
        <w:rPr>
          <w:sz w:val="28"/>
          <w:szCs w:val="28"/>
        </w:rPr>
        <w:t>ГУБАН (ехидно). Пока Каназор еще не отрезал мне мой поганый язык, я скажу следующее: Всеволодовичи вышли на Пургаса!</w:t>
      </w:r>
    </w:p>
    <w:p>
      <w:pPr>
        <w:pStyle w:val="Normal"/>
        <w:ind w:firstLine="540"/>
        <w:jc w:val="both"/>
        <w:rPr>
          <w:sz w:val="28"/>
          <w:szCs w:val="28"/>
        </w:rPr>
      </w:pPr>
      <w:r>
        <w:rPr>
          <w:sz w:val="28"/>
          <w:szCs w:val="28"/>
        </w:rPr>
        <w:t>ПУРЕШ. Ты хочешь сказать, их ноги не будет на моей земле?</w:t>
      </w:r>
    </w:p>
    <w:p>
      <w:pPr>
        <w:pStyle w:val="Normal"/>
        <w:ind w:firstLine="540"/>
        <w:jc w:val="both"/>
        <w:rPr>
          <w:sz w:val="28"/>
          <w:szCs w:val="28"/>
        </w:rPr>
      </w:pPr>
      <w:r>
        <w:rPr>
          <w:sz w:val="28"/>
          <w:szCs w:val="28"/>
        </w:rPr>
        <w:t>ГУБАН. Если только по ошибке. Они знают, что с Каназором надо поддерживать мир.</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Пусть Каназор успокоит своих воевод, чтобы те отдыхали. Сегодня войны не будет. Я только ради этого терпел худую спину своей новой клячи!(Притворно гладит свои ягодицы). Я же старый человек, Пуреш. А эти дороги!</w:t>
      </w:r>
    </w:p>
    <w:p>
      <w:pPr>
        <w:pStyle w:val="Normal"/>
        <w:ind w:firstLine="540"/>
        <w:jc w:val="both"/>
        <w:rPr>
          <w:sz w:val="28"/>
          <w:szCs w:val="28"/>
        </w:rPr>
      </w:pPr>
      <w:r>
        <w:rPr>
          <w:sz w:val="28"/>
          <w:szCs w:val="28"/>
        </w:rPr>
        <w:t>ПУРЕШ. Зачем Всеволодовичам нужен Пургас? Кто даст гарантии, что завтра они не будут у меня? Ведь Пургас ни с кем не воюет!</w:t>
      </w:r>
    </w:p>
    <w:p>
      <w:pPr>
        <w:pStyle w:val="Normal"/>
        <w:ind w:firstLine="540"/>
        <w:jc w:val="both"/>
        <w:rPr>
          <w:sz w:val="28"/>
          <w:szCs w:val="28"/>
        </w:rPr>
      </w:pPr>
      <w:r>
        <w:rPr>
          <w:sz w:val="28"/>
          <w:szCs w:val="28"/>
        </w:rPr>
        <w:t>ГУБАН. Пургас – как скользкая рыба. Его не уловить. И мыслей его не уловить. Пока он за нос водил Каназора со своей дочкой – в это же время он стал якшаться с булгарами. Ни для кого не секрет, что он готовил силы, чтобы взять Новый Город. Русичи это знали. И что, им надо было сидеть, сложа руки?</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ПУРЕШ. Я одного только не пойму: а в чем ваша выгода? Что губаны имеют от всего этого?</w:t>
      </w:r>
    </w:p>
    <w:p>
      <w:pPr>
        <w:pStyle w:val="Normal"/>
        <w:ind w:firstLine="540"/>
        <w:jc w:val="both"/>
        <w:rPr>
          <w:sz w:val="28"/>
          <w:szCs w:val="28"/>
        </w:rPr>
      </w:pPr>
      <w:r>
        <w:rPr>
          <w:sz w:val="28"/>
          <w:szCs w:val="28"/>
        </w:rPr>
        <w:t>ГУБАН. Пуреш – мудрый Каназор. Вечером он пораскинет своими светлыми мозгами – и все ему станет ясно. Он много сделал для своего народа. Осталось сделать самую малость, чтобы избежать войны с монголами, которые мокшан могут не пощадить. Мазярга покинула свой народ?</w:t>
      </w:r>
    </w:p>
    <w:p>
      <w:pPr>
        <w:pStyle w:val="Normal"/>
        <w:ind w:firstLine="540"/>
        <w:jc w:val="both"/>
        <w:rPr>
          <w:i/>
          <w:i/>
          <w:sz w:val="28"/>
          <w:szCs w:val="28"/>
        </w:rPr>
      </w:pPr>
      <w:r>
        <w:rPr>
          <w:i/>
          <w:sz w:val="28"/>
          <w:szCs w:val="28"/>
        </w:rPr>
        <w:t xml:space="preserve">                                       </w:t>
      </w:r>
      <w:r>
        <w:rPr>
          <w:i/>
          <w:sz w:val="28"/>
          <w:szCs w:val="28"/>
        </w:rPr>
        <w:t>ПУРЕШ неопределенно пожимает плечами.</w:t>
      </w:r>
    </w:p>
    <w:p>
      <w:pPr>
        <w:pStyle w:val="Normal"/>
        <w:ind w:firstLine="540"/>
        <w:jc w:val="both"/>
        <w:rPr>
          <w:sz w:val="28"/>
          <w:szCs w:val="28"/>
        </w:rPr>
      </w:pPr>
      <w:r>
        <w:rPr>
          <w:sz w:val="28"/>
          <w:szCs w:val="28"/>
        </w:rPr>
        <w:t>Он как-то просила узнать, жива ли е сестра, которую половцы умыкнули совсем маленькой девочкой.</w:t>
      </w:r>
    </w:p>
    <w:p>
      <w:pPr>
        <w:pStyle w:val="Normal"/>
        <w:ind w:firstLine="540"/>
        <w:jc w:val="both"/>
        <w:rPr>
          <w:sz w:val="28"/>
          <w:szCs w:val="28"/>
        </w:rPr>
      </w:pPr>
      <w:r>
        <w:rPr>
          <w:sz w:val="28"/>
          <w:szCs w:val="28"/>
        </w:rPr>
        <w:t xml:space="preserve">ПУРЕШ (заинтересованно). И что? Ты нашел ее? </w:t>
      </w:r>
    </w:p>
    <w:p>
      <w:pPr>
        <w:pStyle w:val="Normal"/>
        <w:ind w:firstLine="540"/>
        <w:jc w:val="both"/>
        <w:rPr>
          <w:sz w:val="28"/>
          <w:szCs w:val="28"/>
        </w:rPr>
      </w:pPr>
      <w:r>
        <w:rPr>
          <w:sz w:val="28"/>
          <w:szCs w:val="28"/>
        </w:rPr>
        <w:t>ГУБАН. Нет. Не нашел. Половецкие степи – края не знают. Но я буду продолжать искать, чтобы порадовать Каназора. Я уверен, у нас есть родственные связи. (Делает поклон, выходит).</w:t>
      </w:r>
    </w:p>
    <w:p>
      <w:pPr>
        <w:pStyle w:val="Normal"/>
        <w:ind w:firstLine="540"/>
        <w:jc w:val="both"/>
        <w:rPr>
          <w:sz w:val="28"/>
          <w:szCs w:val="28"/>
        </w:rPr>
      </w:pPr>
      <w:r>
        <w:rPr>
          <w:sz w:val="28"/>
          <w:szCs w:val="28"/>
        </w:rPr>
        <w:t>ПУРЕШ (зовет). Кечай!</w:t>
      </w:r>
    </w:p>
    <w:p>
      <w:pPr>
        <w:pStyle w:val="Normal"/>
        <w:ind w:firstLine="540"/>
        <w:jc w:val="both"/>
        <w:rPr>
          <w:i/>
          <w:i/>
          <w:sz w:val="28"/>
          <w:szCs w:val="28"/>
        </w:rPr>
      </w:pPr>
      <w:r>
        <w:rPr>
          <w:i/>
          <w:sz w:val="28"/>
          <w:szCs w:val="28"/>
        </w:rPr>
        <w:t xml:space="preserve">                                         </w:t>
      </w:r>
      <w:r>
        <w:rPr>
          <w:i/>
          <w:sz w:val="28"/>
          <w:szCs w:val="28"/>
        </w:rPr>
        <w:t>Входит КЕЧАЙ.</w:t>
      </w:r>
    </w:p>
    <w:p>
      <w:pPr>
        <w:pStyle w:val="Normal"/>
        <w:ind w:firstLine="540"/>
        <w:jc w:val="both"/>
        <w:rPr>
          <w:sz w:val="28"/>
          <w:szCs w:val="28"/>
        </w:rPr>
      </w:pPr>
      <w:r>
        <w:rPr>
          <w:sz w:val="28"/>
          <w:szCs w:val="28"/>
        </w:rPr>
        <w:t>Проводи губанского человека. Да проверь, как наши дозоры? Не спят? На месте ли? Пусть никто глаз не сомкнет! Никто! Ни одна душа!</w:t>
      </w:r>
    </w:p>
    <w:p>
      <w:pPr>
        <w:pStyle w:val="Normal"/>
        <w:ind w:firstLine="540"/>
        <w:jc w:val="both"/>
        <w:rPr>
          <w:sz w:val="28"/>
          <w:szCs w:val="28"/>
        </w:rPr>
      </w:pPr>
      <w:r>
        <w:rPr>
          <w:sz w:val="28"/>
          <w:szCs w:val="28"/>
        </w:rPr>
        <w:t>КЕЧАЙ. Проверю, Каназор!</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Силы уже не те, Кечай. Впереди столько завалов – а я что-то неважно себя чувствую. Я не привык, как они, плести хитрые сети, лгать…С ума сводить своей хитростью… Как народ? Не замечает, что Каназор сдает позиции? Плохо, если он увидит, как мой конь начнет спотыкаться.</w:t>
      </w:r>
    </w:p>
    <w:p>
      <w:pPr>
        <w:pStyle w:val="Normal"/>
        <w:ind w:firstLine="540"/>
        <w:jc w:val="both"/>
        <w:rPr>
          <w:sz w:val="28"/>
          <w:szCs w:val="28"/>
        </w:rPr>
      </w:pPr>
      <w:r>
        <w:rPr>
          <w:sz w:val="28"/>
          <w:szCs w:val="28"/>
        </w:rPr>
        <w:t>КЕЧАЙ. Нет, Пуреш, никто пока ничего не говорит. Все знают, что Каназор постоянно общается с Мазяргой.</w:t>
      </w:r>
    </w:p>
    <w:p>
      <w:pPr>
        <w:pStyle w:val="Normal"/>
        <w:ind w:firstLine="540"/>
        <w:jc w:val="both"/>
        <w:rPr>
          <w:sz w:val="28"/>
          <w:szCs w:val="28"/>
        </w:rPr>
      </w:pPr>
      <w:r>
        <w:rPr>
          <w:sz w:val="28"/>
          <w:szCs w:val="28"/>
        </w:rPr>
        <w:t>ПУРЕШ. А Наруш как? Что о нем люди говорят? Доверяют ему? Любят?</w:t>
      </w:r>
    </w:p>
    <w:p>
      <w:pPr>
        <w:pStyle w:val="Normal"/>
        <w:ind w:firstLine="540"/>
        <w:jc w:val="both"/>
        <w:rPr>
          <w:sz w:val="28"/>
          <w:szCs w:val="28"/>
        </w:rPr>
      </w:pPr>
      <w:r>
        <w:rPr>
          <w:sz w:val="28"/>
          <w:szCs w:val="28"/>
        </w:rPr>
        <w:t>КЕЧАЙ. Все знают, что Наруш – бесстрашный воин! Это видно сразу. Пусть не беспокоится Каназор о своем сыне.</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ПУРЕШ. Как мой главный добытчик беличьих шкурок? Растет, Кечай?</w:t>
      </w:r>
    </w:p>
    <w:p>
      <w:pPr>
        <w:pStyle w:val="Normal"/>
        <w:ind w:firstLine="540"/>
        <w:jc w:val="both"/>
        <w:rPr>
          <w:sz w:val="28"/>
          <w:szCs w:val="28"/>
        </w:rPr>
      </w:pPr>
      <w:r>
        <w:rPr>
          <w:sz w:val="28"/>
          <w:szCs w:val="28"/>
        </w:rPr>
        <w:t>КЕЧАЙ (не понимая). Какой добытчик?</w:t>
      </w:r>
    </w:p>
    <w:p>
      <w:pPr>
        <w:pStyle w:val="Normal"/>
        <w:ind w:firstLine="540"/>
        <w:jc w:val="both"/>
        <w:rPr>
          <w:sz w:val="28"/>
          <w:szCs w:val="28"/>
        </w:rPr>
      </w:pPr>
      <w:r>
        <w:rPr>
          <w:sz w:val="28"/>
          <w:szCs w:val="28"/>
        </w:rPr>
        <w:t>ПУРЕШ Ты что же, забыл? А кто мне давал слово научить своего сына  ремеслу охотника  по белкам?</w:t>
      </w:r>
    </w:p>
    <w:p>
      <w:pPr>
        <w:pStyle w:val="Normal"/>
        <w:ind w:firstLine="540"/>
        <w:jc w:val="both"/>
        <w:rPr>
          <w:sz w:val="28"/>
          <w:szCs w:val="28"/>
        </w:rPr>
      </w:pPr>
      <w:r>
        <w:rPr>
          <w:sz w:val="28"/>
          <w:szCs w:val="28"/>
        </w:rPr>
        <w:t>КЕЧАЙ (вспоминает). А-а-а! Не поверишь, Каназор! Вот ведь какие дела бывают! Мне сказали – мальчик, а домой прихожу – девочка!</w:t>
      </w:r>
    </w:p>
    <w:p>
      <w:pPr>
        <w:pStyle w:val="Normal"/>
        <w:ind w:firstLine="540"/>
        <w:jc w:val="both"/>
        <w:rPr>
          <w:i/>
          <w:i/>
          <w:sz w:val="28"/>
          <w:szCs w:val="28"/>
        </w:rPr>
      </w:pPr>
      <w:r>
        <w:rPr>
          <w:i/>
          <w:sz w:val="28"/>
          <w:szCs w:val="28"/>
        </w:rPr>
        <w:t xml:space="preserve">                                             </w:t>
      </w:r>
      <w:r>
        <w:rPr>
          <w:i/>
          <w:sz w:val="28"/>
          <w:szCs w:val="28"/>
        </w:rPr>
        <w:t>Оба заразительно смеются.</w:t>
      </w:r>
    </w:p>
    <w:p>
      <w:pPr>
        <w:pStyle w:val="Normal"/>
        <w:ind w:firstLine="540"/>
        <w:jc w:val="both"/>
        <w:rPr>
          <w:sz w:val="28"/>
          <w:szCs w:val="28"/>
        </w:rPr>
      </w:pPr>
      <w:r>
        <w:rPr>
          <w:sz w:val="28"/>
          <w:szCs w:val="28"/>
        </w:rPr>
        <w:t>ПУРЕШ. Вот тебе и добытчик шкурок, Каназор! А! Вот тебе и воин, Каназор! (Смеется, вытирает выступившие слезы на глазах).</w:t>
      </w:r>
    </w:p>
    <w:p>
      <w:pPr>
        <w:pStyle w:val="Normal"/>
        <w:ind w:firstLine="540"/>
        <w:jc w:val="both"/>
        <w:rPr>
          <w:sz w:val="28"/>
          <w:szCs w:val="28"/>
        </w:rPr>
      </w:pPr>
      <w:r>
        <w:rPr>
          <w:sz w:val="28"/>
          <w:szCs w:val="28"/>
        </w:rPr>
        <w:t>КЕЧАЙ. А что же теперь поделать? (Виновато разводит руками).</w:t>
      </w:r>
    </w:p>
    <w:p>
      <w:pPr>
        <w:pStyle w:val="Normal"/>
        <w:ind w:firstLine="540"/>
        <w:jc w:val="both"/>
        <w:rPr>
          <w:sz w:val="28"/>
          <w:szCs w:val="28"/>
        </w:rPr>
      </w:pPr>
      <w:r>
        <w:rPr>
          <w:sz w:val="28"/>
          <w:szCs w:val="28"/>
        </w:rPr>
        <w:t>ПУРЕШ. Нет, это неплохо, Кечай! Совсем неплохо! Мы ее сделаем добытчицей шкурок! Пусть учится! А чтобы дождаться результата – представь, сколько лет нам придется еще пожить?!</w:t>
      </w:r>
    </w:p>
    <w:p>
      <w:pPr>
        <w:pStyle w:val="Normal"/>
        <w:ind w:firstLine="540"/>
        <w:jc w:val="both"/>
        <w:rPr>
          <w:i/>
          <w:i/>
          <w:sz w:val="28"/>
          <w:szCs w:val="28"/>
        </w:rPr>
      </w:pPr>
      <w:r>
        <w:rPr>
          <w:i/>
          <w:sz w:val="28"/>
          <w:szCs w:val="28"/>
        </w:rPr>
        <w:t xml:space="preserve">                                   </w:t>
      </w:r>
      <w:r>
        <w:rPr>
          <w:i/>
          <w:sz w:val="28"/>
          <w:szCs w:val="28"/>
        </w:rPr>
        <w:t>Опять оба смеются.</w:t>
      </w:r>
    </w:p>
    <w:p>
      <w:pPr>
        <w:pStyle w:val="Normal"/>
        <w:ind w:firstLine="540"/>
        <w:jc w:val="both"/>
        <w:rPr>
          <w:sz w:val="28"/>
          <w:szCs w:val="28"/>
        </w:rPr>
      </w:pPr>
      <w:r>
        <w:rPr>
          <w:sz w:val="28"/>
          <w:szCs w:val="28"/>
        </w:rPr>
        <w:t>Ладно…Потешил…Скажи, пусть Наруш зайдет! Да не переживай о добытчице, Кечай!</w:t>
      </w:r>
    </w:p>
    <w:p>
      <w:pPr>
        <w:pStyle w:val="Normal"/>
        <w:ind w:firstLine="540"/>
        <w:jc w:val="both"/>
        <w:rPr>
          <w:i/>
          <w:i/>
          <w:sz w:val="28"/>
          <w:szCs w:val="28"/>
        </w:rPr>
      </w:pPr>
      <w:r>
        <w:rPr>
          <w:i/>
          <w:sz w:val="28"/>
          <w:szCs w:val="28"/>
        </w:rPr>
        <w:t xml:space="preserve">                                 </w:t>
      </w:r>
      <w:r>
        <w:rPr>
          <w:i/>
          <w:sz w:val="28"/>
          <w:szCs w:val="28"/>
        </w:rPr>
        <w:t>КЕЧАЙ выходит. ПУРЕШ опять один. Входит НАРУШ. ПУРЕШ занят своими мыслями, совсем не замечает сына. Через некоторое время обращает на НАРУША внимание.</w:t>
      </w:r>
    </w:p>
    <w:p>
      <w:pPr>
        <w:pStyle w:val="Normal"/>
        <w:ind w:firstLine="540"/>
        <w:jc w:val="both"/>
        <w:rPr>
          <w:sz w:val="28"/>
          <w:szCs w:val="28"/>
        </w:rPr>
      </w:pPr>
      <w:r>
        <w:rPr>
          <w:sz w:val="28"/>
          <w:szCs w:val="28"/>
        </w:rPr>
        <w:t>Садись, Наруш.</w:t>
      </w:r>
    </w:p>
    <w:p>
      <w:pPr>
        <w:pStyle w:val="Normal"/>
        <w:ind w:firstLine="540"/>
        <w:jc w:val="both"/>
        <w:rPr>
          <w:sz w:val="28"/>
          <w:szCs w:val="28"/>
        </w:rPr>
      </w:pPr>
      <w:r>
        <w:rPr>
          <w:sz w:val="28"/>
          <w:szCs w:val="28"/>
        </w:rPr>
        <w:t xml:space="preserve">                            </w:t>
      </w:r>
      <w:r>
        <w:rPr>
          <w:i/>
          <w:sz w:val="28"/>
          <w:szCs w:val="28"/>
        </w:rPr>
        <w:t xml:space="preserve"> </w:t>
      </w:r>
      <w:r>
        <w:rPr>
          <w:i/>
          <w:sz w:val="28"/>
          <w:szCs w:val="28"/>
        </w:rPr>
        <w:t>НАРУШ проходит, присаживается ближе к столу</w:t>
      </w:r>
      <w:r>
        <w:rPr>
          <w:sz w:val="28"/>
          <w:szCs w:val="28"/>
        </w:rPr>
        <w:t>.</w:t>
      </w:r>
    </w:p>
    <w:p>
      <w:pPr>
        <w:pStyle w:val="Normal"/>
        <w:ind w:firstLine="540"/>
        <w:jc w:val="both"/>
        <w:rPr>
          <w:sz w:val="28"/>
          <w:szCs w:val="28"/>
        </w:rPr>
      </w:pPr>
      <w:r>
        <w:rPr>
          <w:sz w:val="28"/>
          <w:szCs w:val="28"/>
        </w:rPr>
        <w:t>Ты что-нибудь разобрал?</w:t>
      </w:r>
    </w:p>
    <w:p>
      <w:pPr>
        <w:pStyle w:val="Normal"/>
        <w:ind w:firstLine="540"/>
        <w:jc w:val="both"/>
        <w:rPr>
          <w:sz w:val="28"/>
          <w:szCs w:val="28"/>
        </w:rPr>
      </w:pPr>
      <w:r>
        <w:rPr>
          <w:sz w:val="28"/>
          <w:szCs w:val="28"/>
        </w:rPr>
        <w:t>НАРУШ. Губаны нас не обведут? Ты опять им веришь!</w:t>
      </w:r>
    </w:p>
    <w:p>
      <w:pPr>
        <w:pStyle w:val="Normal"/>
        <w:ind w:firstLine="540"/>
        <w:jc w:val="both"/>
        <w:rPr>
          <w:sz w:val="28"/>
          <w:szCs w:val="28"/>
        </w:rPr>
      </w:pPr>
      <w:r>
        <w:rPr>
          <w:sz w:val="28"/>
          <w:szCs w:val="28"/>
        </w:rPr>
        <w:t>ПУРЕШ. Клянутся, что русичи вышли только против Пургаса.</w:t>
      </w:r>
    </w:p>
    <w:p>
      <w:pPr>
        <w:pStyle w:val="Normal"/>
        <w:ind w:firstLine="540"/>
        <w:jc w:val="both"/>
        <w:rPr>
          <w:sz w:val="28"/>
          <w:szCs w:val="28"/>
        </w:rPr>
      </w:pPr>
      <w:r>
        <w:rPr>
          <w:sz w:val="28"/>
          <w:szCs w:val="28"/>
        </w:rPr>
        <w:t>НАРУШ. Я посылал Мурая в Пургасову волость.</w:t>
      </w:r>
    </w:p>
    <w:p>
      <w:pPr>
        <w:pStyle w:val="Normal"/>
        <w:ind w:firstLine="540"/>
        <w:jc w:val="both"/>
        <w:rPr>
          <w:sz w:val="28"/>
          <w:szCs w:val="28"/>
        </w:rPr>
      </w:pPr>
      <w:r>
        <w:rPr>
          <w:sz w:val="28"/>
          <w:szCs w:val="28"/>
        </w:rPr>
        <w:t>ПУРЕШ (заметно волнуется). Да? И как? Что там увидел Мурай? Воюют?</w:t>
      </w:r>
    </w:p>
    <w:p>
      <w:pPr>
        <w:pStyle w:val="Normal"/>
        <w:ind w:firstLine="540"/>
        <w:jc w:val="both"/>
        <w:rPr>
          <w:sz w:val="28"/>
          <w:szCs w:val="28"/>
        </w:rPr>
      </w:pPr>
      <w:r>
        <w:rPr>
          <w:sz w:val="28"/>
          <w:szCs w:val="28"/>
        </w:rPr>
        <w:t>НАРУШ. До основания снесли и  пожгли Пургасову волость русичи.</w:t>
      </w:r>
    </w:p>
    <w:p>
      <w:pPr>
        <w:pStyle w:val="Normal"/>
        <w:ind w:firstLine="540"/>
        <w:jc w:val="both"/>
        <w:rPr>
          <w:sz w:val="28"/>
          <w:szCs w:val="28"/>
        </w:rPr>
      </w:pPr>
      <w:r>
        <w:rPr>
          <w:sz w:val="28"/>
          <w:szCs w:val="28"/>
        </w:rPr>
        <w:t>ПУРЕШ А сам как? Сам Пургас жив?</w:t>
      </w:r>
    </w:p>
    <w:p>
      <w:pPr>
        <w:pStyle w:val="Normal"/>
        <w:ind w:firstLine="540"/>
        <w:jc w:val="both"/>
        <w:rPr>
          <w:sz w:val="28"/>
          <w:szCs w:val="28"/>
        </w:rPr>
      </w:pPr>
      <w:r>
        <w:rPr>
          <w:sz w:val="28"/>
          <w:szCs w:val="28"/>
        </w:rPr>
        <w:t>НАРУШ. Неведомо. Но русичи, говорят, стали отходить назад. Пургас разгромил две их рати – ростовскую и  переславскую с молодыми воинами.</w:t>
      </w:r>
    </w:p>
    <w:p>
      <w:pPr>
        <w:pStyle w:val="Normal"/>
        <w:ind w:firstLine="540"/>
        <w:jc w:val="both"/>
        <w:rPr>
          <w:sz w:val="28"/>
          <w:szCs w:val="28"/>
        </w:rPr>
      </w:pPr>
      <w:r>
        <w:rPr>
          <w:sz w:val="28"/>
          <w:szCs w:val="28"/>
        </w:rPr>
        <w:t>ПУРЕШ. Выходит, есть надежда, что жив?</w:t>
      </w:r>
    </w:p>
    <w:p>
      <w:pPr>
        <w:pStyle w:val="Normal"/>
        <w:ind w:firstLine="540"/>
        <w:jc w:val="both"/>
        <w:rPr>
          <w:sz w:val="28"/>
          <w:szCs w:val="28"/>
        </w:rPr>
      </w:pPr>
      <w:r>
        <w:rPr>
          <w:sz w:val="28"/>
          <w:szCs w:val="28"/>
        </w:rPr>
        <w:t>НАРУШ. Мурай говорит, что русичи не были готовы к битве. И мечи, и копья – все везли обозом следом за воинами. Пургас этим моментом и воспользовался.</w:t>
      </w:r>
    </w:p>
    <w:p>
      <w:pPr>
        <w:pStyle w:val="Normal"/>
        <w:ind w:firstLine="540"/>
        <w:jc w:val="both"/>
        <w:rPr>
          <w:sz w:val="28"/>
          <w:szCs w:val="28"/>
        </w:rPr>
      </w:pPr>
      <w:r>
        <w:rPr>
          <w:sz w:val="28"/>
          <w:szCs w:val="28"/>
        </w:rPr>
        <w:t>ПУРЕШ. Ты коришь меня, что нас не было среди них?</w:t>
      </w:r>
    </w:p>
    <w:p>
      <w:pPr>
        <w:pStyle w:val="Normal"/>
        <w:ind w:firstLine="540"/>
        <w:jc w:val="both"/>
        <w:rPr>
          <w:sz w:val="28"/>
          <w:szCs w:val="28"/>
        </w:rPr>
      </w:pPr>
      <w:r>
        <w:rPr>
          <w:sz w:val="28"/>
          <w:szCs w:val="28"/>
        </w:rPr>
        <w:t>НАРУШ. Нет, отец. Не корю. Правда, ожидание – всегда очень мучительно.</w:t>
      </w:r>
    </w:p>
    <w:p>
      <w:pPr>
        <w:pStyle w:val="Normal"/>
        <w:ind w:firstLine="540"/>
        <w:jc w:val="both"/>
        <w:rPr>
          <w:sz w:val="28"/>
          <w:szCs w:val="28"/>
        </w:rPr>
      </w:pPr>
      <w:r>
        <w:rPr>
          <w:sz w:val="28"/>
          <w:szCs w:val="28"/>
        </w:rPr>
        <w:t>ПУРЕШ. Особенно для молодых.</w:t>
      </w:r>
    </w:p>
    <w:p>
      <w:pPr>
        <w:pStyle w:val="Normal"/>
        <w:ind w:firstLine="540"/>
        <w:jc w:val="both"/>
        <w:rPr>
          <w:sz w:val="28"/>
          <w:szCs w:val="28"/>
        </w:rPr>
      </w:pPr>
      <w:r>
        <w:rPr>
          <w:sz w:val="28"/>
          <w:szCs w:val="28"/>
        </w:rPr>
        <w:t>НАРУШ. Лучше бы не выжидать, а воевать! А там посмотрели бы, кто победил бы!</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Мы впредь не будем выжидать. Благодари Бога, что он не забывает нас, своих детей.</w:t>
      </w:r>
    </w:p>
    <w:p>
      <w:pPr>
        <w:pStyle w:val="Normal"/>
        <w:ind w:firstLine="540"/>
        <w:jc w:val="both"/>
        <w:rPr>
          <w:sz w:val="28"/>
          <w:szCs w:val="28"/>
        </w:rPr>
      </w:pPr>
      <w:r>
        <w:rPr>
          <w:sz w:val="28"/>
          <w:szCs w:val="28"/>
        </w:rPr>
        <w:t>НАРУШ.  Пургас еще попортит русичам крови!</w:t>
      </w:r>
    </w:p>
    <w:p>
      <w:pPr>
        <w:pStyle w:val="Normal"/>
        <w:ind w:firstLine="540"/>
        <w:jc w:val="both"/>
        <w:rPr>
          <w:sz w:val="28"/>
          <w:szCs w:val="28"/>
        </w:rPr>
      </w:pPr>
      <w:r>
        <w:rPr>
          <w:sz w:val="28"/>
          <w:szCs w:val="28"/>
        </w:rPr>
        <w:t>ПУРЕШ. Ты в этом уверен? Скажи мне: ты веришь, что Пургас победит? Он добьется того, что хочет для своего народа?</w:t>
      </w:r>
    </w:p>
    <w:p>
      <w:pPr>
        <w:pStyle w:val="Normal"/>
        <w:ind w:firstLine="540"/>
        <w:jc w:val="both"/>
        <w:rPr>
          <w:i/>
          <w:i/>
          <w:sz w:val="28"/>
          <w:szCs w:val="28"/>
        </w:rPr>
      </w:pPr>
      <w:r>
        <w:rPr>
          <w:i/>
          <w:sz w:val="28"/>
          <w:szCs w:val="28"/>
        </w:rPr>
        <w:t xml:space="preserve">                                           </w:t>
      </w:r>
      <w:r>
        <w:rPr>
          <w:i/>
          <w:sz w:val="28"/>
          <w:szCs w:val="28"/>
        </w:rPr>
        <w:t>НАРУШ пожимает плечами.</w:t>
      </w:r>
    </w:p>
    <w:p>
      <w:pPr>
        <w:pStyle w:val="Normal"/>
        <w:ind w:firstLine="540"/>
        <w:jc w:val="both"/>
        <w:rPr>
          <w:sz w:val="28"/>
          <w:szCs w:val="28"/>
        </w:rPr>
      </w:pPr>
      <w:r>
        <w:rPr>
          <w:sz w:val="28"/>
          <w:szCs w:val="28"/>
        </w:rPr>
        <w:t>Пургаса они упустят. А вслед за ним, чтобы не забывать воинские навыки, возможно, примутся и за нас. Чтобы мы не мешались под ногами.</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 xml:space="preserve">Но мы поступим, сын, иначе. Мы больше не будем сидеть и ждать, с какой вестью придет к нам человек от губанов? Ждать, когда, может, и впрямь продадут нас кому-нибудь по сходной цене.           </w:t>
      </w:r>
    </w:p>
    <w:p>
      <w:pPr>
        <w:pStyle w:val="Normal"/>
        <w:ind w:firstLine="540"/>
        <w:jc w:val="both"/>
        <w:rPr>
          <w:i/>
          <w:i/>
          <w:sz w:val="28"/>
          <w:szCs w:val="28"/>
        </w:rPr>
      </w:pPr>
      <w:r>
        <w:rPr>
          <w:i/>
          <w:sz w:val="28"/>
          <w:szCs w:val="28"/>
        </w:rPr>
        <w:t xml:space="preserve">                                            </w:t>
      </w:r>
      <w:r>
        <w:rPr>
          <w:i/>
          <w:sz w:val="28"/>
          <w:szCs w:val="28"/>
        </w:rPr>
        <w:t>Тишина.</w:t>
      </w:r>
    </w:p>
    <w:p>
      <w:pPr>
        <w:pStyle w:val="Normal"/>
        <w:ind w:firstLine="540"/>
        <w:jc w:val="both"/>
        <w:rPr>
          <w:sz w:val="28"/>
          <w:szCs w:val="28"/>
        </w:rPr>
      </w:pPr>
      <w:r>
        <w:rPr>
          <w:sz w:val="28"/>
          <w:szCs w:val="28"/>
        </w:rPr>
        <w:t>НАРУШ (осторожно). Ты хочешь, все-таки, объединиться с Пургасом? Но ведь поздно уже! Время ушло! Он сблизился с булгарами.</w:t>
      </w:r>
    </w:p>
    <w:p>
      <w:pPr>
        <w:pStyle w:val="Normal"/>
        <w:ind w:firstLine="540"/>
        <w:jc w:val="both"/>
        <w:rPr>
          <w:sz w:val="28"/>
          <w:szCs w:val="28"/>
        </w:rPr>
      </w:pPr>
      <w:r>
        <w:rPr>
          <w:sz w:val="28"/>
          <w:szCs w:val="28"/>
        </w:rPr>
        <w:t>ПУРЕШ. Хорошо, что тебе все это известно и не надо учить. Значит, твои знания упрощают твою задачу.</w:t>
      </w:r>
    </w:p>
    <w:p>
      <w:pPr>
        <w:pStyle w:val="Normal"/>
        <w:ind w:firstLine="540"/>
        <w:jc w:val="both"/>
        <w:rPr>
          <w:sz w:val="28"/>
          <w:szCs w:val="28"/>
        </w:rPr>
      </w:pPr>
      <w:r>
        <w:rPr>
          <w:sz w:val="28"/>
          <w:szCs w:val="28"/>
        </w:rPr>
        <w:t>НАРУШ (не понимая). Какую задачу, отец?</w:t>
      </w:r>
    </w:p>
    <w:p>
      <w:pPr>
        <w:pStyle w:val="Normal"/>
        <w:ind w:firstLine="540"/>
        <w:jc w:val="both"/>
        <w:rPr>
          <w:sz w:val="28"/>
          <w:szCs w:val="28"/>
        </w:rPr>
      </w:pPr>
      <w:r>
        <w:rPr>
          <w:sz w:val="28"/>
          <w:szCs w:val="28"/>
        </w:rPr>
        <w:t>ПУРЕШ Ты еще не забыл в Володимир дорогу?</w:t>
      </w:r>
    </w:p>
    <w:p>
      <w:pPr>
        <w:pStyle w:val="Normal"/>
        <w:ind w:firstLine="540"/>
        <w:jc w:val="both"/>
        <w:rPr>
          <w:sz w:val="28"/>
          <w:szCs w:val="28"/>
        </w:rPr>
      </w:pPr>
      <w:r>
        <w:rPr>
          <w:sz w:val="28"/>
          <w:szCs w:val="28"/>
        </w:rPr>
        <w:t>НАРУШ. Нет, отец. Еще помню.</w:t>
      </w:r>
    </w:p>
    <w:p>
      <w:pPr>
        <w:pStyle w:val="Normal"/>
        <w:ind w:firstLine="540"/>
        <w:jc w:val="both"/>
        <w:rPr>
          <w:sz w:val="28"/>
          <w:szCs w:val="28"/>
        </w:rPr>
      </w:pPr>
      <w:r>
        <w:rPr>
          <w:sz w:val="28"/>
          <w:szCs w:val="28"/>
        </w:rPr>
        <w:t>ПУРЕШ (словно про себя). А ты знаешь, их Золотые Ворота, когда их поднимали, падали?</w:t>
      </w:r>
    </w:p>
    <w:p>
      <w:pPr>
        <w:pStyle w:val="Normal"/>
        <w:ind w:firstLine="540"/>
        <w:jc w:val="both"/>
        <w:rPr>
          <w:sz w:val="28"/>
          <w:szCs w:val="28"/>
        </w:rPr>
      </w:pPr>
      <w:r>
        <w:rPr>
          <w:sz w:val="28"/>
          <w:szCs w:val="28"/>
        </w:rPr>
        <w:t>НАРУШ. Первый раз слышу.</w:t>
      </w:r>
    </w:p>
    <w:p>
      <w:pPr>
        <w:pStyle w:val="Normal"/>
        <w:ind w:firstLine="540"/>
        <w:jc w:val="both"/>
        <w:rPr>
          <w:sz w:val="28"/>
          <w:szCs w:val="28"/>
        </w:rPr>
      </w:pPr>
      <w:r>
        <w:rPr>
          <w:sz w:val="28"/>
          <w:szCs w:val="28"/>
        </w:rPr>
        <w:t>ПУРЕШ. Андрей Боголюбский очень торопился. Хотел поднять их перед каким-то их большим крестьянским праздником. А глина не успела высохнуть.</w:t>
      </w:r>
    </w:p>
    <w:p>
      <w:pPr>
        <w:pStyle w:val="Normal"/>
        <w:ind w:firstLine="540"/>
        <w:jc w:val="both"/>
        <w:rPr>
          <w:sz w:val="28"/>
          <w:szCs w:val="28"/>
        </w:rPr>
      </w:pPr>
      <w:r>
        <w:rPr>
          <w:sz w:val="28"/>
          <w:szCs w:val="28"/>
        </w:rPr>
        <w:t>НАРУШ. И они рухнули?</w:t>
      </w:r>
    </w:p>
    <w:p>
      <w:pPr>
        <w:pStyle w:val="Normal"/>
        <w:ind w:firstLine="540"/>
        <w:jc w:val="both"/>
        <w:rPr>
          <w:sz w:val="28"/>
          <w:szCs w:val="28"/>
        </w:rPr>
      </w:pPr>
      <w:r>
        <w:rPr>
          <w:sz w:val="28"/>
          <w:szCs w:val="28"/>
        </w:rPr>
        <w:t>ПУРЕШ. С треском! И 12 человек под собой погребли!</w:t>
      </w:r>
    </w:p>
    <w:p>
      <w:pPr>
        <w:pStyle w:val="Normal"/>
        <w:ind w:firstLine="540"/>
        <w:jc w:val="both"/>
        <w:rPr>
          <w:sz w:val="28"/>
          <w:szCs w:val="28"/>
        </w:rPr>
      </w:pPr>
      <w:r>
        <w:rPr>
          <w:sz w:val="28"/>
          <w:szCs w:val="28"/>
        </w:rPr>
        <w:t>НАРУШ. Все тут же, конечно, ушли к предкам!</w:t>
      </w:r>
    </w:p>
    <w:p>
      <w:pPr>
        <w:pStyle w:val="Normal"/>
        <w:ind w:firstLine="540"/>
        <w:jc w:val="both"/>
        <w:rPr>
          <w:sz w:val="28"/>
          <w:szCs w:val="28"/>
        </w:rPr>
      </w:pPr>
      <w:r>
        <w:rPr>
          <w:sz w:val="28"/>
          <w:szCs w:val="28"/>
        </w:rPr>
        <w:t>ПУРЕШ. В том-то и дело, что не ушли. Никто из них не умер!</w:t>
      </w:r>
    </w:p>
    <w:p>
      <w:pPr>
        <w:pStyle w:val="Normal"/>
        <w:ind w:firstLine="540"/>
        <w:jc w:val="both"/>
        <w:rPr>
          <w:sz w:val="28"/>
          <w:szCs w:val="28"/>
        </w:rPr>
      </w:pPr>
      <w:r>
        <w:rPr>
          <w:sz w:val="28"/>
          <w:szCs w:val="28"/>
        </w:rPr>
        <w:t>НАРУШ (удивленно). Ворота такой тяжести упали на них – и они не умерли? Никто?!</w:t>
      </w:r>
    </w:p>
    <w:p>
      <w:pPr>
        <w:pStyle w:val="Normal"/>
        <w:ind w:firstLine="540"/>
        <w:jc w:val="both"/>
        <w:rPr>
          <w:sz w:val="28"/>
          <w:szCs w:val="28"/>
        </w:rPr>
      </w:pPr>
      <w:r>
        <w:rPr>
          <w:sz w:val="28"/>
          <w:szCs w:val="28"/>
        </w:rPr>
        <w:t>ПУРЕШ. В том-то и загадка!</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Готовься в путь, сын. Ты пойдешь в Володимир.</w:t>
      </w:r>
    </w:p>
    <w:p>
      <w:pPr>
        <w:pStyle w:val="Normal"/>
        <w:ind w:firstLine="540"/>
        <w:jc w:val="both"/>
        <w:rPr>
          <w:sz w:val="28"/>
          <w:szCs w:val="28"/>
        </w:rPr>
      </w:pPr>
      <w:r>
        <w:rPr>
          <w:sz w:val="28"/>
          <w:szCs w:val="28"/>
        </w:rPr>
        <w:t>НАРУШ. Ты решил больше не доверять губанам? Решил напрямую говорить с русичами?</w:t>
      </w:r>
    </w:p>
    <w:p>
      <w:pPr>
        <w:pStyle w:val="Normal"/>
        <w:ind w:firstLine="540"/>
        <w:jc w:val="both"/>
        <w:rPr>
          <w:sz w:val="28"/>
          <w:szCs w:val="28"/>
        </w:rPr>
      </w:pPr>
      <w:r>
        <w:rPr>
          <w:sz w:val="28"/>
          <w:szCs w:val="28"/>
        </w:rPr>
        <w:t>ПУРЕШ. Надо думать, как быть дальше нашему народу. А все в наших руках. Пока. И все зависит от нашего слова. Потом придет конец нашей власти…</w:t>
      </w:r>
    </w:p>
    <w:p>
      <w:pPr>
        <w:pStyle w:val="Normal"/>
        <w:ind w:firstLine="540"/>
        <w:jc w:val="both"/>
        <w:rPr>
          <w:sz w:val="28"/>
          <w:szCs w:val="28"/>
        </w:rPr>
      </w:pPr>
      <w:r>
        <w:rPr>
          <w:sz w:val="28"/>
          <w:szCs w:val="28"/>
        </w:rPr>
        <w:t>НАРУШ. Нет, отец. Я сам буду сохранять наш каназорский закон. Я созрел для этого!</w:t>
      </w:r>
    </w:p>
    <w:p>
      <w:pPr>
        <w:pStyle w:val="Normal"/>
        <w:ind w:firstLine="540"/>
        <w:jc w:val="both"/>
        <w:rPr>
          <w:sz w:val="28"/>
          <w:szCs w:val="28"/>
        </w:rPr>
      </w:pPr>
      <w:r>
        <w:rPr>
          <w:sz w:val="28"/>
          <w:szCs w:val="28"/>
        </w:rPr>
        <w:t>ПУРЕШ. Не спеши, Наруш. Не будем больше суетиться, не будем себя продавать…Обманывать себя…</w:t>
      </w:r>
    </w:p>
    <w:p>
      <w:pPr>
        <w:pStyle w:val="Normal"/>
        <w:ind w:firstLine="540"/>
        <w:jc w:val="both"/>
        <w:rPr>
          <w:sz w:val="28"/>
          <w:szCs w:val="28"/>
        </w:rPr>
      </w:pPr>
      <w:r>
        <w:rPr>
          <w:sz w:val="28"/>
          <w:szCs w:val="28"/>
        </w:rPr>
        <w:t>НАРУШ (без охоты). Что передать Юрию?</w:t>
      </w:r>
    </w:p>
    <w:p>
      <w:pPr>
        <w:pStyle w:val="Normal"/>
        <w:ind w:firstLine="540"/>
        <w:jc w:val="both"/>
        <w:rPr>
          <w:sz w:val="28"/>
          <w:szCs w:val="28"/>
        </w:rPr>
      </w:pPr>
      <w:r>
        <w:rPr>
          <w:sz w:val="28"/>
          <w:szCs w:val="28"/>
        </w:rPr>
        <w:t>ПУРЕШ (твердо, как давно решенный вопрос). Ты станешь ратником Юрия.</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НАРУШ. Каназор все точно взвесил? Отец, ты все  обдумал? Я пойду на службу к русичам?</w:t>
      </w:r>
    </w:p>
    <w:p>
      <w:pPr>
        <w:pStyle w:val="Normal"/>
        <w:ind w:firstLine="540"/>
        <w:jc w:val="both"/>
        <w:rPr>
          <w:sz w:val="28"/>
          <w:szCs w:val="28"/>
        </w:rPr>
      </w:pPr>
      <w:r>
        <w:rPr>
          <w:sz w:val="28"/>
          <w:szCs w:val="28"/>
        </w:rPr>
        <w:t>ПУРЕШ (сухо). Да, ты станешь ратником Юрия!</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Так надо, Наруш. Доверься своему старому отцу – эта дорога сегодня самая верная.</w:t>
      </w:r>
    </w:p>
    <w:p>
      <w:pPr>
        <w:pStyle w:val="Normal"/>
        <w:ind w:firstLine="540"/>
        <w:jc w:val="both"/>
        <w:rPr>
          <w:i/>
          <w:i/>
          <w:sz w:val="28"/>
          <w:szCs w:val="28"/>
        </w:rPr>
      </w:pPr>
      <w:r>
        <w:rPr>
          <w:i/>
          <w:sz w:val="28"/>
          <w:szCs w:val="28"/>
        </w:rPr>
        <w:t xml:space="preserve">             </w:t>
      </w:r>
      <w:r>
        <w:rPr>
          <w:i/>
          <w:sz w:val="28"/>
          <w:szCs w:val="28"/>
        </w:rPr>
        <w:t xml:space="preserve">НАРУШ что-то хочет сказать ПУРЕШУ – то ли возразить, то ли предложить иной вариант, но он не находит слов. Он потрясен. </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i/>
          <w:i/>
          <w:sz w:val="28"/>
          <w:szCs w:val="28"/>
        </w:rPr>
      </w:pPr>
      <w:r>
        <w:rPr>
          <w:i/>
          <w:sz w:val="28"/>
          <w:szCs w:val="28"/>
        </w:rPr>
      </w:r>
    </w:p>
    <w:p>
      <w:pPr>
        <w:pStyle w:val="Normal"/>
        <w:ind w:firstLine="540"/>
        <w:jc w:val="both"/>
        <w:rPr>
          <w:b/>
          <w:b/>
          <w:sz w:val="32"/>
          <w:szCs w:val="32"/>
        </w:rPr>
      </w:pPr>
      <w:r>
        <w:rPr>
          <w:b/>
          <w:sz w:val="32"/>
          <w:szCs w:val="32"/>
        </w:rPr>
        <w:t xml:space="preserve">                           </w:t>
      </w:r>
      <w:r>
        <w:rPr>
          <w:b/>
          <w:sz w:val="32"/>
          <w:szCs w:val="32"/>
        </w:rPr>
        <w:t>Четвертая картина.</w:t>
      </w:r>
    </w:p>
    <w:p>
      <w:pPr>
        <w:pStyle w:val="Normal"/>
        <w:ind w:firstLine="540"/>
        <w:jc w:val="both"/>
        <w:rPr>
          <w:b/>
          <w:b/>
          <w:sz w:val="32"/>
          <w:szCs w:val="32"/>
        </w:rPr>
      </w:pPr>
      <w:r>
        <w:rPr>
          <w:b/>
          <w:sz w:val="32"/>
          <w:szCs w:val="32"/>
        </w:rPr>
      </w:r>
    </w:p>
    <w:p>
      <w:pPr>
        <w:pStyle w:val="Normal"/>
        <w:ind w:firstLine="540"/>
        <w:jc w:val="both"/>
        <w:rPr>
          <w:i/>
          <w:i/>
          <w:sz w:val="28"/>
          <w:szCs w:val="28"/>
        </w:rPr>
      </w:pPr>
      <w:r>
        <w:rPr>
          <w:i/>
          <w:sz w:val="28"/>
          <w:szCs w:val="28"/>
        </w:rPr>
        <w:t xml:space="preserve">     </w:t>
      </w:r>
      <w:r>
        <w:rPr>
          <w:i/>
          <w:sz w:val="28"/>
          <w:szCs w:val="28"/>
        </w:rPr>
        <w:t>Год спустя. 1229 год. Последний из трудных десяти лет.</w:t>
      </w:r>
    </w:p>
    <w:p>
      <w:pPr>
        <w:pStyle w:val="Normal"/>
        <w:ind w:firstLine="540"/>
        <w:jc w:val="both"/>
        <w:rPr>
          <w:i/>
          <w:i/>
          <w:sz w:val="28"/>
          <w:szCs w:val="28"/>
        </w:rPr>
      </w:pPr>
      <w:r>
        <w:rPr>
          <w:i/>
          <w:sz w:val="28"/>
          <w:szCs w:val="28"/>
        </w:rPr>
        <w:t xml:space="preserve">        </w:t>
      </w:r>
      <w:r>
        <w:rPr>
          <w:i/>
          <w:sz w:val="28"/>
          <w:szCs w:val="28"/>
        </w:rPr>
        <w:t>Лето. Солнце. Тот же дом. Без изменений. ПУРЕШ один.</w:t>
      </w:r>
    </w:p>
    <w:p>
      <w:pPr>
        <w:pStyle w:val="Normal"/>
        <w:ind w:firstLine="540"/>
        <w:jc w:val="both"/>
        <w:rPr>
          <w:sz w:val="28"/>
          <w:szCs w:val="28"/>
        </w:rPr>
      </w:pPr>
      <w:r>
        <w:rPr>
          <w:sz w:val="28"/>
          <w:szCs w:val="28"/>
        </w:rPr>
        <w:t>ПУРЕШ. На моей земле воцарился мир. У людей и хлеба в достатке, и меда. И шкурок хватает в лесах… Но гложет что-то душу… Почему нет тебя рядом, авай? Ты всегда находила самое правильное слово и придавала мне силы…</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Люди Юрия Наруша любят. Найти такого доброго воина – большая удача! Валда родила ему сына, мне – внука. Что еще нужно? Что тебе не по нутру, Каназор? Ты наступил на свой каназорский закон – а власти у тебя от этого вовсе не поубавилось. Чего же тебе не хватает? Какого рожна? С чего душе твоей гнить?</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С тех пор, как первый раз мы встретились с Пургасом, что-то завладело моим сердцем – и не дает по сей день покоя. Сколько? Десять лет уже! В Пургасе что ли дело?</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Когда я остаюсь один, наедине с собой в лесу, я воочию представляю: два наших племени – Пургасово и мое – идут навстречу друг другу. И стар,и млад… Красны девицы, храбрые парни… И все поют, пляшут…Высокому Богу поклоны шлют с благодарностями! Души умерших бабушек-дедушек за стол молельный усаживают, угощают… Такой великий праздник представляется! Как душе не волноваться!</w:t>
      </w:r>
    </w:p>
    <w:p>
      <w:pPr>
        <w:pStyle w:val="Normal"/>
        <w:ind w:firstLine="540"/>
        <w:jc w:val="both"/>
        <w:rPr>
          <w:i/>
          <w:i/>
          <w:sz w:val="28"/>
          <w:szCs w:val="28"/>
        </w:rPr>
      </w:pPr>
      <w:r>
        <w:rPr>
          <w:i/>
          <w:sz w:val="28"/>
          <w:szCs w:val="28"/>
        </w:rPr>
        <w:t xml:space="preserve">                     </w:t>
      </w:r>
      <w:r>
        <w:rPr>
          <w:i/>
          <w:sz w:val="28"/>
          <w:szCs w:val="28"/>
        </w:rPr>
        <w:t>Входит НАРУШ. Он уже менее тороплив, более сдержан.</w:t>
      </w:r>
    </w:p>
    <w:p>
      <w:pPr>
        <w:pStyle w:val="Normal"/>
        <w:ind w:firstLine="540"/>
        <w:jc w:val="both"/>
        <w:rPr>
          <w:sz w:val="28"/>
          <w:szCs w:val="28"/>
        </w:rPr>
      </w:pPr>
      <w:r>
        <w:rPr>
          <w:sz w:val="28"/>
          <w:szCs w:val="28"/>
        </w:rPr>
        <w:t>НАРУШ. Я поеду, отец. Меня ждут.</w:t>
      </w:r>
    </w:p>
    <w:p>
      <w:pPr>
        <w:pStyle w:val="Normal"/>
        <w:ind w:firstLine="540"/>
        <w:jc w:val="both"/>
        <w:rPr>
          <w:sz w:val="28"/>
          <w:szCs w:val="28"/>
        </w:rPr>
      </w:pPr>
      <w:r>
        <w:rPr>
          <w:sz w:val="28"/>
          <w:szCs w:val="28"/>
        </w:rPr>
        <w:t>ПУРЕШ. Опять поход? Опять война? Когда же придет конец всем этим сражениям?</w:t>
      </w:r>
    </w:p>
    <w:p>
      <w:pPr>
        <w:pStyle w:val="Normal"/>
        <w:ind w:firstLine="540"/>
        <w:jc w:val="both"/>
        <w:rPr>
          <w:sz w:val="28"/>
          <w:szCs w:val="28"/>
        </w:rPr>
      </w:pPr>
      <w:r>
        <w:rPr>
          <w:sz w:val="28"/>
          <w:szCs w:val="28"/>
        </w:rPr>
        <w:t>НАРУШ. Каназор, вижу, совсем перестал интересоваться военными и воинскими проблемами.</w:t>
      </w:r>
    </w:p>
    <w:p>
      <w:pPr>
        <w:pStyle w:val="Normal"/>
        <w:ind w:firstLine="540"/>
        <w:jc w:val="both"/>
        <w:rPr>
          <w:sz w:val="28"/>
          <w:szCs w:val="28"/>
        </w:rPr>
      </w:pPr>
      <w:r>
        <w:rPr>
          <w:sz w:val="28"/>
          <w:szCs w:val="28"/>
        </w:rPr>
        <w:t>ПУРЕШ.  Я доволен, что чужие кони не топчут наши посевы, чужие воины не насилуют и не убивают наших жен и сестер, не уводят скот…Закон наш стоит…А что еще нужно?! А о воинских делах пусть теперь голова Юрия болит.</w:t>
      </w:r>
    </w:p>
    <w:p>
      <w:pPr>
        <w:pStyle w:val="Normal"/>
        <w:ind w:firstLine="540"/>
        <w:jc w:val="both"/>
        <w:rPr>
          <w:sz w:val="28"/>
          <w:szCs w:val="28"/>
        </w:rPr>
      </w:pPr>
      <w:r>
        <w:rPr>
          <w:sz w:val="28"/>
          <w:szCs w:val="28"/>
        </w:rPr>
        <w:t>НАРУШ (безотносительно). Пургас вышел на Новый Город.</w:t>
      </w:r>
    </w:p>
    <w:p>
      <w:pPr>
        <w:pStyle w:val="Normal"/>
        <w:ind w:firstLine="540"/>
        <w:jc w:val="both"/>
        <w:rPr>
          <w:sz w:val="28"/>
          <w:szCs w:val="28"/>
        </w:rPr>
      </w:pPr>
      <w:r>
        <w:rPr>
          <w:sz w:val="28"/>
          <w:szCs w:val="28"/>
        </w:rPr>
        <w:t>ПУРЕШ (тревожно). Зачем? Он все-таки пошел на него? Взял?</w:t>
      </w:r>
    </w:p>
    <w:p>
      <w:pPr>
        <w:pStyle w:val="Normal"/>
        <w:ind w:firstLine="540"/>
        <w:jc w:val="both"/>
        <w:rPr>
          <w:sz w:val="28"/>
          <w:szCs w:val="28"/>
        </w:rPr>
      </w:pPr>
      <w:r>
        <w:rPr>
          <w:sz w:val="28"/>
          <w:szCs w:val="28"/>
        </w:rPr>
        <w:t>НАРУШ. Нет. Не взял. Много пожег, потоптал… Разрушил Богородицкий монастырь.</w:t>
      </w:r>
    </w:p>
    <w:p>
      <w:pPr>
        <w:pStyle w:val="Normal"/>
        <w:ind w:firstLine="540"/>
        <w:jc w:val="both"/>
        <w:rPr>
          <w:sz w:val="28"/>
          <w:szCs w:val="28"/>
        </w:rPr>
      </w:pPr>
      <w:r>
        <w:rPr>
          <w:sz w:val="28"/>
          <w:szCs w:val="28"/>
        </w:rPr>
        <w:t>ПУРЕШ (размышляет). Князь Юрий так ему с рук это не спустит! Что он говорит?</w:t>
      </w:r>
    </w:p>
    <w:p>
      <w:pPr>
        <w:pStyle w:val="Normal"/>
        <w:ind w:firstLine="540"/>
        <w:jc w:val="both"/>
        <w:rPr>
          <w:sz w:val="28"/>
          <w:szCs w:val="28"/>
        </w:rPr>
      </w:pPr>
      <w:r>
        <w:rPr>
          <w:sz w:val="28"/>
          <w:szCs w:val="28"/>
        </w:rPr>
        <w:t>НАРУШ. Русичи будут добивать Пургаса.</w:t>
      </w:r>
    </w:p>
    <w:p>
      <w:pPr>
        <w:pStyle w:val="Normal"/>
        <w:ind w:firstLine="540"/>
        <w:jc w:val="both"/>
        <w:rPr>
          <w:sz w:val="28"/>
          <w:szCs w:val="28"/>
        </w:rPr>
      </w:pPr>
      <w:r>
        <w:rPr>
          <w:sz w:val="28"/>
          <w:szCs w:val="28"/>
        </w:rPr>
        <w:t>ПУРЕШ. Да, у Юрия воинов для этого достаточно. Есть кому добивать старого Пургаса….Ты ничем не можешь помочь ему?</w:t>
      </w:r>
    </w:p>
    <w:p>
      <w:pPr>
        <w:pStyle w:val="Normal"/>
        <w:ind w:firstLine="540"/>
        <w:jc w:val="both"/>
        <w:rPr>
          <w:sz w:val="28"/>
          <w:szCs w:val="28"/>
        </w:rPr>
      </w:pPr>
      <w:r>
        <w:rPr>
          <w:sz w:val="28"/>
          <w:szCs w:val="28"/>
        </w:rPr>
        <w:t>НАРУШ (не понимая). Я? Помочь? Пургасу?</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Против Пургаса должен выступить как раз я. Вместе с губанами.</w:t>
      </w:r>
    </w:p>
    <w:p>
      <w:pPr>
        <w:pStyle w:val="Normal"/>
        <w:ind w:firstLine="540"/>
        <w:jc w:val="both"/>
        <w:rPr>
          <w:sz w:val="28"/>
          <w:szCs w:val="28"/>
        </w:rPr>
      </w:pPr>
      <w:r>
        <w:rPr>
          <w:sz w:val="28"/>
          <w:szCs w:val="28"/>
        </w:rPr>
        <w:t>ПУРЕШ (испуганно). Ты? Ты пойдешь против Пургаса?</w:t>
      </w:r>
    </w:p>
    <w:p>
      <w:pPr>
        <w:pStyle w:val="Normal"/>
        <w:ind w:firstLine="540"/>
        <w:jc w:val="both"/>
        <w:rPr>
          <w:sz w:val="28"/>
          <w:szCs w:val="28"/>
        </w:rPr>
      </w:pPr>
      <w:r>
        <w:rPr>
          <w:sz w:val="28"/>
          <w:szCs w:val="28"/>
        </w:rPr>
        <w:t>НАРУШ. Да, отец.</w:t>
      </w:r>
    </w:p>
    <w:p>
      <w:pPr>
        <w:pStyle w:val="Normal"/>
        <w:ind w:firstLine="540"/>
        <w:jc w:val="both"/>
        <w:rPr>
          <w:sz w:val="28"/>
          <w:szCs w:val="28"/>
        </w:rPr>
      </w:pPr>
      <w:r>
        <w:rPr>
          <w:sz w:val="28"/>
          <w:szCs w:val="28"/>
        </w:rPr>
        <w:t>ПУРЕШ. Нет, нет! Так никогда не бывает! Чтобы так!.. Ты говоришь правду, Наруш?</w:t>
      </w:r>
    </w:p>
    <w:p>
      <w:pPr>
        <w:pStyle w:val="Normal"/>
        <w:ind w:firstLine="540"/>
        <w:jc w:val="both"/>
        <w:rPr>
          <w:sz w:val="28"/>
          <w:szCs w:val="28"/>
        </w:rPr>
      </w:pPr>
      <w:r>
        <w:rPr>
          <w:sz w:val="28"/>
          <w:szCs w:val="28"/>
        </w:rPr>
        <w:t>НАРУШ. Только правду, отец.</w:t>
      </w:r>
    </w:p>
    <w:p>
      <w:pPr>
        <w:pStyle w:val="Normal"/>
        <w:ind w:firstLine="540"/>
        <w:jc w:val="both"/>
        <w:rPr>
          <w:sz w:val="28"/>
          <w:szCs w:val="28"/>
        </w:rPr>
      </w:pPr>
      <w:r>
        <w:rPr>
          <w:sz w:val="28"/>
          <w:szCs w:val="28"/>
        </w:rPr>
        <w:t>ПУРЕШ. Ты выступишь против своего…Такого же…Кровного…</w:t>
      </w:r>
    </w:p>
    <w:p>
      <w:pPr>
        <w:pStyle w:val="Normal"/>
        <w:ind w:firstLine="540"/>
        <w:jc w:val="both"/>
        <w:rPr>
          <w:sz w:val="28"/>
          <w:szCs w:val="28"/>
        </w:rPr>
      </w:pPr>
      <w:r>
        <w:rPr>
          <w:sz w:val="28"/>
          <w:szCs w:val="28"/>
        </w:rPr>
        <w:t>НАРУШ. Мы сами этот путь выбрали. Свернуть с него поздно. И  нельзя. Время ушло, Каназор.</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И отступать некуда, отец. Нет путей отхода. Как всегда у нас.</w:t>
      </w:r>
    </w:p>
    <w:p>
      <w:pPr>
        <w:pStyle w:val="Normal"/>
        <w:ind w:firstLine="540"/>
        <w:jc w:val="both"/>
        <w:rPr>
          <w:sz w:val="28"/>
          <w:szCs w:val="28"/>
        </w:rPr>
      </w:pPr>
      <w:r>
        <w:rPr>
          <w:sz w:val="28"/>
          <w:szCs w:val="28"/>
        </w:rPr>
        <w:t>ПУРЕШ. Пусть губаны одни попробуют совладать с Пургасом! А ты не лезь!</w:t>
      </w:r>
    </w:p>
    <w:p>
      <w:pPr>
        <w:pStyle w:val="Normal"/>
        <w:ind w:firstLine="540"/>
        <w:jc w:val="both"/>
        <w:rPr>
          <w:sz w:val="28"/>
          <w:szCs w:val="28"/>
        </w:rPr>
      </w:pPr>
      <w:r>
        <w:rPr>
          <w:sz w:val="28"/>
          <w:szCs w:val="28"/>
        </w:rPr>
        <w:t>НАРУШ. Все давно решено, отец. С Пургасом и я буду воевать!</w:t>
      </w:r>
    </w:p>
    <w:p>
      <w:pPr>
        <w:pStyle w:val="Normal"/>
        <w:ind w:firstLine="540"/>
        <w:jc w:val="both"/>
        <w:rPr>
          <w:sz w:val="28"/>
          <w:szCs w:val="28"/>
        </w:rPr>
      </w:pPr>
      <w:r>
        <w:rPr>
          <w:sz w:val="28"/>
          <w:szCs w:val="28"/>
        </w:rPr>
        <w:t>ПУРЕШ. Русичи хотят, чтобы после этого два наших племени уже никогда не могли объединиться!</w:t>
      </w:r>
    </w:p>
    <w:p>
      <w:pPr>
        <w:pStyle w:val="Normal"/>
        <w:ind w:firstLine="540"/>
        <w:jc w:val="both"/>
        <w:rPr>
          <w:sz w:val="28"/>
          <w:szCs w:val="28"/>
        </w:rPr>
      </w:pPr>
      <w:r>
        <w:rPr>
          <w:sz w:val="28"/>
          <w:szCs w:val="28"/>
        </w:rPr>
        <w:t>НАРУШ (раздраженно). Каназор! Но ты сам не поддержал Пургаса! Ты сам был против объединения! Вспомни!</w:t>
      </w:r>
    </w:p>
    <w:p>
      <w:pPr>
        <w:pStyle w:val="Normal"/>
        <w:ind w:firstLine="540"/>
        <w:jc w:val="both"/>
        <w:rPr>
          <w:sz w:val="28"/>
          <w:szCs w:val="28"/>
        </w:rPr>
      </w:pPr>
      <w:r>
        <w:rPr>
          <w:sz w:val="28"/>
          <w:szCs w:val="28"/>
        </w:rPr>
        <w:t>ПУРЕШ. Я не хотел объединения в этих условиях. Это было бы гибельно! Но потом!.. Когда все встанет на свои места… Я не против объединения.</w:t>
      </w:r>
    </w:p>
    <w:p>
      <w:pPr>
        <w:pStyle w:val="Normal"/>
        <w:ind w:firstLine="540"/>
        <w:jc w:val="both"/>
        <w:rPr>
          <w:sz w:val="28"/>
          <w:szCs w:val="28"/>
        </w:rPr>
      </w:pPr>
      <w:r>
        <w:rPr>
          <w:sz w:val="28"/>
          <w:szCs w:val="28"/>
        </w:rPr>
        <w:t>НАРУШ. Пургас стал озлобленным.</w:t>
      </w:r>
    </w:p>
    <w:p>
      <w:pPr>
        <w:pStyle w:val="Normal"/>
        <w:ind w:firstLine="540"/>
        <w:jc w:val="both"/>
        <w:rPr>
          <w:sz w:val="28"/>
          <w:szCs w:val="28"/>
        </w:rPr>
      </w:pPr>
      <w:r>
        <w:rPr>
          <w:sz w:val="28"/>
          <w:szCs w:val="28"/>
        </w:rPr>
        <w:t>ПУРЕШ. Ты сам напросился против Пургаса! Чтобы выместить на нем свое зло! Признайся, ведь так, Наруш? Если так – не ходи!</w:t>
      </w:r>
    </w:p>
    <w:p>
      <w:pPr>
        <w:pStyle w:val="Normal"/>
        <w:ind w:firstLine="540"/>
        <w:jc w:val="both"/>
        <w:rPr>
          <w:sz w:val="28"/>
          <w:szCs w:val="28"/>
        </w:rPr>
      </w:pPr>
      <w:r>
        <w:rPr>
          <w:sz w:val="28"/>
          <w:szCs w:val="28"/>
        </w:rPr>
        <w:t>НАРУШ. Такие большие дела не мне решать, отец.</w:t>
      </w:r>
    </w:p>
    <w:p>
      <w:pPr>
        <w:pStyle w:val="Normal"/>
        <w:ind w:firstLine="540"/>
        <w:jc w:val="both"/>
        <w:rPr>
          <w:sz w:val="28"/>
          <w:szCs w:val="28"/>
        </w:rPr>
      </w:pPr>
      <w:r>
        <w:rPr>
          <w:sz w:val="28"/>
          <w:szCs w:val="28"/>
        </w:rPr>
        <w:t>ПУРЕШ. Ты пойдешь со злобой в сердце. Ты пойдешь мстить!</w:t>
      </w:r>
    </w:p>
    <w:p>
      <w:pPr>
        <w:pStyle w:val="Normal"/>
        <w:ind w:firstLine="540"/>
        <w:jc w:val="both"/>
        <w:rPr>
          <w:sz w:val="28"/>
          <w:szCs w:val="28"/>
        </w:rPr>
      </w:pPr>
      <w:r>
        <w:rPr>
          <w:sz w:val="28"/>
          <w:szCs w:val="28"/>
        </w:rPr>
        <w:t>НАРУШ. Мне не за что мстить Пургасу.</w:t>
      </w:r>
    </w:p>
    <w:p>
      <w:pPr>
        <w:pStyle w:val="Normal"/>
        <w:ind w:firstLine="540"/>
        <w:jc w:val="both"/>
        <w:rPr>
          <w:sz w:val="28"/>
          <w:szCs w:val="28"/>
        </w:rPr>
      </w:pPr>
      <w:r>
        <w:rPr>
          <w:sz w:val="28"/>
          <w:szCs w:val="28"/>
        </w:rPr>
        <w:t>ПУРЕШ. Из-за Воеводиной дочки. Ты не можешь этого Пургасу простить! Но ты же сам себя обманывал! Ты сам хотел этого обмана! Тебе на тот момент нужна была власть. Вспомни, Наруш!</w:t>
      </w:r>
    </w:p>
    <w:p>
      <w:pPr>
        <w:pStyle w:val="Normal"/>
        <w:ind w:firstLine="540"/>
        <w:jc w:val="both"/>
        <w:rPr>
          <w:sz w:val="28"/>
          <w:szCs w:val="28"/>
        </w:rPr>
      </w:pPr>
      <w:r>
        <w:rPr>
          <w:sz w:val="28"/>
          <w:szCs w:val="28"/>
        </w:rPr>
        <w:t>НАРУШ (спокойно). Я воюю на чужих землях. Твой народ крови не видит. Что еще тебе нужно, Каназор?</w:t>
      </w:r>
    </w:p>
    <w:p>
      <w:pPr>
        <w:pStyle w:val="Normal"/>
        <w:ind w:firstLine="540"/>
        <w:jc w:val="both"/>
        <w:rPr>
          <w:sz w:val="28"/>
          <w:szCs w:val="28"/>
        </w:rPr>
      </w:pPr>
      <w:r>
        <w:rPr>
          <w:sz w:val="28"/>
          <w:szCs w:val="28"/>
        </w:rPr>
        <w:t>ПУРЕШ (передразнивает). «На чужих землях»…Пургасова земля для тебя – чужая земля? Ты послушай, что ты городишь?</w:t>
      </w:r>
    </w:p>
    <w:p>
      <w:pPr>
        <w:pStyle w:val="Normal"/>
        <w:ind w:firstLine="540"/>
        <w:jc w:val="both"/>
        <w:rPr>
          <w:sz w:val="28"/>
          <w:szCs w:val="28"/>
        </w:rPr>
      </w:pPr>
      <w:r>
        <w:rPr>
          <w:sz w:val="28"/>
          <w:szCs w:val="28"/>
        </w:rPr>
        <w:t>НАРУШ. Но ведь это действительно не наша земля, Каназор! Чужой земли нам не надо! Ты сам всегда так говорил.</w:t>
      </w:r>
    </w:p>
    <w:p>
      <w:pPr>
        <w:pStyle w:val="Normal"/>
        <w:ind w:firstLine="540"/>
        <w:jc w:val="both"/>
        <w:rPr>
          <w:sz w:val="28"/>
          <w:szCs w:val="28"/>
        </w:rPr>
      </w:pPr>
      <w:r>
        <w:rPr>
          <w:sz w:val="28"/>
          <w:szCs w:val="28"/>
        </w:rPr>
        <w:t>ПУРЕШ (задыхается от волнения). Но это же не по-людски: нашими руками придушить Пургаса! И млад, и стар…</w:t>
      </w:r>
    </w:p>
    <w:p>
      <w:pPr>
        <w:pStyle w:val="Normal"/>
        <w:ind w:firstLine="540"/>
        <w:jc w:val="both"/>
        <w:rPr>
          <w:sz w:val="28"/>
          <w:szCs w:val="28"/>
        </w:rPr>
      </w:pPr>
      <w:r>
        <w:rPr>
          <w:sz w:val="28"/>
          <w:szCs w:val="28"/>
        </w:rPr>
        <w:t>НАРУШ. А власть, отец, то и дело требует жертв…И ее не удержать, если быть ко всем добренькими… Приходится поступать не по-людски…</w:t>
      </w:r>
    </w:p>
    <w:p>
      <w:pPr>
        <w:pStyle w:val="Normal"/>
        <w:ind w:firstLine="540"/>
        <w:jc w:val="both"/>
        <w:rPr>
          <w:sz w:val="28"/>
          <w:szCs w:val="28"/>
        </w:rPr>
      </w:pPr>
      <w:r>
        <w:rPr>
          <w:sz w:val="28"/>
          <w:szCs w:val="28"/>
        </w:rPr>
        <w:t>ПУРЕШ. А что же я поступаю по-людски?</w:t>
      </w:r>
    </w:p>
    <w:p>
      <w:pPr>
        <w:pStyle w:val="Normal"/>
        <w:ind w:firstLine="540"/>
        <w:jc w:val="both"/>
        <w:rPr>
          <w:sz w:val="28"/>
          <w:szCs w:val="28"/>
        </w:rPr>
      </w:pPr>
      <w:r>
        <w:rPr>
          <w:sz w:val="28"/>
          <w:szCs w:val="28"/>
        </w:rPr>
        <w:t>НАРУШ. Потому ты и уступил свою власть Юрию. (Замолкает, понимает, что сказал лишнего).</w:t>
      </w:r>
    </w:p>
    <w:p>
      <w:pPr>
        <w:pStyle w:val="Normal"/>
        <w:ind w:firstLine="540"/>
        <w:jc w:val="both"/>
        <w:rPr>
          <w:sz w:val="28"/>
          <w:szCs w:val="28"/>
        </w:rPr>
      </w:pPr>
      <w:r>
        <w:rPr>
          <w:sz w:val="28"/>
          <w:szCs w:val="28"/>
        </w:rPr>
        <w:t>ПУРЕШ. Они теперь насмехаются надо мной.</w:t>
      </w:r>
    </w:p>
    <w:p>
      <w:pPr>
        <w:pStyle w:val="Normal"/>
        <w:ind w:firstLine="540"/>
        <w:jc w:val="both"/>
        <w:rPr>
          <w:sz w:val="28"/>
          <w:szCs w:val="28"/>
        </w:rPr>
      </w:pPr>
      <w:r>
        <w:rPr>
          <w:sz w:val="28"/>
          <w:szCs w:val="28"/>
        </w:rPr>
        <w:t>НАРУШ. Кто?</w:t>
      </w:r>
    </w:p>
    <w:p>
      <w:pPr>
        <w:pStyle w:val="Normal"/>
        <w:ind w:firstLine="540"/>
        <w:jc w:val="both"/>
        <w:rPr>
          <w:sz w:val="28"/>
          <w:szCs w:val="28"/>
        </w:rPr>
      </w:pPr>
      <w:r>
        <w:rPr>
          <w:sz w:val="28"/>
          <w:szCs w:val="28"/>
        </w:rPr>
        <w:t>ПУРЕШ. Русичи, губаны…Что задешево меня купили! Что задаром им сына своего отдал!</w:t>
      </w:r>
    </w:p>
    <w:p>
      <w:pPr>
        <w:pStyle w:val="Normal"/>
        <w:ind w:firstLine="540"/>
        <w:jc w:val="both"/>
        <w:rPr>
          <w:sz w:val="28"/>
          <w:szCs w:val="28"/>
        </w:rPr>
      </w:pPr>
      <w:r>
        <w:rPr>
          <w:sz w:val="28"/>
          <w:szCs w:val="28"/>
        </w:rPr>
        <w:t>НАРУШ. Я ничего подобного ни от кого не слышал. Меня уважают, как своего и равного.</w:t>
      </w:r>
    </w:p>
    <w:p>
      <w:pPr>
        <w:pStyle w:val="Normal"/>
        <w:ind w:firstLine="540"/>
        <w:jc w:val="both"/>
        <w:rPr>
          <w:sz w:val="28"/>
          <w:szCs w:val="28"/>
        </w:rPr>
      </w:pPr>
      <w:r>
        <w:rPr>
          <w:sz w:val="28"/>
          <w:szCs w:val="28"/>
        </w:rPr>
        <w:t>ПУРЕШ. Совсем недавно, зимой, Муромский князь Юрий Давыдович распотрошил Пургасову волость – и вот снова! Не ходи туда, Наруш!</w:t>
      </w:r>
    </w:p>
    <w:p>
      <w:pPr>
        <w:pStyle w:val="Normal"/>
        <w:ind w:firstLine="540"/>
        <w:jc w:val="both"/>
        <w:rPr>
          <w:sz w:val="28"/>
          <w:szCs w:val="28"/>
        </w:rPr>
      </w:pPr>
      <w:r>
        <w:rPr>
          <w:sz w:val="28"/>
          <w:szCs w:val="28"/>
        </w:rPr>
        <w:t>НАРУШ. Свернуть поход – не в моих силах.</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Я не хотел тебе этого говорить, отец…Но ты должен знать, чтобы не рвать себе сердце…</w:t>
      </w:r>
    </w:p>
    <w:p>
      <w:pPr>
        <w:pStyle w:val="Normal"/>
        <w:ind w:firstLine="540"/>
        <w:jc w:val="both"/>
        <w:rPr>
          <w:sz w:val="28"/>
          <w:szCs w:val="28"/>
        </w:rPr>
      </w:pPr>
      <w:r>
        <w:rPr>
          <w:sz w:val="28"/>
          <w:szCs w:val="28"/>
        </w:rPr>
        <w:t>ПУРЕШ. Ты о чем?</w:t>
      </w:r>
    </w:p>
    <w:p>
      <w:pPr>
        <w:pStyle w:val="Normal"/>
        <w:ind w:firstLine="540"/>
        <w:jc w:val="both"/>
        <w:rPr>
          <w:sz w:val="28"/>
          <w:szCs w:val="28"/>
        </w:rPr>
      </w:pPr>
      <w:r>
        <w:rPr>
          <w:sz w:val="28"/>
          <w:szCs w:val="28"/>
        </w:rPr>
        <w:t>НАРУШ. Три месяца назад нашей земли могло больше не быть. Ты даже не почувствовал этого.</w:t>
      </w:r>
    </w:p>
    <w:p>
      <w:pPr>
        <w:pStyle w:val="Normal"/>
        <w:ind w:firstLine="540"/>
        <w:jc w:val="both"/>
        <w:rPr>
          <w:sz w:val="28"/>
          <w:szCs w:val="28"/>
        </w:rPr>
      </w:pPr>
      <w:r>
        <w:rPr>
          <w:sz w:val="28"/>
          <w:szCs w:val="28"/>
        </w:rPr>
        <w:t>ПУРЕШ. Кто мог это сделать?</w:t>
      </w:r>
    </w:p>
    <w:p>
      <w:pPr>
        <w:pStyle w:val="Normal"/>
        <w:ind w:firstLine="540"/>
        <w:jc w:val="both"/>
        <w:rPr>
          <w:sz w:val="28"/>
          <w:szCs w:val="28"/>
        </w:rPr>
      </w:pPr>
      <w:r>
        <w:rPr>
          <w:sz w:val="28"/>
          <w:szCs w:val="28"/>
        </w:rPr>
        <w:t>НАРУШ. Серебряные булгары.</w:t>
      </w:r>
    </w:p>
    <w:p>
      <w:pPr>
        <w:pStyle w:val="Normal"/>
        <w:ind w:firstLine="540"/>
        <w:jc w:val="both"/>
        <w:rPr>
          <w:sz w:val="28"/>
          <w:szCs w:val="28"/>
        </w:rPr>
      </w:pPr>
      <w:r>
        <w:rPr>
          <w:sz w:val="28"/>
          <w:szCs w:val="28"/>
        </w:rPr>
        <w:t>ПУРЕШ. Серебряные булгары? А им-то что нужно от нас?</w:t>
      </w:r>
    </w:p>
    <w:p>
      <w:pPr>
        <w:pStyle w:val="Normal"/>
        <w:ind w:firstLine="540"/>
        <w:jc w:val="both"/>
        <w:rPr>
          <w:sz w:val="28"/>
          <w:szCs w:val="28"/>
        </w:rPr>
      </w:pPr>
      <w:r>
        <w:rPr>
          <w:sz w:val="28"/>
          <w:szCs w:val="28"/>
        </w:rPr>
        <w:t>НАРУШ. Булгары, как тебе известно, связаны с Пургасом.</w:t>
      </w:r>
    </w:p>
    <w:p>
      <w:pPr>
        <w:pStyle w:val="Normal"/>
        <w:ind w:firstLine="540"/>
        <w:jc w:val="both"/>
        <w:rPr>
          <w:sz w:val="28"/>
          <w:szCs w:val="28"/>
        </w:rPr>
      </w:pPr>
      <w:r>
        <w:rPr>
          <w:sz w:val="28"/>
          <w:szCs w:val="28"/>
        </w:rPr>
        <w:t>ПУРЕШ. Пургас навел булгар на нас?</w:t>
      </w:r>
    </w:p>
    <w:p>
      <w:pPr>
        <w:pStyle w:val="Normal"/>
        <w:ind w:firstLine="540"/>
        <w:jc w:val="both"/>
        <w:rPr>
          <w:i/>
          <w:i/>
          <w:sz w:val="28"/>
          <w:szCs w:val="28"/>
        </w:rPr>
      </w:pPr>
      <w:r>
        <w:rPr>
          <w:i/>
          <w:sz w:val="28"/>
          <w:szCs w:val="28"/>
        </w:rPr>
        <w:t xml:space="preserve">                                                         </w:t>
      </w:r>
      <w:r>
        <w:rPr>
          <w:i/>
          <w:sz w:val="28"/>
          <w:szCs w:val="28"/>
        </w:rPr>
        <w:t>Молчание.</w:t>
      </w:r>
    </w:p>
    <w:p>
      <w:pPr>
        <w:pStyle w:val="Normal"/>
        <w:ind w:firstLine="540"/>
        <w:jc w:val="both"/>
        <w:rPr>
          <w:sz w:val="28"/>
          <w:szCs w:val="28"/>
        </w:rPr>
      </w:pPr>
      <w:r>
        <w:rPr>
          <w:sz w:val="28"/>
          <w:szCs w:val="28"/>
        </w:rPr>
        <w:t>Это неправда! Кто тебе сказал такую глупость?! Отчего же они отступились?</w:t>
      </w:r>
    </w:p>
    <w:p>
      <w:pPr>
        <w:pStyle w:val="Normal"/>
        <w:ind w:firstLine="540"/>
        <w:jc w:val="both"/>
        <w:rPr>
          <w:sz w:val="28"/>
          <w:szCs w:val="28"/>
        </w:rPr>
      </w:pPr>
      <w:r>
        <w:rPr>
          <w:sz w:val="28"/>
          <w:szCs w:val="28"/>
        </w:rPr>
        <w:t>НАРУШ. Отступились потому, что русичи в это же самое время начали терзать Пургасову волость. Булгары смикитили, что им тоже достанется – и повернули быстро оглобли домой.</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ПУРЕШ. Ты поднимешь меч на людей, которые говорят на одном с тобой языке? Пусть виноват, пусть неправ Пургас, но ведь дети старики – они ни в чем не виновны!</w:t>
      </w:r>
    </w:p>
    <w:p>
      <w:pPr>
        <w:pStyle w:val="Normal"/>
        <w:ind w:firstLine="540"/>
        <w:jc w:val="both"/>
        <w:rPr>
          <w:sz w:val="28"/>
          <w:szCs w:val="28"/>
        </w:rPr>
      </w:pPr>
      <w:r>
        <w:rPr>
          <w:sz w:val="28"/>
          <w:szCs w:val="28"/>
        </w:rPr>
        <w:t>НАРУШ. Ты сам велел мне стать ратником Юрия.</w:t>
      </w:r>
    </w:p>
    <w:p>
      <w:pPr>
        <w:pStyle w:val="Normal"/>
        <w:ind w:firstLine="540"/>
        <w:jc w:val="both"/>
        <w:rPr>
          <w:sz w:val="28"/>
          <w:szCs w:val="28"/>
        </w:rPr>
      </w:pPr>
      <w:r>
        <w:rPr>
          <w:sz w:val="28"/>
          <w:szCs w:val="28"/>
        </w:rPr>
        <w:t>ПУРЕШ (собирается). Я пойду с тобой.</w:t>
      </w:r>
    </w:p>
    <w:p>
      <w:pPr>
        <w:pStyle w:val="Normal"/>
        <w:ind w:firstLine="540"/>
        <w:jc w:val="both"/>
        <w:rPr>
          <w:sz w:val="28"/>
          <w:szCs w:val="28"/>
        </w:rPr>
      </w:pPr>
      <w:r>
        <w:rPr>
          <w:sz w:val="28"/>
          <w:szCs w:val="28"/>
        </w:rPr>
        <w:t>НАРУШ (сухо). Каназору надо быть дома, на мокшанской земле.</w:t>
      </w:r>
    </w:p>
    <w:p>
      <w:pPr>
        <w:pStyle w:val="Normal"/>
        <w:ind w:firstLine="540"/>
        <w:jc w:val="both"/>
        <w:rPr>
          <w:sz w:val="28"/>
          <w:szCs w:val="28"/>
        </w:rPr>
      </w:pPr>
      <w:r>
        <w:rPr>
          <w:sz w:val="28"/>
          <w:szCs w:val="28"/>
        </w:rPr>
        <w:t>ПУРЕШ (тихо). Я не имею слова – значит, я не Каназор?!</w:t>
      </w:r>
    </w:p>
    <w:p>
      <w:pPr>
        <w:pStyle w:val="Normal"/>
        <w:ind w:firstLine="540"/>
        <w:jc w:val="both"/>
        <w:rPr>
          <w:sz w:val="28"/>
          <w:szCs w:val="28"/>
        </w:rPr>
      </w:pPr>
      <w:r>
        <w:rPr>
          <w:sz w:val="28"/>
          <w:szCs w:val="28"/>
        </w:rPr>
        <w:t>НАРУШ. Прости, отец, но я не твой воин теперь. Теперь дело обстоит так: все, что нам нравится, держи при себе, внутри себя. Наше время ушло. Сам об этом говорил, помнишь? Мы заботились о народе, думали, как сохранить его – и нам пришлось чуть-чуть ущемить наш древний закон, пойти с опущенной головой к русичам, в сторону Володимира. И что же? Народ процветает! Он преклоняется перед твоей мудростью! Царствуй, владей им, сколько хочешь! Народ твой счастлив! Понимаешь, Каназор? Мокшане счастливы! И забудь, что над тобой есть еще один какой-то князь.</w:t>
      </w:r>
    </w:p>
    <w:p>
      <w:pPr>
        <w:pStyle w:val="Normal"/>
        <w:ind w:firstLine="540"/>
        <w:jc w:val="both"/>
        <w:rPr>
          <w:sz w:val="28"/>
          <w:szCs w:val="28"/>
        </w:rPr>
      </w:pPr>
      <w:r>
        <w:rPr>
          <w:sz w:val="28"/>
          <w:szCs w:val="28"/>
        </w:rPr>
        <w:t>ПУРЕШ. Но ведь там родственный нам народ…Старики, дети…Они почему должны ложиться под ваши мечи? Выходит, мы продали своих братьев?</w:t>
      </w:r>
    </w:p>
    <w:p>
      <w:pPr>
        <w:pStyle w:val="Normal"/>
        <w:ind w:firstLine="540"/>
        <w:jc w:val="both"/>
        <w:rPr>
          <w:sz w:val="28"/>
          <w:szCs w:val="28"/>
        </w:rPr>
      </w:pPr>
      <w:r>
        <w:rPr>
          <w:sz w:val="28"/>
          <w:szCs w:val="28"/>
        </w:rPr>
        <w:t>НАРУШ. Я тороплюсь, отец! Прости меня. (Резко разворачивается, выходит).</w:t>
      </w:r>
    </w:p>
    <w:p>
      <w:pPr>
        <w:pStyle w:val="Normal"/>
        <w:ind w:firstLine="540"/>
        <w:jc w:val="both"/>
        <w:rPr>
          <w:i/>
          <w:i/>
          <w:sz w:val="28"/>
          <w:szCs w:val="28"/>
        </w:rPr>
      </w:pPr>
      <w:r>
        <w:rPr>
          <w:i/>
          <w:sz w:val="28"/>
          <w:szCs w:val="28"/>
        </w:rPr>
        <w:t xml:space="preserve">                     </w:t>
      </w:r>
      <w:r>
        <w:rPr>
          <w:i/>
          <w:sz w:val="28"/>
          <w:szCs w:val="28"/>
        </w:rPr>
        <w:t>ПУРЕШ один. Хватается за голову.</w:t>
      </w:r>
    </w:p>
    <w:p>
      <w:pPr>
        <w:pStyle w:val="Normal"/>
        <w:ind w:firstLine="540"/>
        <w:jc w:val="both"/>
        <w:rPr>
          <w:i/>
          <w:i/>
          <w:sz w:val="28"/>
          <w:szCs w:val="28"/>
        </w:rPr>
      </w:pPr>
      <w:r>
        <w:rPr>
          <w:sz w:val="28"/>
          <w:szCs w:val="28"/>
        </w:rPr>
        <w:t>ПУРЕШ. Высокий Бог! Как избежать этого позора? Я! Я во всем виноват! Я разозлил Пургаса – и он послал на мою землю булгар. Я виноват! Высокий Бог простит зло, исходящее от Пургаса. Но кто смоет с меня кровь, которая завтра прольется под мечами губанов и Наруша? Я давно не молод, и совсем недалек тот день, когда моя душа соберется к душам предков, к душе Мазярги. Они встретят меня и спросят: «Каназор! На тебе – кровь эрзян! На тебе – кровь братьев наших! Так вот какой ценой ты сохранил наш старый закон, наши добрые традиции! Может, лучше не надо было их сохранять, Каназор!».</w:t>
      </w:r>
    </w:p>
    <w:p>
      <w:pPr>
        <w:pStyle w:val="Normal"/>
        <w:ind w:firstLine="540"/>
        <w:jc w:val="both"/>
        <w:rPr>
          <w:i/>
          <w:i/>
          <w:sz w:val="28"/>
          <w:szCs w:val="28"/>
        </w:rPr>
      </w:pPr>
      <w:r>
        <w:rPr>
          <w:i/>
          <w:sz w:val="28"/>
          <w:szCs w:val="28"/>
        </w:rPr>
        <w:t xml:space="preserve">                                                                </w:t>
      </w:r>
      <w:r>
        <w:rPr>
          <w:i/>
          <w:sz w:val="28"/>
          <w:szCs w:val="28"/>
        </w:rPr>
        <w:t>Пауза.</w:t>
      </w:r>
    </w:p>
    <w:p>
      <w:pPr>
        <w:pStyle w:val="Normal"/>
        <w:ind w:firstLine="540"/>
        <w:jc w:val="both"/>
        <w:rPr>
          <w:sz w:val="28"/>
          <w:szCs w:val="28"/>
        </w:rPr>
      </w:pPr>
      <w:r>
        <w:rPr>
          <w:sz w:val="28"/>
          <w:szCs w:val="28"/>
        </w:rPr>
        <w:t xml:space="preserve">Мне надо опередить Наруша. Надо предупредить Пургаса! Чтобы его люди успели попрятаться по лесным норам! (Громко). Коня! Кечай! Выводи моего коня! (Еще громче). Коня – Каназору! Коня – Каназору! </w:t>
      </w:r>
    </w:p>
    <w:p>
      <w:pPr>
        <w:pStyle w:val="Normal"/>
        <w:ind w:firstLine="540"/>
        <w:jc w:val="both"/>
        <w:rPr>
          <w:i/>
          <w:i/>
          <w:sz w:val="28"/>
          <w:szCs w:val="28"/>
        </w:rPr>
      </w:pPr>
      <w:r>
        <w:rPr>
          <w:i/>
          <w:sz w:val="28"/>
          <w:szCs w:val="28"/>
        </w:rPr>
        <w:t xml:space="preserve">             </w:t>
      </w:r>
      <w:r>
        <w:rPr>
          <w:i/>
          <w:sz w:val="28"/>
          <w:szCs w:val="28"/>
        </w:rPr>
        <w:t>ПУРЕШ торопливо, почти не разбирая дороги, бежит из дома.</w:t>
      </w:r>
    </w:p>
    <w:p>
      <w:pPr>
        <w:pStyle w:val="Normal"/>
        <w:ind w:firstLine="540"/>
        <w:jc w:val="both"/>
        <w:rPr>
          <w:i/>
          <w:i/>
          <w:sz w:val="28"/>
          <w:szCs w:val="28"/>
        </w:rPr>
      </w:pPr>
      <w:r>
        <w:rPr>
          <w:i/>
          <w:sz w:val="28"/>
          <w:szCs w:val="28"/>
        </w:rPr>
        <w:t xml:space="preserve">                                            </w:t>
      </w:r>
      <w:r>
        <w:rPr>
          <w:i/>
          <w:sz w:val="28"/>
          <w:szCs w:val="28"/>
        </w:rPr>
        <w:t>Затемнение.</w:t>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b/>
          <w:b/>
          <w:i/>
          <w:i/>
          <w:sz w:val="32"/>
          <w:szCs w:val="32"/>
        </w:rPr>
      </w:pPr>
      <w:r>
        <w:rPr>
          <w:b/>
          <w:i/>
          <w:sz w:val="32"/>
          <w:szCs w:val="32"/>
        </w:rPr>
      </w:r>
    </w:p>
    <w:p>
      <w:pPr>
        <w:pStyle w:val="Normal"/>
        <w:ind w:firstLine="540"/>
        <w:jc w:val="both"/>
        <w:rPr>
          <w:sz w:val="28"/>
          <w:szCs w:val="28"/>
        </w:rPr>
      </w:pPr>
      <w:r>
        <w:rPr>
          <w:i/>
          <w:sz w:val="28"/>
          <w:szCs w:val="28"/>
        </w:rPr>
        <w:t xml:space="preserve"> </w:t>
      </w:r>
      <w:r>
        <w:rPr>
          <w:sz w:val="28"/>
          <w:szCs w:val="28"/>
        </w:rPr>
        <w:t>Примечание.</w:t>
      </w:r>
    </w:p>
    <w:p>
      <w:pPr>
        <w:pStyle w:val="Normal"/>
        <w:ind w:firstLine="540"/>
        <w:jc w:val="both"/>
        <w:rPr>
          <w:sz w:val="28"/>
          <w:szCs w:val="28"/>
        </w:rPr>
      </w:pPr>
      <w:r>
        <w:rPr>
          <w:sz w:val="28"/>
          <w:szCs w:val="28"/>
        </w:rPr>
        <w:t>Пьеса написана в 1990 году. Впервые опубликована в сборнике пьес «Кудъюрхта» («Очаг») на мокшанском языке в 1992 году.</w:t>
      </w:r>
    </w:p>
    <w:p>
      <w:pPr>
        <w:pStyle w:val="Normal"/>
        <w:ind w:firstLine="540"/>
        <w:jc w:val="both"/>
        <w:rPr>
          <w:sz w:val="28"/>
          <w:szCs w:val="28"/>
        </w:rPr>
      </w:pPr>
      <w:r>
        <w:rPr>
          <w:sz w:val="28"/>
          <w:szCs w:val="28"/>
        </w:rPr>
        <w:t>В 2007 году напечатана на русском языке в 3-х томном собрании сочинений.</w:t>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sz w:val="28"/>
          <w:szCs w:val="28"/>
        </w:rPr>
      </w:pPr>
      <w:r>
        <w:rPr>
          <w:sz w:val="28"/>
          <w:szCs w:val="28"/>
        </w:rPr>
        <w:t xml:space="preserve">                                        </w:t>
      </w:r>
    </w:p>
    <w:p>
      <w:pPr>
        <w:pStyle w:val="Normal"/>
        <w:ind w:firstLine="540"/>
        <w:jc w:val="both"/>
        <w:rPr>
          <w:i/>
          <w:i/>
          <w:sz w:val="28"/>
          <w:szCs w:val="28"/>
        </w:rPr>
      </w:pPr>
      <w:r>
        <w:rPr>
          <w:i/>
          <w:sz w:val="28"/>
          <w:szCs w:val="28"/>
        </w:rPr>
      </w:r>
    </w:p>
    <w:p>
      <w:pPr>
        <w:pStyle w:val="Normal"/>
        <w:ind w:firstLine="540"/>
        <w:jc w:val="both"/>
        <w:rPr>
          <w:sz w:val="28"/>
          <w:szCs w:val="28"/>
        </w:rPr>
      </w:pPr>
      <w:r>
        <w:rPr>
          <w:sz w:val="28"/>
          <w:szCs w:val="28"/>
        </w:rPr>
        <w:t xml:space="preserve">                               </w:t>
      </w:r>
    </w:p>
    <w:p>
      <w:pPr>
        <w:pStyle w:val="Normal"/>
        <w:ind w:firstLine="540"/>
        <w:jc w:val="both"/>
        <w:rPr>
          <w:i/>
          <w:i/>
          <w:sz w:val="28"/>
          <w:szCs w:val="28"/>
        </w:rPr>
      </w:pPr>
      <w:r>
        <w:rPr>
          <w:i/>
          <w:sz w:val="28"/>
          <w:szCs w:val="28"/>
        </w:rPr>
      </w:r>
    </w:p>
    <w:p>
      <w:pPr>
        <w:pStyle w:val="Normal"/>
        <w:ind w:firstLine="540"/>
        <w:jc w:val="both"/>
        <w:rPr>
          <w:i/>
          <w:i/>
          <w:sz w:val="28"/>
          <w:szCs w:val="28"/>
        </w:rPr>
      </w:pPr>
      <w:r>
        <w:rPr>
          <w:i/>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b/>
          <w:b/>
          <w:sz w:val="28"/>
          <w:szCs w:val="28"/>
        </w:rPr>
      </w:pPr>
      <w:r>
        <w:rPr>
          <w:b/>
          <w:sz w:val="28"/>
          <w:szCs w:val="28"/>
        </w:rPr>
      </w:r>
    </w:p>
    <w:p>
      <w:pPr>
        <w:pStyle w:val="Normal"/>
        <w:ind w:firstLine="540"/>
        <w:jc w:val="both"/>
        <w:rPr>
          <w:b/>
          <w:b/>
          <w:i/>
          <w:i/>
          <w:sz w:val="28"/>
          <w:szCs w:val="28"/>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w:r>
    <w:r>
      <mc:AlternateContent>
        <mc:Choice Requires="wps">
          <w:drawing>
            <wp:anchor behindDoc="0" distT="0" distB="0" distL="0" distR="0" simplePos="0" locked="0" layoutInCell="0" allowOverlap="1" relativeHeight="52">
              <wp:simplePos x="0" y="0"/>
              <wp:positionH relativeFrom="margin">
                <wp:align>right</wp:align>
              </wp:positionH>
              <wp:positionV relativeFrom="paragraph">
                <wp:posOffset>635</wp:posOffset>
              </wp:positionV>
              <wp:extent cx="153035" cy="17526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51</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Pagenumber">
    <w:name w:val="page number"/>
    <w:basedOn w:val="DefaultParagraphFont"/>
    <w:qFormat/>
    <w:rPr/>
  </w:style>
  <w:style w:type="paragraph" w:styleId="Style14">
    <w:name w:val="Заголовок"/>
    <w:basedOn w:val="Normal"/>
    <w:next w:val="Style15"/>
    <w:qFormat/>
    <w:pPr>
      <w:keepNext w:val="true"/>
      <w:spacing w:before="240" w:after="120"/>
    </w:pPr>
    <w:rPr>
      <w:rFonts w:ascii="Liberation Sans" w:hAnsi="Liberation Sans" w:eastAsia="Tahoma"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Style19">
    <w:name w:val="Верхний и нижний колонтитулы"/>
    <w:basedOn w:val="Normal"/>
    <w:qFormat/>
    <w:pPr/>
    <w:rPr/>
  </w:style>
  <w:style w:type="paragraph" w:styleId="Style20">
    <w:name w:val="Footer"/>
    <w:basedOn w:val="Normal"/>
    <w:pPr>
      <w:tabs>
        <w:tab w:val="clear" w:pos="708"/>
        <w:tab w:val="center" w:pos="4677" w:leader="none"/>
        <w:tab w:val="right" w:pos="9355" w:leader="none"/>
      </w:tabs>
    </w:pPr>
    <w:rPr/>
  </w:style>
  <w:style w:type="paragraph" w:styleId="Style21">
    <w:name w:val="Содержимое врезки"/>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LibreOffice/7.0.4.2$Linux_X86_64 LibreOffice_project/00$Build-2</Application>
  <AppVersion>15.0000</AppVersion>
  <Pages>51</Pages>
  <Words>15330</Words>
  <Characters>79916</Characters>
  <CharactersWithSpaces>102735</CharactersWithSpaces>
  <Paragraphs>1387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2021-11-03T10:43:00Z</dcterms:created>
  <dc:creator>ПУДИН</dc:creator>
  <dc:description/>
  <dc:language>ru-RU</dc:language>
  <cp:lastModifiedBy/>
  <dcterms:modified xsi:type="dcterms:W3CDTF">2021-11-04T11:02:21Z</dcterms:modified>
  <cp:revision>3</cp:revision>
  <dc:subject/>
  <dc:title>                                   К а н а з о р</dc:title>
</cp:coreProperties>
</file>

<file path=docProps/custom.xml><?xml version="1.0" encoding="utf-8"?>
<Properties xmlns="http://schemas.openxmlformats.org/officeDocument/2006/custom-properties" xmlns:vt="http://schemas.openxmlformats.org/officeDocument/2006/docPropsVTypes"/>
</file>