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9E8D" w14:textId="77777777" w:rsidR="00396935" w:rsidRDefault="00BA3B97" w:rsidP="001270A9">
      <w:pPr>
        <w:jc w:val="center"/>
      </w:pPr>
      <w:r>
        <w:t>КОМЕДИЯ</w:t>
      </w:r>
    </w:p>
    <w:p w14:paraId="515892D0" w14:textId="77777777" w:rsidR="00BA3B97" w:rsidRPr="00617823" w:rsidRDefault="00BA3B97" w:rsidP="00BA3B97">
      <w:pPr>
        <w:jc w:val="center"/>
        <w:rPr>
          <w:b/>
          <w:sz w:val="28"/>
          <w:szCs w:val="28"/>
        </w:rPr>
      </w:pPr>
    </w:p>
    <w:p w14:paraId="4E051EB0" w14:textId="77777777" w:rsidR="00BA3B97" w:rsidRPr="00617823" w:rsidRDefault="00BA3B97" w:rsidP="00BA3B97">
      <w:pPr>
        <w:jc w:val="center"/>
        <w:rPr>
          <w:b/>
          <w:sz w:val="28"/>
          <w:szCs w:val="28"/>
        </w:rPr>
      </w:pPr>
      <w:r w:rsidRPr="00617823">
        <w:rPr>
          <w:b/>
          <w:sz w:val="28"/>
          <w:szCs w:val="28"/>
        </w:rPr>
        <w:t>АНАТОЛИЙ КАРПУС</w:t>
      </w:r>
    </w:p>
    <w:p w14:paraId="357719B5" w14:textId="77777777" w:rsidR="00BA3B97" w:rsidRPr="00617823" w:rsidRDefault="00BA3B97" w:rsidP="00BA3B97">
      <w:pPr>
        <w:jc w:val="center"/>
        <w:rPr>
          <w:b/>
          <w:sz w:val="40"/>
          <w:szCs w:val="40"/>
        </w:rPr>
      </w:pPr>
      <w:r w:rsidRPr="00617823">
        <w:rPr>
          <w:b/>
          <w:sz w:val="40"/>
          <w:szCs w:val="40"/>
        </w:rPr>
        <w:t>КОММУНАЛЬН</w:t>
      </w:r>
      <w:r w:rsidR="00F82D95">
        <w:rPr>
          <w:b/>
          <w:sz w:val="40"/>
          <w:szCs w:val="40"/>
        </w:rPr>
        <w:t>АЯ</w:t>
      </w:r>
      <w:r w:rsidRPr="00617823">
        <w:rPr>
          <w:b/>
          <w:sz w:val="40"/>
          <w:szCs w:val="40"/>
        </w:rPr>
        <w:t xml:space="preserve"> КВАРТИР</w:t>
      </w:r>
      <w:r w:rsidR="00F82D95">
        <w:rPr>
          <w:b/>
          <w:sz w:val="40"/>
          <w:szCs w:val="40"/>
        </w:rPr>
        <w:t>А</w:t>
      </w:r>
      <w:r w:rsidRPr="00617823">
        <w:rPr>
          <w:b/>
          <w:sz w:val="40"/>
          <w:szCs w:val="40"/>
        </w:rPr>
        <w:t xml:space="preserve"> В ОЖИДАНИИ РЕМОНТА</w:t>
      </w:r>
    </w:p>
    <w:p w14:paraId="35221171" w14:textId="77777777" w:rsidR="00BA3B97" w:rsidRPr="00617823" w:rsidRDefault="00260FAD" w:rsidP="00BA3B97">
      <w:pPr>
        <w:jc w:val="center"/>
        <w:rPr>
          <w:b/>
        </w:rPr>
      </w:pPr>
      <w:r w:rsidRPr="00617823">
        <w:rPr>
          <w:b/>
        </w:rPr>
        <w:t>КОМЕДИЯ</w:t>
      </w:r>
    </w:p>
    <w:p w14:paraId="7703E9F9" w14:textId="77777777" w:rsidR="00747DA7" w:rsidRPr="00694216" w:rsidRDefault="00747DA7" w:rsidP="00BA3B97">
      <w:pPr>
        <w:jc w:val="center"/>
        <w:rPr>
          <w:b/>
          <w:sz w:val="28"/>
          <w:szCs w:val="28"/>
        </w:rPr>
      </w:pPr>
    </w:p>
    <w:p w14:paraId="6C33F20F" w14:textId="77777777" w:rsidR="00747DA7" w:rsidRDefault="00747DA7" w:rsidP="00BA3B97">
      <w:pPr>
        <w:jc w:val="center"/>
        <w:rPr>
          <w:b/>
          <w:sz w:val="28"/>
          <w:szCs w:val="28"/>
        </w:rPr>
      </w:pPr>
      <w:r w:rsidRPr="00694216">
        <w:rPr>
          <w:b/>
          <w:sz w:val="28"/>
          <w:szCs w:val="28"/>
        </w:rPr>
        <w:t>ДЕЙСТВУЮЩИЕ ЛИЦА</w:t>
      </w:r>
    </w:p>
    <w:p w14:paraId="1FDA2C5A" w14:textId="77777777" w:rsidR="00C11B67" w:rsidRDefault="00694216" w:rsidP="001D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Анатолий Петрович </w:t>
      </w:r>
      <w:r w:rsidR="00CE1901">
        <w:rPr>
          <w:b/>
          <w:sz w:val="28"/>
          <w:szCs w:val="28"/>
        </w:rPr>
        <w:t xml:space="preserve">Шутов,- </w:t>
      </w:r>
      <w:r w:rsidR="00277599">
        <w:rPr>
          <w:b/>
          <w:sz w:val="28"/>
          <w:szCs w:val="28"/>
        </w:rPr>
        <w:t xml:space="preserve">одинокий </w:t>
      </w:r>
      <w:r w:rsidR="00CE1901">
        <w:rPr>
          <w:b/>
          <w:sz w:val="28"/>
          <w:szCs w:val="28"/>
        </w:rPr>
        <w:t>инвалид-пенсионер</w:t>
      </w:r>
      <w:r w:rsidR="004C61E3">
        <w:rPr>
          <w:b/>
          <w:sz w:val="28"/>
          <w:szCs w:val="28"/>
        </w:rPr>
        <w:t xml:space="preserve"> 7</w:t>
      </w:r>
      <w:r w:rsidR="00134AB7">
        <w:rPr>
          <w:b/>
          <w:sz w:val="28"/>
          <w:szCs w:val="28"/>
        </w:rPr>
        <w:t>0</w:t>
      </w:r>
      <w:r w:rsidR="004C61E3">
        <w:rPr>
          <w:b/>
          <w:sz w:val="28"/>
          <w:szCs w:val="28"/>
        </w:rPr>
        <w:t xml:space="preserve"> лет</w:t>
      </w:r>
      <w:r w:rsidR="00CE1901">
        <w:rPr>
          <w:b/>
          <w:sz w:val="28"/>
          <w:szCs w:val="28"/>
        </w:rPr>
        <w:t xml:space="preserve">, </w:t>
      </w:r>
      <w:r w:rsidR="00C11B67">
        <w:rPr>
          <w:b/>
          <w:sz w:val="28"/>
          <w:szCs w:val="28"/>
        </w:rPr>
        <w:t>в прошлом инженер-технолог.</w:t>
      </w:r>
    </w:p>
    <w:p w14:paraId="0FE438C3" w14:textId="77777777" w:rsidR="004C70A4" w:rsidRDefault="004C70A4" w:rsidP="001D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Нелли </w:t>
      </w:r>
      <w:r w:rsidR="00AD26C6">
        <w:rPr>
          <w:b/>
          <w:sz w:val="28"/>
          <w:szCs w:val="28"/>
        </w:rPr>
        <w:t>Павловна</w:t>
      </w:r>
      <w:r>
        <w:rPr>
          <w:b/>
          <w:sz w:val="28"/>
          <w:szCs w:val="28"/>
        </w:rPr>
        <w:t xml:space="preserve"> Кошкина,- его опекун, неработающая пенсионерка </w:t>
      </w:r>
      <w:r w:rsidR="006B1238">
        <w:rPr>
          <w:b/>
          <w:sz w:val="28"/>
          <w:szCs w:val="28"/>
        </w:rPr>
        <w:t>6</w:t>
      </w:r>
      <w:r w:rsidR="00CB156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лет.</w:t>
      </w:r>
    </w:p>
    <w:p w14:paraId="41624FEE" w14:textId="77777777" w:rsidR="00AE1DE4" w:rsidRDefault="00545301" w:rsidP="00EA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Татьяна</w:t>
      </w:r>
      <w:r w:rsidR="00AE1DE4">
        <w:rPr>
          <w:b/>
          <w:sz w:val="28"/>
          <w:szCs w:val="28"/>
        </w:rPr>
        <w:t xml:space="preserve"> Марковна Проминская,- его </w:t>
      </w:r>
      <w:r w:rsidR="003525AA">
        <w:rPr>
          <w:b/>
          <w:sz w:val="28"/>
          <w:szCs w:val="28"/>
        </w:rPr>
        <w:t>внучка</w:t>
      </w:r>
      <w:r w:rsidR="00AE1DE4">
        <w:rPr>
          <w:b/>
          <w:sz w:val="28"/>
          <w:szCs w:val="28"/>
        </w:rPr>
        <w:t>, 2</w:t>
      </w:r>
      <w:r w:rsidR="003525AA">
        <w:rPr>
          <w:b/>
          <w:sz w:val="28"/>
          <w:szCs w:val="28"/>
        </w:rPr>
        <w:t>7</w:t>
      </w:r>
      <w:r w:rsidR="00AE1DE4">
        <w:rPr>
          <w:b/>
          <w:sz w:val="28"/>
          <w:szCs w:val="28"/>
        </w:rPr>
        <w:t xml:space="preserve"> лет, глава частного инвестиционного фонда</w:t>
      </w:r>
      <w:r w:rsidR="00EA0F59">
        <w:rPr>
          <w:b/>
          <w:sz w:val="28"/>
          <w:szCs w:val="28"/>
        </w:rPr>
        <w:t>.</w:t>
      </w:r>
    </w:p>
    <w:p w14:paraId="73A1350D" w14:textId="77777777" w:rsidR="0020106B" w:rsidRDefault="0020106B" w:rsidP="00EA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Сергей Сергеевич </w:t>
      </w:r>
      <w:r w:rsidR="00146A03">
        <w:rPr>
          <w:b/>
          <w:sz w:val="28"/>
          <w:szCs w:val="28"/>
        </w:rPr>
        <w:t xml:space="preserve">Иванов, </w:t>
      </w:r>
      <w:r w:rsidR="00FE255F">
        <w:rPr>
          <w:b/>
          <w:sz w:val="28"/>
          <w:szCs w:val="28"/>
        </w:rPr>
        <w:t>- его ровесник и школьный друг,</w:t>
      </w:r>
      <w:r w:rsidR="00010906">
        <w:rPr>
          <w:b/>
          <w:sz w:val="28"/>
          <w:szCs w:val="28"/>
        </w:rPr>
        <w:t xml:space="preserve"> </w:t>
      </w:r>
      <w:r w:rsidR="00523578">
        <w:rPr>
          <w:b/>
          <w:sz w:val="28"/>
          <w:szCs w:val="28"/>
        </w:rPr>
        <w:t xml:space="preserve">в </w:t>
      </w:r>
      <w:r w:rsidR="00E428E6">
        <w:rPr>
          <w:b/>
          <w:sz w:val="28"/>
          <w:szCs w:val="28"/>
        </w:rPr>
        <w:t>прошлом военный</w:t>
      </w:r>
      <w:r w:rsidR="009A6060">
        <w:rPr>
          <w:b/>
          <w:sz w:val="28"/>
          <w:szCs w:val="28"/>
        </w:rPr>
        <w:t xml:space="preserve"> политработник</w:t>
      </w:r>
      <w:r w:rsidR="00550060">
        <w:rPr>
          <w:b/>
          <w:sz w:val="28"/>
          <w:szCs w:val="28"/>
        </w:rPr>
        <w:t>.</w:t>
      </w:r>
      <w:r w:rsidR="00523578">
        <w:rPr>
          <w:b/>
          <w:sz w:val="28"/>
          <w:szCs w:val="28"/>
        </w:rPr>
        <w:t xml:space="preserve"> </w:t>
      </w:r>
      <w:r w:rsidR="00FE255F">
        <w:rPr>
          <w:b/>
          <w:sz w:val="28"/>
          <w:szCs w:val="28"/>
        </w:rPr>
        <w:t xml:space="preserve"> </w:t>
      </w:r>
      <w:r w:rsidR="004F469B">
        <w:rPr>
          <w:b/>
          <w:sz w:val="28"/>
          <w:szCs w:val="28"/>
        </w:rPr>
        <w:t xml:space="preserve"> </w:t>
      </w:r>
    </w:p>
    <w:p w14:paraId="0A7D1A87" w14:textId="77777777" w:rsidR="00676FE5" w:rsidRDefault="00040DC1" w:rsidP="00EA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 Иванович </w:t>
      </w:r>
      <w:r w:rsidR="00E428E6">
        <w:rPr>
          <w:b/>
          <w:sz w:val="28"/>
          <w:szCs w:val="28"/>
        </w:rPr>
        <w:t>Лукин, -</w:t>
      </w:r>
      <w:r>
        <w:rPr>
          <w:b/>
          <w:sz w:val="28"/>
          <w:szCs w:val="28"/>
        </w:rPr>
        <w:t xml:space="preserve"> </w:t>
      </w:r>
      <w:r w:rsidR="00676FE5">
        <w:rPr>
          <w:b/>
          <w:sz w:val="28"/>
          <w:szCs w:val="28"/>
        </w:rPr>
        <w:t xml:space="preserve"> его </w:t>
      </w:r>
      <w:r>
        <w:rPr>
          <w:b/>
          <w:sz w:val="28"/>
          <w:szCs w:val="28"/>
        </w:rPr>
        <w:t xml:space="preserve">друг, </w:t>
      </w:r>
      <w:r w:rsidR="00A01BDD">
        <w:rPr>
          <w:b/>
          <w:sz w:val="28"/>
          <w:szCs w:val="28"/>
        </w:rPr>
        <w:t>пенсионер,</w:t>
      </w:r>
      <w:r w:rsidR="00523578">
        <w:rPr>
          <w:b/>
          <w:sz w:val="28"/>
          <w:szCs w:val="28"/>
        </w:rPr>
        <w:t xml:space="preserve"> </w:t>
      </w:r>
      <w:r w:rsidR="008F1440">
        <w:rPr>
          <w:b/>
          <w:sz w:val="28"/>
          <w:szCs w:val="28"/>
        </w:rPr>
        <w:t xml:space="preserve">в прошлом </w:t>
      </w:r>
    </w:p>
    <w:p w14:paraId="7C6F689C" w14:textId="77777777" w:rsidR="00A01BDD" w:rsidRDefault="00A01BDD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276B">
        <w:rPr>
          <w:b/>
          <w:sz w:val="28"/>
          <w:szCs w:val="28"/>
        </w:rPr>
        <w:t>строитель-</w:t>
      </w:r>
      <w:r w:rsidR="00550060">
        <w:rPr>
          <w:b/>
          <w:sz w:val="28"/>
          <w:szCs w:val="28"/>
        </w:rPr>
        <w:t>прораб одного</w:t>
      </w:r>
      <w:r w:rsidR="00D619AD">
        <w:rPr>
          <w:b/>
          <w:sz w:val="28"/>
          <w:szCs w:val="28"/>
        </w:rPr>
        <w:t xml:space="preserve"> из </w:t>
      </w:r>
      <w:r w:rsidR="00AD276B">
        <w:rPr>
          <w:b/>
          <w:sz w:val="28"/>
          <w:szCs w:val="28"/>
        </w:rPr>
        <w:t>рязанск</w:t>
      </w:r>
      <w:r w:rsidR="00D619AD">
        <w:rPr>
          <w:b/>
          <w:sz w:val="28"/>
          <w:szCs w:val="28"/>
        </w:rPr>
        <w:t>их</w:t>
      </w:r>
      <w:r w:rsidR="00AD276B">
        <w:rPr>
          <w:b/>
          <w:sz w:val="28"/>
          <w:szCs w:val="28"/>
        </w:rPr>
        <w:t xml:space="preserve"> муниципальн</w:t>
      </w:r>
      <w:r w:rsidR="00D619AD">
        <w:rPr>
          <w:b/>
          <w:sz w:val="28"/>
          <w:szCs w:val="28"/>
        </w:rPr>
        <w:t>ых</w:t>
      </w:r>
      <w:r w:rsidR="00AD276B">
        <w:rPr>
          <w:b/>
          <w:sz w:val="28"/>
          <w:szCs w:val="28"/>
        </w:rPr>
        <w:t xml:space="preserve"> предприяти</w:t>
      </w:r>
      <w:r w:rsidR="00D619AD">
        <w:rPr>
          <w:b/>
          <w:sz w:val="28"/>
          <w:szCs w:val="28"/>
        </w:rPr>
        <w:t>й</w:t>
      </w:r>
      <w:r w:rsidR="00512732">
        <w:rPr>
          <w:b/>
          <w:sz w:val="28"/>
          <w:szCs w:val="28"/>
        </w:rPr>
        <w:t>,</w:t>
      </w:r>
    </w:p>
    <w:p w14:paraId="590D1205" w14:textId="77777777" w:rsidR="00CE3A71" w:rsidRDefault="00512732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воцерковлений человек.</w:t>
      </w:r>
    </w:p>
    <w:p w14:paraId="657932A4" w14:textId="77777777" w:rsidR="003A7288" w:rsidRDefault="00A57632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Наталья Николаевна Ромашкина,- </w:t>
      </w:r>
      <w:r w:rsidR="00347A4F">
        <w:rPr>
          <w:b/>
          <w:sz w:val="28"/>
          <w:szCs w:val="28"/>
        </w:rPr>
        <w:t xml:space="preserve"> соседка </w:t>
      </w:r>
      <w:r w:rsidR="003D1A27">
        <w:rPr>
          <w:b/>
          <w:sz w:val="28"/>
          <w:szCs w:val="28"/>
        </w:rPr>
        <w:t xml:space="preserve">по квартире </w:t>
      </w:r>
      <w:r w:rsidR="00347A4F">
        <w:rPr>
          <w:b/>
          <w:sz w:val="28"/>
          <w:szCs w:val="28"/>
        </w:rPr>
        <w:t>5</w:t>
      </w:r>
      <w:r w:rsidR="006E0A5A">
        <w:rPr>
          <w:b/>
          <w:sz w:val="28"/>
          <w:szCs w:val="28"/>
        </w:rPr>
        <w:t>0</w:t>
      </w:r>
      <w:r w:rsidR="00A2513A">
        <w:rPr>
          <w:b/>
          <w:sz w:val="28"/>
          <w:szCs w:val="28"/>
        </w:rPr>
        <w:t xml:space="preserve"> </w:t>
      </w:r>
      <w:r w:rsidR="00347A4F">
        <w:rPr>
          <w:b/>
          <w:sz w:val="28"/>
          <w:szCs w:val="28"/>
        </w:rPr>
        <w:t>лет,</w:t>
      </w:r>
      <w:r>
        <w:rPr>
          <w:b/>
          <w:sz w:val="28"/>
          <w:szCs w:val="28"/>
        </w:rPr>
        <w:t xml:space="preserve"> кандидат </w:t>
      </w:r>
      <w:r w:rsidR="002B2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медицинских наук, </w:t>
      </w:r>
      <w:r w:rsidR="00182559">
        <w:rPr>
          <w:b/>
          <w:sz w:val="28"/>
          <w:szCs w:val="28"/>
        </w:rPr>
        <w:t>безработная ,</w:t>
      </w:r>
      <w:r w:rsidR="002B2448">
        <w:rPr>
          <w:b/>
          <w:sz w:val="28"/>
          <w:szCs w:val="28"/>
        </w:rPr>
        <w:t xml:space="preserve">одинокая и </w:t>
      </w:r>
      <w:r w:rsidR="003A7288">
        <w:rPr>
          <w:b/>
          <w:sz w:val="28"/>
          <w:szCs w:val="28"/>
        </w:rPr>
        <w:t xml:space="preserve">злоупотребляющая алкоголем женщина </w:t>
      </w:r>
      <w:r w:rsidR="004A2B9D">
        <w:rPr>
          <w:b/>
          <w:sz w:val="28"/>
          <w:szCs w:val="28"/>
        </w:rPr>
        <w:t>.</w:t>
      </w:r>
    </w:p>
    <w:p w14:paraId="75989BD6" w14:textId="77777777" w:rsidR="003D1A27" w:rsidRDefault="003D1A27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Карим,- 40 лет, сосед по квартире, </w:t>
      </w:r>
      <w:r w:rsidR="00C01681">
        <w:rPr>
          <w:b/>
          <w:sz w:val="28"/>
          <w:szCs w:val="28"/>
        </w:rPr>
        <w:t xml:space="preserve">приехавший на заработки </w:t>
      </w:r>
      <w:r w:rsidR="003A52BA">
        <w:rPr>
          <w:b/>
          <w:sz w:val="28"/>
          <w:szCs w:val="28"/>
        </w:rPr>
        <w:t xml:space="preserve">в Россию </w:t>
      </w:r>
      <w:r>
        <w:rPr>
          <w:b/>
          <w:sz w:val="28"/>
          <w:szCs w:val="28"/>
        </w:rPr>
        <w:t>из Узбекистана.</w:t>
      </w:r>
    </w:p>
    <w:p w14:paraId="7A9F4DE9" w14:textId="77777777" w:rsidR="003D1A27" w:rsidRDefault="003D1A27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Зухра, 30 лет, его жена.</w:t>
      </w:r>
    </w:p>
    <w:p w14:paraId="4C7CD682" w14:textId="77777777" w:rsidR="003D1A27" w:rsidRDefault="003D1A27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Бахрам,- 45 лет, сосед по квартире, </w:t>
      </w:r>
      <w:r w:rsidR="00C01681">
        <w:rPr>
          <w:b/>
          <w:sz w:val="28"/>
          <w:szCs w:val="28"/>
        </w:rPr>
        <w:t>приехавший на заработк</w:t>
      </w:r>
      <w:r w:rsidR="003A52BA">
        <w:rPr>
          <w:b/>
          <w:sz w:val="28"/>
          <w:szCs w:val="28"/>
        </w:rPr>
        <w:t xml:space="preserve">и в Россию </w:t>
      </w:r>
      <w:r>
        <w:rPr>
          <w:b/>
          <w:sz w:val="28"/>
          <w:szCs w:val="28"/>
        </w:rPr>
        <w:t>из Т</w:t>
      </w:r>
      <w:r w:rsidR="000E24B6">
        <w:rPr>
          <w:b/>
          <w:sz w:val="28"/>
          <w:szCs w:val="28"/>
        </w:rPr>
        <w:t xml:space="preserve">аджикистана </w:t>
      </w:r>
      <w:r>
        <w:rPr>
          <w:b/>
          <w:sz w:val="28"/>
          <w:szCs w:val="28"/>
        </w:rPr>
        <w:t>.</w:t>
      </w:r>
    </w:p>
    <w:p w14:paraId="6C3E2499" w14:textId="77777777" w:rsidR="003D1A27" w:rsidRDefault="003D1A27" w:rsidP="0009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Барфина,- 35 лет, его жена</w:t>
      </w:r>
      <w:r w:rsidR="00320126">
        <w:rPr>
          <w:b/>
          <w:sz w:val="28"/>
          <w:szCs w:val="28"/>
        </w:rPr>
        <w:t>.</w:t>
      </w:r>
    </w:p>
    <w:p w14:paraId="270EE696" w14:textId="77777777" w:rsidR="0046107B" w:rsidRDefault="0046107B" w:rsidP="00BD3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Лучко,- </w:t>
      </w:r>
      <w:r w:rsidR="008E6343">
        <w:rPr>
          <w:b/>
          <w:sz w:val="28"/>
          <w:szCs w:val="28"/>
        </w:rPr>
        <w:t>2</w:t>
      </w:r>
      <w:r w:rsidR="00A85E5A">
        <w:rPr>
          <w:b/>
          <w:sz w:val="28"/>
          <w:szCs w:val="28"/>
        </w:rPr>
        <w:t xml:space="preserve">8 </w:t>
      </w:r>
      <w:r w:rsidR="008E6343">
        <w:rPr>
          <w:b/>
          <w:sz w:val="28"/>
          <w:szCs w:val="28"/>
        </w:rPr>
        <w:t>лет, сосед по квартире</w:t>
      </w:r>
      <w:r w:rsidR="00C01681">
        <w:rPr>
          <w:b/>
          <w:sz w:val="28"/>
          <w:szCs w:val="28"/>
        </w:rPr>
        <w:t xml:space="preserve">, приехавший </w:t>
      </w:r>
      <w:r w:rsidR="003A52BA">
        <w:rPr>
          <w:b/>
          <w:sz w:val="28"/>
          <w:szCs w:val="28"/>
        </w:rPr>
        <w:t xml:space="preserve">на заработки в Россию </w:t>
      </w:r>
      <w:r w:rsidR="008E6343">
        <w:rPr>
          <w:b/>
          <w:sz w:val="28"/>
          <w:szCs w:val="28"/>
        </w:rPr>
        <w:t>из Украины.</w:t>
      </w:r>
    </w:p>
    <w:p w14:paraId="01B0DCA4" w14:textId="77777777" w:rsidR="007E179A" w:rsidRDefault="008162D1" w:rsidP="00BD3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Игорь Семенович Кан</w:t>
      </w:r>
      <w:r w:rsidR="007E179A">
        <w:rPr>
          <w:b/>
          <w:sz w:val="28"/>
          <w:szCs w:val="28"/>
        </w:rPr>
        <w:t xml:space="preserve">,- адвокат, </w:t>
      </w:r>
      <w:r w:rsidR="00CE5629">
        <w:rPr>
          <w:b/>
          <w:sz w:val="28"/>
          <w:szCs w:val="28"/>
        </w:rPr>
        <w:t>73 лет.</w:t>
      </w:r>
    </w:p>
    <w:p w14:paraId="790D3260" w14:textId="77777777" w:rsidR="00CE5629" w:rsidRDefault="00CE5629" w:rsidP="00BD3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Эдик Бологов,- 25 лет, тележурналист </w:t>
      </w:r>
      <w:r w:rsidR="00472272">
        <w:rPr>
          <w:b/>
          <w:sz w:val="28"/>
          <w:szCs w:val="28"/>
        </w:rPr>
        <w:t xml:space="preserve">региональной </w:t>
      </w:r>
      <w:r>
        <w:rPr>
          <w:b/>
          <w:sz w:val="28"/>
          <w:szCs w:val="28"/>
        </w:rPr>
        <w:t xml:space="preserve"> телекомпании.</w:t>
      </w:r>
    </w:p>
    <w:p w14:paraId="0A5292ED" w14:textId="77777777" w:rsidR="00C506A0" w:rsidRDefault="00C506A0" w:rsidP="00BD3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</w:t>
      </w:r>
      <w:r w:rsidR="00DC4722">
        <w:rPr>
          <w:b/>
          <w:sz w:val="28"/>
          <w:szCs w:val="28"/>
        </w:rPr>
        <w:t>талик</w:t>
      </w:r>
      <w:r w:rsidR="003F28F3">
        <w:rPr>
          <w:b/>
          <w:sz w:val="28"/>
          <w:szCs w:val="28"/>
        </w:rPr>
        <w:t xml:space="preserve"> Бо</w:t>
      </w:r>
      <w:r w:rsidR="00BD30FF">
        <w:rPr>
          <w:b/>
          <w:sz w:val="28"/>
          <w:szCs w:val="28"/>
        </w:rPr>
        <w:t>логов</w:t>
      </w:r>
      <w:r w:rsidR="003F28F3">
        <w:rPr>
          <w:b/>
          <w:sz w:val="28"/>
          <w:szCs w:val="28"/>
        </w:rPr>
        <w:t xml:space="preserve">,- </w:t>
      </w:r>
      <w:r w:rsidR="003B7F94">
        <w:rPr>
          <w:b/>
          <w:sz w:val="28"/>
          <w:szCs w:val="28"/>
        </w:rPr>
        <w:t xml:space="preserve">его брат </w:t>
      </w:r>
      <w:r w:rsidR="003F28F3">
        <w:rPr>
          <w:b/>
          <w:sz w:val="28"/>
          <w:szCs w:val="28"/>
        </w:rPr>
        <w:t xml:space="preserve">23 лет, оператор </w:t>
      </w:r>
      <w:r w:rsidR="00472272">
        <w:rPr>
          <w:b/>
          <w:sz w:val="28"/>
          <w:szCs w:val="28"/>
        </w:rPr>
        <w:t>региональной телекомпании.</w:t>
      </w:r>
      <w:r w:rsidR="003F28F3">
        <w:rPr>
          <w:b/>
          <w:sz w:val="28"/>
          <w:szCs w:val="28"/>
        </w:rPr>
        <w:t>я</w:t>
      </w:r>
      <w:r w:rsidR="00472272">
        <w:rPr>
          <w:b/>
          <w:sz w:val="28"/>
          <w:szCs w:val="28"/>
        </w:rPr>
        <w:t xml:space="preserve"> </w:t>
      </w:r>
      <w:r w:rsidR="003F28F3">
        <w:rPr>
          <w:b/>
          <w:sz w:val="28"/>
          <w:szCs w:val="28"/>
        </w:rPr>
        <w:t>.</w:t>
      </w:r>
    </w:p>
    <w:p w14:paraId="1CDB56DB" w14:textId="77777777" w:rsidR="00AE0353" w:rsidRDefault="00A912F6" w:rsidP="003D1A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14D0">
        <w:rPr>
          <w:b/>
          <w:sz w:val="28"/>
          <w:szCs w:val="28"/>
        </w:rPr>
        <w:t xml:space="preserve">            </w:t>
      </w:r>
    </w:p>
    <w:p w14:paraId="259FD159" w14:textId="77777777" w:rsidR="00A219E3" w:rsidRDefault="00A219E3" w:rsidP="00A219E3">
      <w:pPr>
        <w:jc w:val="center"/>
        <w:rPr>
          <w:b/>
          <w:sz w:val="28"/>
          <w:szCs w:val="28"/>
        </w:rPr>
      </w:pPr>
    </w:p>
    <w:p w14:paraId="7F2F093D" w14:textId="77777777" w:rsidR="00A219E3" w:rsidRDefault="008A11BC" w:rsidP="00A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</w:t>
      </w:r>
      <w:r w:rsidR="000E61CA" w:rsidRPr="0005061B">
        <w:rPr>
          <w:b/>
          <w:sz w:val="28"/>
          <w:szCs w:val="28"/>
        </w:rPr>
        <w:t xml:space="preserve">йствия </w:t>
      </w:r>
      <w:r>
        <w:rPr>
          <w:b/>
          <w:sz w:val="28"/>
          <w:szCs w:val="28"/>
        </w:rPr>
        <w:t>происходит з</w:t>
      </w:r>
      <w:r w:rsidR="000E61CA" w:rsidRPr="0005061B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>ой</w:t>
      </w:r>
      <w:r w:rsidR="000E61CA" w:rsidRPr="0005061B">
        <w:rPr>
          <w:b/>
          <w:sz w:val="28"/>
          <w:szCs w:val="28"/>
        </w:rPr>
        <w:t xml:space="preserve"> </w:t>
      </w:r>
      <w:r w:rsidR="00DB5B1E">
        <w:rPr>
          <w:b/>
          <w:sz w:val="28"/>
          <w:szCs w:val="28"/>
        </w:rPr>
        <w:t xml:space="preserve">2017 </w:t>
      </w:r>
      <w:r w:rsidR="000E61CA" w:rsidRPr="0005061B">
        <w:rPr>
          <w:b/>
          <w:sz w:val="28"/>
          <w:szCs w:val="28"/>
        </w:rPr>
        <w:t>и весн</w:t>
      </w:r>
      <w:r w:rsidR="00F80F75">
        <w:rPr>
          <w:b/>
          <w:sz w:val="28"/>
          <w:szCs w:val="28"/>
        </w:rPr>
        <w:t>ой</w:t>
      </w:r>
      <w:r w:rsidR="000E61CA" w:rsidRPr="0005061B">
        <w:rPr>
          <w:b/>
          <w:sz w:val="28"/>
          <w:szCs w:val="28"/>
        </w:rPr>
        <w:t xml:space="preserve"> 2018 года</w:t>
      </w:r>
    </w:p>
    <w:p w14:paraId="4A82550E" w14:textId="77777777" w:rsidR="00A01BDD" w:rsidRDefault="000E61CA" w:rsidP="00A219E3">
      <w:pPr>
        <w:jc w:val="center"/>
        <w:rPr>
          <w:b/>
          <w:sz w:val="28"/>
          <w:szCs w:val="28"/>
        </w:rPr>
      </w:pPr>
      <w:r w:rsidRPr="0005061B">
        <w:rPr>
          <w:b/>
          <w:sz w:val="28"/>
          <w:szCs w:val="28"/>
        </w:rPr>
        <w:t>в  коммунальн</w:t>
      </w:r>
      <w:r w:rsidR="00F80F75">
        <w:rPr>
          <w:b/>
          <w:sz w:val="28"/>
          <w:szCs w:val="28"/>
        </w:rPr>
        <w:t>ой</w:t>
      </w:r>
      <w:r w:rsidR="00A219E3">
        <w:rPr>
          <w:b/>
          <w:sz w:val="28"/>
          <w:szCs w:val="28"/>
        </w:rPr>
        <w:t xml:space="preserve"> (на</w:t>
      </w:r>
      <w:r w:rsidR="00895318">
        <w:rPr>
          <w:b/>
          <w:sz w:val="28"/>
          <w:szCs w:val="28"/>
        </w:rPr>
        <w:t xml:space="preserve"> </w:t>
      </w:r>
      <w:r w:rsidR="00740268">
        <w:rPr>
          <w:b/>
          <w:sz w:val="28"/>
          <w:szCs w:val="28"/>
        </w:rPr>
        <w:t>5 комнат)</w:t>
      </w:r>
      <w:r w:rsidRPr="0005061B">
        <w:rPr>
          <w:b/>
          <w:sz w:val="28"/>
          <w:szCs w:val="28"/>
        </w:rPr>
        <w:t xml:space="preserve"> квартир</w:t>
      </w:r>
      <w:r w:rsidR="00F80F75">
        <w:rPr>
          <w:b/>
          <w:sz w:val="28"/>
          <w:szCs w:val="28"/>
        </w:rPr>
        <w:t>е</w:t>
      </w:r>
      <w:r w:rsidRPr="0005061B">
        <w:rPr>
          <w:b/>
          <w:sz w:val="28"/>
          <w:szCs w:val="28"/>
        </w:rPr>
        <w:t xml:space="preserve"> в  </w:t>
      </w:r>
      <w:r w:rsidR="00A862E1">
        <w:rPr>
          <w:b/>
          <w:sz w:val="28"/>
          <w:szCs w:val="28"/>
        </w:rPr>
        <w:t xml:space="preserve">одном из </w:t>
      </w:r>
      <w:r w:rsidR="001828F0">
        <w:rPr>
          <w:b/>
          <w:sz w:val="28"/>
          <w:szCs w:val="28"/>
        </w:rPr>
        <w:t xml:space="preserve">региональных </w:t>
      </w:r>
      <w:r w:rsidR="00A862E1">
        <w:rPr>
          <w:b/>
          <w:sz w:val="28"/>
          <w:szCs w:val="28"/>
        </w:rPr>
        <w:t xml:space="preserve">городов </w:t>
      </w:r>
      <w:r w:rsidR="001828F0">
        <w:rPr>
          <w:b/>
          <w:sz w:val="28"/>
          <w:szCs w:val="28"/>
        </w:rPr>
        <w:t>Ц</w:t>
      </w:r>
      <w:r w:rsidR="00A862E1">
        <w:rPr>
          <w:b/>
          <w:sz w:val="28"/>
          <w:szCs w:val="28"/>
        </w:rPr>
        <w:t>ентральной России</w:t>
      </w:r>
      <w:r w:rsidR="00740268">
        <w:rPr>
          <w:b/>
          <w:sz w:val="28"/>
          <w:szCs w:val="28"/>
        </w:rPr>
        <w:t>.</w:t>
      </w:r>
    </w:p>
    <w:p w14:paraId="0505E982" w14:textId="77777777" w:rsidR="00895318" w:rsidRDefault="00895318" w:rsidP="00A219E3">
      <w:pPr>
        <w:jc w:val="center"/>
        <w:rPr>
          <w:b/>
          <w:sz w:val="28"/>
          <w:szCs w:val="28"/>
        </w:rPr>
      </w:pPr>
    </w:p>
    <w:p w14:paraId="4EDBD786" w14:textId="77777777" w:rsidR="00895318" w:rsidRDefault="00895318" w:rsidP="00A219E3">
      <w:pPr>
        <w:jc w:val="center"/>
        <w:rPr>
          <w:b/>
          <w:sz w:val="28"/>
          <w:szCs w:val="28"/>
        </w:rPr>
      </w:pPr>
    </w:p>
    <w:p w14:paraId="62E80B77" w14:textId="77777777" w:rsidR="00895318" w:rsidRPr="00543CCC" w:rsidRDefault="00895318" w:rsidP="00A219E3">
      <w:pPr>
        <w:jc w:val="center"/>
        <w:rPr>
          <w:b/>
          <w:sz w:val="28"/>
          <w:szCs w:val="28"/>
        </w:rPr>
      </w:pPr>
      <w:r w:rsidRPr="00543CCC">
        <w:rPr>
          <w:b/>
          <w:sz w:val="28"/>
          <w:szCs w:val="28"/>
        </w:rPr>
        <w:t>ДЕЙСТВИЕ ПЕРВОЕ.</w:t>
      </w:r>
    </w:p>
    <w:p w14:paraId="7B0CC19F" w14:textId="77777777" w:rsidR="00BB1AB0" w:rsidRDefault="00BB1AB0" w:rsidP="00A219E3">
      <w:pPr>
        <w:jc w:val="center"/>
        <w:rPr>
          <w:b/>
          <w:sz w:val="28"/>
          <w:szCs w:val="28"/>
        </w:rPr>
      </w:pPr>
      <w:r w:rsidRPr="00BB1AB0">
        <w:rPr>
          <w:b/>
          <w:sz w:val="28"/>
          <w:szCs w:val="28"/>
        </w:rPr>
        <w:t>Картина 1</w:t>
      </w:r>
    </w:p>
    <w:p w14:paraId="336CF875" w14:textId="77777777" w:rsidR="005828B3" w:rsidRPr="00BB1AB0" w:rsidRDefault="005828B3" w:rsidP="00A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ССОРА В ПЯТНИЦУ</w:t>
      </w:r>
    </w:p>
    <w:p w14:paraId="7684788B" w14:textId="77777777" w:rsidR="00895318" w:rsidRPr="00543CCC" w:rsidRDefault="003B1A88" w:rsidP="00A219E3">
      <w:pPr>
        <w:jc w:val="center"/>
        <w:rPr>
          <w:sz w:val="28"/>
          <w:szCs w:val="28"/>
        </w:rPr>
      </w:pPr>
      <w:r>
        <w:t>Неряшливая</w:t>
      </w:r>
      <w:r w:rsidR="00C67AB8">
        <w:t xml:space="preserve">, </w:t>
      </w:r>
      <w:r>
        <w:t>захламленная</w:t>
      </w:r>
      <w:r w:rsidR="00C67AB8">
        <w:t xml:space="preserve">, с одним </w:t>
      </w:r>
      <w:r w:rsidR="00C05AAF">
        <w:t>мутным окном,</w:t>
      </w:r>
      <w:r>
        <w:t xml:space="preserve"> </w:t>
      </w:r>
      <w:r w:rsidR="00737679">
        <w:t>к</w:t>
      </w:r>
      <w:r w:rsidR="00895318" w:rsidRPr="00A50164">
        <w:t xml:space="preserve">омната </w:t>
      </w:r>
      <w:r w:rsidR="00414384" w:rsidRPr="00A50164">
        <w:t>Шутова в</w:t>
      </w:r>
      <w:r w:rsidR="00895318" w:rsidRPr="00A50164">
        <w:t xml:space="preserve"> коммунальной</w:t>
      </w:r>
      <w:r w:rsidR="001B4761">
        <w:t xml:space="preserve"> </w:t>
      </w:r>
      <w:r w:rsidR="00CA6236">
        <w:t>( на</w:t>
      </w:r>
      <w:r w:rsidR="00895318" w:rsidRPr="00A50164">
        <w:t xml:space="preserve"> </w:t>
      </w:r>
      <w:r w:rsidR="007063B2">
        <w:t>5 комнат</w:t>
      </w:r>
      <w:r w:rsidR="00CA6236">
        <w:t>)</w:t>
      </w:r>
      <w:r w:rsidR="007063B2">
        <w:t xml:space="preserve"> </w:t>
      </w:r>
      <w:r w:rsidR="00895318" w:rsidRPr="00A50164">
        <w:t>кварт</w:t>
      </w:r>
      <w:r w:rsidR="001C60B7" w:rsidRPr="00A50164">
        <w:t>ире одного из много</w:t>
      </w:r>
      <w:r w:rsidR="002F34A8" w:rsidRPr="00A50164">
        <w:t>к</w:t>
      </w:r>
      <w:r w:rsidR="001C60B7" w:rsidRPr="00A50164">
        <w:t>в</w:t>
      </w:r>
      <w:r w:rsidR="002F34A8" w:rsidRPr="00A50164">
        <w:t>а</w:t>
      </w:r>
      <w:r w:rsidR="001C60B7" w:rsidRPr="00A50164">
        <w:t>рт</w:t>
      </w:r>
      <w:r w:rsidR="002F34A8" w:rsidRPr="00A50164">
        <w:t>и</w:t>
      </w:r>
      <w:r w:rsidR="001C60B7" w:rsidRPr="00A50164">
        <w:t>рных домов</w:t>
      </w:r>
      <w:r w:rsidR="002F34A8" w:rsidRPr="00A50164">
        <w:t xml:space="preserve">. </w:t>
      </w:r>
      <w:r w:rsidR="00BD51B1">
        <w:t>Мебель в</w:t>
      </w:r>
      <w:r w:rsidR="002B246B">
        <w:t xml:space="preserve"> </w:t>
      </w:r>
      <w:r w:rsidR="0083575E">
        <w:t>комнате: диван</w:t>
      </w:r>
      <w:r w:rsidR="00C12525">
        <w:t xml:space="preserve">, деревянная кровать, шкаф, </w:t>
      </w:r>
      <w:r w:rsidR="00822C39">
        <w:t xml:space="preserve">тумбочка, </w:t>
      </w:r>
      <w:r w:rsidR="00C12525">
        <w:t>стол</w:t>
      </w:r>
      <w:r w:rsidR="00A22BC9">
        <w:t xml:space="preserve"> и три </w:t>
      </w:r>
      <w:r w:rsidR="00B73A38">
        <w:t>стула, -</w:t>
      </w:r>
      <w:r w:rsidR="00310599">
        <w:t xml:space="preserve"> старая, облезлая и пыльная</w:t>
      </w:r>
      <w:r w:rsidR="00414384">
        <w:t>.</w:t>
      </w:r>
      <w:r w:rsidR="00F574EF">
        <w:t xml:space="preserve"> </w:t>
      </w:r>
      <w:r w:rsidR="009C170C">
        <w:t>На подоконнике два старых телевизора</w:t>
      </w:r>
      <w:r w:rsidR="00EC736F">
        <w:t xml:space="preserve"> старых моделей, третий, тоже </w:t>
      </w:r>
      <w:r w:rsidR="00D8531A">
        <w:t>старый телевизор</w:t>
      </w:r>
      <w:r w:rsidR="00822C39">
        <w:t xml:space="preserve">, стоит на </w:t>
      </w:r>
      <w:r w:rsidR="005706B5">
        <w:t xml:space="preserve">диване </w:t>
      </w:r>
      <w:r w:rsidR="00822C39">
        <w:t xml:space="preserve"> напротив кровати.</w:t>
      </w:r>
      <w:r w:rsidR="0008786B">
        <w:t xml:space="preserve"> </w:t>
      </w:r>
      <w:r w:rsidR="00B808A1">
        <w:t xml:space="preserve">Над </w:t>
      </w:r>
      <w:r w:rsidR="00B808A1" w:rsidRPr="00A50164">
        <w:t>диваном</w:t>
      </w:r>
      <w:r w:rsidR="0008786B">
        <w:t xml:space="preserve"> </w:t>
      </w:r>
      <w:r w:rsidR="00CA1C5D" w:rsidRPr="00A50164">
        <w:t>небольшая полка с книгами</w:t>
      </w:r>
      <w:r w:rsidR="00E753F7">
        <w:t>.</w:t>
      </w:r>
      <w:r w:rsidR="00CA1C5D" w:rsidRPr="00A50164">
        <w:t xml:space="preserve"> Шутов </w:t>
      </w:r>
      <w:r w:rsidR="00D74884" w:rsidRPr="00A50164">
        <w:t xml:space="preserve">сидит за </w:t>
      </w:r>
      <w:r w:rsidR="00E753F7">
        <w:t xml:space="preserve">столом, перед ним открытый </w:t>
      </w:r>
      <w:r w:rsidR="00D8531A">
        <w:t xml:space="preserve">и включенный </w:t>
      </w:r>
      <w:r w:rsidR="00E753F7">
        <w:t>ноу</w:t>
      </w:r>
      <w:r w:rsidR="00D8531A">
        <w:t xml:space="preserve">тбук. </w:t>
      </w:r>
      <w:r w:rsidR="00B808A1">
        <w:t>Он</w:t>
      </w:r>
      <w:r w:rsidR="00ED0485">
        <w:t xml:space="preserve"> </w:t>
      </w:r>
      <w:r w:rsidR="005070C3">
        <w:t xml:space="preserve">поглощен </w:t>
      </w:r>
      <w:r w:rsidR="00F33F5D">
        <w:t xml:space="preserve">чтением </w:t>
      </w:r>
      <w:r w:rsidR="005070C3">
        <w:t>текст</w:t>
      </w:r>
      <w:r w:rsidR="00F33F5D">
        <w:t>а</w:t>
      </w:r>
      <w:r w:rsidR="005070C3">
        <w:t xml:space="preserve"> </w:t>
      </w:r>
      <w:r w:rsidR="002823B3">
        <w:t>на экране</w:t>
      </w:r>
      <w:r w:rsidR="00D37211">
        <w:t xml:space="preserve"> ноутбука и периодически </w:t>
      </w:r>
      <w:r w:rsidR="00D91414">
        <w:t xml:space="preserve">делает </w:t>
      </w:r>
      <w:r w:rsidR="006C7C60">
        <w:t>глотки из</w:t>
      </w:r>
      <w:r w:rsidR="00190F74">
        <w:t xml:space="preserve"> горлышка бутылки </w:t>
      </w:r>
      <w:r w:rsidR="005070C3">
        <w:t>«П</w:t>
      </w:r>
      <w:r w:rsidR="00163882">
        <w:t>иво</w:t>
      </w:r>
      <w:r w:rsidR="005070C3">
        <w:t xml:space="preserve"> </w:t>
      </w:r>
      <w:r w:rsidR="00963264">
        <w:t>Жигулевское»</w:t>
      </w:r>
      <w:r w:rsidR="002823B3">
        <w:t>. Через полминуты в комнату быстро в</w:t>
      </w:r>
      <w:r w:rsidR="00A718C0" w:rsidRPr="00A50164">
        <w:t>ходит Нелли</w:t>
      </w:r>
      <w:r w:rsidR="00A718C0" w:rsidRPr="00543CCC">
        <w:rPr>
          <w:sz w:val="28"/>
          <w:szCs w:val="28"/>
        </w:rPr>
        <w:t>.</w:t>
      </w:r>
      <w:r w:rsidR="00E149D1">
        <w:rPr>
          <w:sz w:val="28"/>
          <w:szCs w:val="28"/>
        </w:rPr>
        <w:t xml:space="preserve"> </w:t>
      </w:r>
      <w:r w:rsidR="00E149D1" w:rsidRPr="00E149D1">
        <w:t>Она раздражена.</w:t>
      </w:r>
    </w:p>
    <w:p w14:paraId="531156BE" w14:textId="77777777" w:rsidR="00A718C0" w:rsidRDefault="00A718C0" w:rsidP="00A219E3">
      <w:pPr>
        <w:jc w:val="center"/>
        <w:rPr>
          <w:b/>
          <w:sz w:val="28"/>
          <w:szCs w:val="28"/>
        </w:rPr>
      </w:pPr>
    </w:p>
    <w:p w14:paraId="5B39A6BD" w14:textId="77777777" w:rsidR="00A718C0" w:rsidRPr="00543CCC" w:rsidRDefault="00A718C0" w:rsidP="004E2673">
      <w:pPr>
        <w:rPr>
          <w:sz w:val="28"/>
          <w:szCs w:val="28"/>
        </w:rPr>
      </w:pPr>
      <w:r w:rsidRPr="00543CCC">
        <w:rPr>
          <w:sz w:val="28"/>
          <w:szCs w:val="28"/>
        </w:rPr>
        <w:t>НЕЛЛИ</w:t>
      </w:r>
      <w:r w:rsidR="002823B3">
        <w:rPr>
          <w:sz w:val="28"/>
          <w:szCs w:val="28"/>
        </w:rPr>
        <w:t xml:space="preserve"> </w:t>
      </w:r>
      <w:r w:rsidRPr="00543CCC">
        <w:rPr>
          <w:sz w:val="28"/>
          <w:szCs w:val="28"/>
        </w:rPr>
        <w:t xml:space="preserve">( </w:t>
      </w:r>
      <w:r w:rsidR="00E149D1">
        <w:rPr>
          <w:sz w:val="28"/>
          <w:szCs w:val="28"/>
        </w:rPr>
        <w:t>сердито</w:t>
      </w:r>
      <w:r w:rsidRPr="00543CCC">
        <w:rPr>
          <w:sz w:val="28"/>
          <w:szCs w:val="28"/>
        </w:rPr>
        <w:t>) Сидишь!? Играешь в компьютерные игры!</w:t>
      </w:r>
      <w:r w:rsidR="006423B1" w:rsidRPr="00543CCC">
        <w:rPr>
          <w:sz w:val="28"/>
          <w:szCs w:val="28"/>
        </w:rPr>
        <w:t>?</w:t>
      </w:r>
    </w:p>
    <w:p w14:paraId="4DBE9A31" w14:textId="77777777" w:rsidR="006423B1" w:rsidRDefault="006423B1" w:rsidP="006423B1">
      <w:pPr>
        <w:rPr>
          <w:sz w:val="28"/>
          <w:szCs w:val="28"/>
        </w:rPr>
      </w:pPr>
      <w:r w:rsidRPr="00543CCC">
        <w:rPr>
          <w:sz w:val="28"/>
          <w:szCs w:val="28"/>
        </w:rPr>
        <w:t>Ш</w:t>
      </w:r>
      <w:r w:rsidR="00543CCC">
        <w:rPr>
          <w:sz w:val="28"/>
          <w:szCs w:val="28"/>
        </w:rPr>
        <w:t>УТОВ.</w:t>
      </w:r>
      <w:r w:rsidRPr="00543CCC">
        <w:rPr>
          <w:sz w:val="28"/>
          <w:szCs w:val="28"/>
        </w:rPr>
        <w:t xml:space="preserve"> </w:t>
      </w:r>
      <w:r w:rsidR="0018426F">
        <w:rPr>
          <w:sz w:val="28"/>
          <w:szCs w:val="28"/>
        </w:rPr>
        <w:t xml:space="preserve">Нет, </w:t>
      </w:r>
      <w:r w:rsidR="00CA70C6">
        <w:rPr>
          <w:sz w:val="28"/>
          <w:szCs w:val="28"/>
        </w:rPr>
        <w:t>читаю новости</w:t>
      </w:r>
      <w:r w:rsidR="0018426F">
        <w:rPr>
          <w:sz w:val="28"/>
          <w:szCs w:val="28"/>
        </w:rPr>
        <w:t>…</w:t>
      </w:r>
    </w:p>
    <w:p w14:paraId="242E3B78" w14:textId="77777777" w:rsidR="0018426F" w:rsidRDefault="001A153A" w:rsidP="006423B1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D26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673F">
        <w:rPr>
          <w:sz w:val="28"/>
          <w:szCs w:val="28"/>
        </w:rPr>
        <w:t>Я</w:t>
      </w:r>
      <w:r>
        <w:rPr>
          <w:sz w:val="28"/>
          <w:szCs w:val="28"/>
        </w:rPr>
        <w:t xml:space="preserve"> новости из телевизора узнаю</w:t>
      </w:r>
      <w:r w:rsidR="0072673F">
        <w:rPr>
          <w:sz w:val="28"/>
          <w:szCs w:val="28"/>
        </w:rPr>
        <w:t>, а ты значит продвинутый</w:t>
      </w:r>
      <w:r w:rsidR="00CA70C6">
        <w:rPr>
          <w:sz w:val="28"/>
          <w:szCs w:val="28"/>
        </w:rPr>
        <w:t>!? Н</w:t>
      </w:r>
      <w:r w:rsidR="0072673F">
        <w:rPr>
          <w:sz w:val="28"/>
          <w:szCs w:val="28"/>
        </w:rPr>
        <w:t xml:space="preserve">е веришь официальным </w:t>
      </w:r>
      <w:r w:rsidR="003F056F">
        <w:rPr>
          <w:sz w:val="28"/>
          <w:szCs w:val="28"/>
        </w:rPr>
        <w:t>СМИ!?</w:t>
      </w:r>
    </w:p>
    <w:p w14:paraId="1CAC3320" w14:textId="77777777" w:rsidR="001A153A" w:rsidRDefault="001A153A" w:rsidP="006423B1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D26118">
        <w:rPr>
          <w:sz w:val="28"/>
          <w:szCs w:val="28"/>
        </w:rPr>
        <w:t>.</w:t>
      </w:r>
      <w:r w:rsidR="0072673F">
        <w:rPr>
          <w:sz w:val="28"/>
          <w:szCs w:val="28"/>
        </w:rPr>
        <w:t xml:space="preserve"> </w:t>
      </w:r>
      <w:r w:rsidR="003F056F">
        <w:rPr>
          <w:sz w:val="28"/>
          <w:szCs w:val="28"/>
        </w:rPr>
        <w:t xml:space="preserve">Верю, но в Интернете новости </w:t>
      </w:r>
      <w:r w:rsidR="00D26118">
        <w:rPr>
          <w:sz w:val="28"/>
          <w:szCs w:val="28"/>
        </w:rPr>
        <w:t>свежее…</w:t>
      </w:r>
    </w:p>
    <w:p w14:paraId="153225E0" w14:textId="77777777" w:rsidR="00D26118" w:rsidRDefault="00D26118" w:rsidP="006423B1">
      <w:pPr>
        <w:rPr>
          <w:sz w:val="28"/>
          <w:szCs w:val="28"/>
        </w:rPr>
      </w:pPr>
      <w:r>
        <w:rPr>
          <w:sz w:val="28"/>
          <w:szCs w:val="28"/>
        </w:rPr>
        <w:t>НЕЛЛИ.</w:t>
      </w:r>
      <w:r w:rsidR="00CA70C6">
        <w:rPr>
          <w:sz w:val="28"/>
          <w:szCs w:val="28"/>
        </w:rPr>
        <w:t xml:space="preserve"> </w:t>
      </w:r>
      <w:r w:rsidR="0012540A">
        <w:rPr>
          <w:sz w:val="28"/>
          <w:szCs w:val="28"/>
        </w:rPr>
        <w:t>Ты где вчера был в три часа дня?</w:t>
      </w:r>
    </w:p>
    <w:p w14:paraId="3FE3AE49" w14:textId="77777777" w:rsidR="0012540A" w:rsidRDefault="0012540A" w:rsidP="006423B1">
      <w:pPr>
        <w:rPr>
          <w:sz w:val="28"/>
          <w:szCs w:val="28"/>
        </w:rPr>
      </w:pPr>
      <w:r>
        <w:rPr>
          <w:sz w:val="28"/>
          <w:szCs w:val="28"/>
        </w:rPr>
        <w:t>ШУТОВ. Ходил</w:t>
      </w:r>
      <w:r w:rsidR="00D34425">
        <w:rPr>
          <w:sz w:val="28"/>
          <w:szCs w:val="28"/>
        </w:rPr>
        <w:t xml:space="preserve"> </w:t>
      </w:r>
      <w:r w:rsidR="00497C10">
        <w:rPr>
          <w:sz w:val="28"/>
          <w:szCs w:val="28"/>
        </w:rPr>
        <w:t xml:space="preserve">платить </w:t>
      </w:r>
      <w:r w:rsidR="00D34425">
        <w:rPr>
          <w:sz w:val="28"/>
          <w:szCs w:val="28"/>
        </w:rPr>
        <w:t>за квартиру в кассовый центр…</w:t>
      </w:r>
    </w:p>
    <w:p w14:paraId="1CA1EAEE" w14:textId="77777777" w:rsidR="00D34425" w:rsidRDefault="003C634B" w:rsidP="006423B1">
      <w:pPr>
        <w:rPr>
          <w:sz w:val="28"/>
          <w:szCs w:val="28"/>
        </w:rPr>
      </w:pPr>
      <w:r>
        <w:rPr>
          <w:sz w:val="28"/>
          <w:szCs w:val="28"/>
        </w:rPr>
        <w:t>НЕЛЛИ. Зачем!? Ведь мы договорись, что это делаю я, твой опекун.</w:t>
      </w:r>
    </w:p>
    <w:p w14:paraId="0ABE8016" w14:textId="77777777" w:rsidR="007F6B24" w:rsidRDefault="00347742" w:rsidP="00642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Да, я помню…Но </w:t>
      </w:r>
      <w:r w:rsidR="00BD2541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прошл</w:t>
      </w:r>
      <w:r w:rsidR="009834C3">
        <w:rPr>
          <w:sz w:val="28"/>
          <w:szCs w:val="28"/>
        </w:rPr>
        <w:t>ой</w:t>
      </w:r>
      <w:r>
        <w:rPr>
          <w:sz w:val="28"/>
          <w:szCs w:val="28"/>
        </w:rPr>
        <w:t xml:space="preserve"> недел</w:t>
      </w:r>
      <w:r w:rsidR="009834C3">
        <w:rPr>
          <w:sz w:val="28"/>
          <w:szCs w:val="28"/>
        </w:rPr>
        <w:t>е, в понедельник,</w:t>
      </w:r>
      <w:r>
        <w:rPr>
          <w:sz w:val="28"/>
          <w:szCs w:val="28"/>
        </w:rPr>
        <w:t xml:space="preserve"> мне принесли пенс</w:t>
      </w:r>
      <w:r w:rsidR="00CC09EA">
        <w:rPr>
          <w:sz w:val="28"/>
          <w:szCs w:val="28"/>
        </w:rPr>
        <w:t xml:space="preserve">ию, </w:t>
      </w:r>
      <w:r w:rsidR="00BD2541">
        <w:rPr>
          <w:sz w:val="28"/>
          <w:szCs w:val="28"/>
        </w:rPr>
        <w:t>а</w:t>
      </w:r>
      <w:r w:rsidR="00CC09EA">
        <w:rPr>
          <w:sz w:val="28"/>
          <w:szCs w:val="28"/>
        </w:rPr>
        <w:t xml:space="preserve"> ты по какой-то причине не пришла</w:t>
      </w:r>
      <w:r w:rsidR="009834C3">
        <w:rPr>
          <w:sz w:val="28"/>
          <w:szCs w:val="28"/>
        </w:rPr>
        <w:t xml:space="preserve"> ни в среду, ни в четверг</w:t>
      </w:r>
      <w:r w:rsidR="00133333">
        <w:rPr>
          <w:sz w:val="28"/>
          <w:szCs w:val="28"/>
        </w:rPr>
        <w:t>…</w:t>
      </w:r>
      <w:r w:rsidR="00470A18">
        <w:rPr>
          <w:sz w:val="28"/>
          <w:szCs w:val="28"/>
        </w:rPr>
        <w:t xml:space="preserve">Я решил, что ты заболела, </w:t>
      </w:r>
      <w:r w:rsidR="00F86D93">
        <w:rPr>
          <w:sz w:val="28"/>
          <w:szCs w:val="28"/>
        </w:rPr>
        <w:t xml:space="preserve">снял показания счетчика воды и света, </w:t>
      </w:r>
      <w:r w:rsidR="00470A18">
        <w:rPr>
          <w:sz w:val="28"/>
          <w:szCs w:val="28"/>
        </w:rPr>
        <w:t>и</w:t>
      </w:r>
      <w:r w:rsidR="00F86D93">
        <w:rPr>
          <w:sz w:val="28"/>
          <w:szCs w:val="28"/>
        </w:rPr>
        <w:t xml:space="preserve"> в пятницу</w:t>
      </w:r>
      <w:r w:rsidR="00357106">
        <w:rPr>
          <w:sz w:val="28"/>
          <w:szCs w:val="28"/>
        </w:rPr>
        <w:t>,</w:t>
      </w:r>
      <w:r w:rsidR="00470A18">
        <w:rPr>
          <w:sz w:val="28"/>
          <w:szCs w:val="28"/>
        </w:rPr>
        <w:t xml:space="preserve"> </w:t>
      </w:r>
      <w:r w:rsidR="00BD2541">
        <w:rPr>
          <w:sz w:val="28"/>
          <w:szCs w:val="28"/>
        </w:rPr>
        <w:t xml:space="preserve">отправился </w:t>
      </w:r>
      <w:r w:rsidR="00470A18">
        <w:rPr>
          <w:sz w:val="28"/>
          <w:szCs w:val="28"/>
        </w:rPr>
        <w:t>платить за квартиру…</w:t>
      </w:r>
    </w:p>
    <w:p w14:paraId="49447461" w14:textId="77777777" w:rsidR="007F6B24" w:rsidRDefault="007F6B24" w:rsidP="006423B1">
      <w:pPr>
        <w:rPr>
          <w:sz w:val="28"/>
          <w:szCs w:val="28"/>
        </w:rPr>
      </w:pPr>
      <w:r>
        <w:rPr>
          <w:sz w:val="28"/>
          <w:szCs w:val="28"/>
        </w:rPr>
        <w:t>НЕЛЛЛ. Значит, ты мне не доверяешь?</w:t>
      </w:r>
    </w:p>
    <w:p w14:paraId="62318367" w14:textId="77777777" w:rsidR="00FC2C94" w:rsidRDefault="007F6B24" w:rsidP="006423B1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99123B">
        <w:rPr>
          <w:sz w:val="28"/>
          <w:szCs w:val="28"/>
        </w:rPr>
        <w:t xml:space="preserve">УТОВ. Нет, доверяю…Просто я решил </w:t>
      </w:r>
      <w:r w:rsidR="007A70DE">
        <w:rPr>
          <w:sz w:val="28"/>
          <w:szCs w:val="28"/>
        </w:rPr>
        <w:t xml:space="preserve">немного </w:t>
      </w:r>
      <w:r w:rsidR="0099123B">
        <w:rPr>
          <w:sz w:val="28"/>
          <w:szCs w:val="28"/>
        </w:rPr>
        <w:t>прогуляться и сам заплат</w:t>
      </w:r>
      <w:r w:rsidR="00FC2C94">
        <w:rPr>
          <w:sz w:val="28"/>
          <w:szCs w:val="28"/>
        </w:rPr>
        <w:t>ить…А почему ты не пришла в день моей пенсии?</w:t>
      </w:r>
    </w:p>
    <w:p w14:paraId="208B0247" w14:textId="77777777" w:rsidR="00DB1747" w:rsidRDefault="00FC2C94" w:rsidP="006423B1">
      <w:pPr>
        <w:rPr>
          <w:sz w:val="28"/>
          <w:szCs w:val="28"/>
        </w:rPr>
      </w:pPr>
      <w:r>
        <w:rPr>
          <w:sz w:val="28"/>
          <w:szCs w:val="28"/>
        </w:rPr>
        <w:t>НЕЛЛИ. Не</w:t>
      </w:r>
      <w:r w:rsidR="003A31E0">
        <w:rPr>
          <w:sz w:val="28"/>
          <w:szCs w:val="28"/>
        </w:rPr>
        <w:t>т, ты мне не доверяешь…А не пришла</w:t>
      </w:r>
      <w:r w:rsidR="005E4AB2">
        <w:rPr>
          <w:sz w:val="28"/>
          <w:szCs w:val="28"/>
        </w:rPr>
        <w:t xml:space="preserve"> </w:t>
      </w:r>
      <w:r w:rsidR="007A70DE">
        <w:rPr>
          <w:sz w:val="28"/>
          <w:szCs w:val="28"/>
        </w:rPr>
        <w:t xml:space="preserve">я </w:t>
      </w:r>
      <w:r w:rsidR="005E4AB2">
        <w:rPr>
          <w:sz w:val="28"/>
          <w:szCs w:val="28"/>
        </w:rPr>
        <w:t>в день твоей пенсии потому</w:t>
      </w:r>
      <w:r w:rsidR="007A70DE">
        <w:rPr>
          <w:sz w:val="28"/>
          <w:szCs w:val="28"/>
        </w:rPr>
        <w:t>,</w:t>
      </w:r>
      <w:r w:rsidR="005E4AB2">
        <w:rPr>
          <w:sz w:val="28"/>
          <w:szCs w:val="28"/>
        </w:rPr>
        <w:t xml:space="preserve"> что были дела поважнее…Ты мне лучше скажи, почему вчера в </w:t>
      </w:r>
      <w:r w:rsidR="00541B36">
        <w:rPr>
          <w:sz w:val="28"/>
          <w:szCs w:val="28"/>
        </w:rPr>
        <w:t>три</w:t>
      </w:r>
      <w:r w:rsidR="00233B37">
        <w:rPr>
          <w:sz w:val="28"/>
          <w:szCs w:val="28"/>
        </w:rPr>
        <w:t xml:space="preserve"> часа дня</w:t>
      </w:r>
      <w:r w:rsidR="00890268">
        <w:rPr>
          <w:sz w:val="28"/>
          <w:szCs w:val="28"/>
        </w:rPr>
        <w:t>, ты не был дома!?</w:t>
      </w:r>
      <w:r w:rsidR="00233B37">
        <w:rPr>
          <w:sz w:val="28"/>
          <w:szCs w:val="28"/>
        </w:rPr>
        <w:t xml:space="preserve">!? Муж дочери тебе мешок картошки привез! </w:t>
      </w:r>
      <w:r w:rsidR="00541B36">
        <w:rPr>
          <w:sz w:val="28"/>
          <w:szCs w:val="28"/>
        </w:rPr>
        <w:t>Он з</w:t>
      </w:r>
      <w:r w:rsidR="00226FD4">
        <w:rPr>
          <w:sz w:val="28"/>
          <w:szCs w:val="28"/>
        </w:rPr>
        <w:t xml:space="preserve">вонил по домофону, стучал </w:t>
      </w:r>
      <w:r w:rsidR="0078746C">
        <w:rPr>
          <w:sz w:val="28"/>
          <w:szCs w:val="28"/>
        </w:rPr>
        <w:t xml:space="preserve">кулаками и ногами </w:t>
      </w:r>
      <w:r w:rsidR="00226FD4">
        <w:rPr>
          <w:sz w:val="28"/>
          <w:szCs w:val="28"/>
        </w:rPr>
        <w:t xml:space="preserve">в </w:t>
      </w:r>
      <w:r w:rsidR="002939BC">
        <w:rPr>
          <w:sz w:val="28"/>
          <w:szCs w:val="28"/>
        </w:rPr>
        <w:t>дверь, -</w:t>
      </w:r>
      <w:r w:rsidR="00226FD4">
        <w:rPr>
          <w:sz w:val="28"/>
          <w:szCs w:val="28"/>
        </w:rPr>
        <w:t xml:space="preserve"> но никто так и не открыл! И пришлось ему </w:t>
      </w:r>
      <w:r w:rsidR="00FD3793">
        <w:rPr>
          <w:sz w:val="28"/>
          <w:szCs w:val="28"/>
        </w:rPr>
        <w:t xml:space="preserve">этот тяжелый мешок обратно в гараж отвозить! А у него правое плечо болит! </w:t>
      </w:r>
      <w:r w:rsidR="00C96E4E">
        <w:rPr>
          <w:sz w:val="28"/>
          <w:szCs w:val="28"/>
        </w:rPr>
        <w:t xml:space="preserve">Плече-лопаточный периартит! </w:t>
      </w:r>
      <w:r w:rsidR="002939BC">
        <w:rPr>
          <w:sz w:val="28"/>
          <w:szCs w:val="28"/>
        </w:rPr>
        <w:t>Так из</w:t>
      </w:r>
      <w:r w:rsidR="00C96E4E">
        <w:rPr>
          <w:sz w:val="28"/>
          <w:szCs w:val="28"/>
        </w:rPr>
        <w:t xml:space="preserve">-за </w:t>
      </w:r>
      <w:r w:rsidR="002939BC">
        <w:rPr>
          <w:sz w:val="28"/>
          <w:szCs w:val="28"/>
        </w:rPr>
        <w:t>этого мешка</w:t>
      </w:r>
      <w:r w:rsidR="00C61759">
        <w:rPr>
          <w:sz w:val="28"/>
          <w:szCs w:val="28"/>
        </w:rPr>
        <w:t xml:space="preserve"> с </w:t>
      </w:r>
      <w:r w:rsidR="002939BC">
        <w:rPr>
          <w:sz w:val="28"/>
          <w:szCs w:val="28"/>
        </w:rPr>
        <w:t>картошкой, он</w:t>
      </w:r>
      <w:r w:rsidR="00E7504B">
        <w:rPr>
          <w:sz w:val="28"/>
          <w:szCs w:val="28"/>
        </w:rPr>
        <w:t xml:space="preserve"> с</w:t>
      </w:r>
      <w:r w:rsidR="00C96E4E">
        <w:rPr>
          <w:sz w:val="28"/>
          <w:szCs w:val="28"/>
        </w:rPr>
        <w:t xml:space="preserve"> </w:t>
      </w:r>
      <w:r w:rsidR="00463B55">
        <w:rPr>
          <w:sz w:val="28"/>
          <w:szCs w:val="28"/>
        </w:rPr>
        <w:t xml:space="preserve">женой, моей </w:t>
      </w:r>
      <w:r w:rsidR="00C96E4E">
        <w:rPr>
          <w:sz w:val="28"/>
          <w:szCs w:val="28"/>
        </w:rPr>
        <w:t>дочерью</w:t>
      </w:r>
      <w:r w:rsidR="00463B55">
        <w:rPr>
          <w:sz w:val="28"/>
          <w:szCs w:val="28"/>
        </w:rPr>
        <w:t xml:space="preserve">, </w:t>
      </w:r>
      <w:r w:rsidR="00C10D49">
        <w:rPr>
          <w:sz w:val="28"/>
          <w:szCs w:val="28"/>
        </w:rPr>
        <w:t xml:space="preserve"> </w:t>
      </w:r>
      <w:r w:rsidR="00463B55">
        <w:rPr>
          <w:sz w:val="28"/>
          <w:szCs w:val="28"/>
        </w:rPr>
        <w:t>стра</w:t>
      </w:r>
      <w:r w:rsidR="00E7504B">
        <w:rPr>
          <w:sz w:val="28"/>
          <w:szCs w:val="28"/>
        </w:rPr>
        <w:t>шно</w:t>
      </w:r>
      <w:r w:rsidR="00C96E4E">
        <w:rPr>
          <w:sz w:val="28"/>
          <w:szCs w:val="28"/>
        </w:rPr>
        <w:t xml:space="preserve"> поругался</w:t>
      </w:r>
      <w:r w:rsidR="002939BC">
        <w:rPr>
          <w:sz w:val="28"/>
          <w:szCs w:val="28"/>
        </w:rPr>
        <w:t xml:space="preserve"> </w:t>
      </w:r>
      <w:r w:rsidR="00E52E07">
        <w:rPr>
          <w:sz w:val="28"/>
          <w:szCs w:val="28"/>
        </w:rPr>
        <w:t>в этот вечер</w:t>
      </w:r>
      <w:r w:rsidR="00C96E4E">
        <w:rPr>
          <w:sz w:val="28"/>
          <w:szCs w:val="28"/>
        </w:rPr>
        <w:t xml:space="preserve">! </w:t>
      </w:r>
      <w:r w:rsidR="00E7504B">
        <w:rPr>
          <w:sz w:val="28"/>
          <w:szCs w:val="28"/>
        </w:rPr>
        <w:t>Конечно, н</w:t>
      </w:r>
      <w:r w:rsidR="002A2BFC">
        <w:rPr>
          <w:sz w:val="28"/>
          <w:szCs w:val="28"/>
        </w:rPr>
        <w:t xml:space="preserve">апился и ушел ночевать к своей старой любовнице! А дочь из-за </w:t>
      </w:r>
      <w:r w:rsidR="009D01C3">
        <w:rPr>
          <w:sz w:val="28"/>
          <w:szCs w:val="28"/>
        </w:rPr>
        <w:t xml:space="preserve">такого </w:t>
      </w:r>
      <w:r w:rsidR="00E7504B">
        <w:rPr>
          <w:sz w:val="28"/>
          <w:szCs w:val="28"/>
        </w:rPr>
        <w:t xml:space="preserve">его </w:t>
      </w:r>
      <w:r w:rsidR="009D01C3">
        <w:rPr>
          <w:sz w:val="28"/>
          <w:szCs w:val="28"/>
        </w:rPr>
        <w:t>демарша</w:t>
      </w:r>
      <w:r w:rsidR="002A2BFC">
        <w:rPr>
          <w:sz w:val="28"/>
          <w:szCs w:val="28"/>
        </w:rPr>
        <w:t xml:space="preserve"> хотела отравится</w:t>
      </w:r>
      <w:r w:rsidR="009C41FA">
        <w:rPr>
          <w:sz w:val="28"/>
          <w:szCs w:val="28"/>
        </w:rPr>
        <w:t xml:space="preserve"> </w:t>
      </w:r>
      <w:r w:rsidR="000B458A">
        <w:rPr>
          <w:sz w:val="28"/>
          <w:szCs w:val="28"/>
        </w:rPr>
        <w:t>димедролом</w:t>
      </w:r>
      <w:r w:rsidR="007C510E">
        <w:rPr>
          <w:sz w:val="28"/>
          <w:szCs w:val="28"/>
        </w:rPr>
        <w:t>! Но я вовремя</w:t>
      </w:r>
      <w:r w:rsidR="009D01C3">
        <w:rPr>
          <w:sz w:val="28"/>
          <w:szCs w:val="28"/>
        </w:rPr>
        <w:t xml:space="preserve"> ее</w:t>
      </w:r>
      <w:r w:rsidR="007C510E">
        <w:rPr>
          <w:sz w:val="28"/>
          <w:szCs w:val="28"/>
        </w:rPr>
        <w:t xml:space="preserve"> остановила…Вот что ты</w:t>
      </w:r>
      <w:r w:rsidR="00DB1747">
        <w:rPr>
          <w:sz w:val="28"/>
          <w:szCs w:val="28"/>
        </w:rPr>
        <w:t xml:space="preserve"> наделал</w:t>
      </w:r>
      <w:r w:rsidR="009D01C3">
        <w:rPr>
          <w:sz w:val="28"/>
          <w:szCs w:val="28"/>
        </w:rPr>
        <w:t xml:space="preserve">, </w:t>
      </w:r>
      <w:r w:rsidR="002939BC">
        <w:rPr>
          <w:sz w:val="28"/>
          <w:szCs w:val="28"/>
        </w:rPr>
        <w:t>старый бабник</w:t>
      </w:r>
      <w:r w:rsidR="00DB1747">
        <w:rPr>
          <w:sz w:val="28"/>
          <w:szCs w:val="28"/>
        </w:rPr>
        <w:t>!</w:t>
      </w:r>
      <w:r w:rsidR="007C510E">
        <w:rPr>
          <w:sz w:val="28"/>
          <w:szCs w:val="28"/>
        </w:rPr>
        <w:t xml:space="preserve"> </w:t>
      </w:r>
      <w:r w:rsidR="00EE1DC7">
        <w:rPr>
          <w:sz w:val="28"/>
          <w:szCs w:val="28"/>
        </w:rPr>
        <w:t xml:space="preserve"> </w:t>
      </w:r>
    </w:p>
    <w:p w14:paraId="0FE31AF0" w14:textId="77777777" w:rsidR="008F1D32" w:rsidRDefault="00DB1747" w:rsidP="00E46833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7F1866">
        <w:rPr>
          <w:sz w:val="28"/>
          <w:szCs w:val="28"/>
        </w:rPr>
        <w:t>Во-первых, я</w:t>
      </w:r>
      <w:r w:rsidR="001D24A0">
        <w:rPr>
          <w:sz w:val="28"/>
          <w:szCs w:val="28"/>
        </w:rPr>
        <w:t xml:space="preserve"> в</w:t>
      </w:r>
      <w:r w:rsidR="007F1866">
        <w:rPr>
          <w:sz w:val="28"/>
          <w:szCs w:val="28"/>
        </w:rPr>
        <w:t>скоре вернулся</w:t>
      </w:r>
      <w:r w:rsidR="001D24A0">
        <w:rPr>
          <w:sz w:val="28"/>
          <w:szCs w:val="28"/>
        </w:rPr>
        <w:t>: заплатил за квартиру и вернулся…</w:t>
      </w:r>
      <w:r w:rsidR="00E52E07">
        <w:rPr>
          <w:sz w:val="28"/>
          <w:szCs w:val="28"/>
        </w:rPr>
        <w:t>А, во-вторых</w:t>
      </w:r>
      <w:r w:rsidR="001D24A0">
        <w:rPr>
          <w:sz w:val="28"/>
          <w:szCs w:val="28"/>
        </w:rPr>
        <w:t xml:space="preserve">, </w:t>
      </w:r>
      <w:r>
        <w:rPr>
          <w:sz w:val="28"/>
          <w:szCs w:val="28"/>
        </w:rPr>
        <w:t>зачем он увез этот мешок обратно в гараж!? Оставил бы у двери</w:t>
      </w:r>
      <w:r w:rsidR="001868EB">
        <w:rPr>
          <w:sz w:val="28"/>
          <w:szCs w:val="28"/>
        </w:rPr>
        <w:t xml:space="preserve"> квартиры…У нас в подъезде домофон, а </w:t>
      </w:r>
      <w:r w:rsidR="001D24A0">
        <w:rPr>
          <w:sz w:val="28"/>
          <w:szCs w:val="28"/>
        </w:rPr>
        <w:t xml:space="preserve">все </w:t>
      </w:r>
      <w:r w:rsidR="001868EB">
        <w:rPr>
          <w:sz w:val="28"/>
          <w:szCs w:val="28"/>
        </w:rPr>
        <w:t>соседи</w:t>
      </w:r>
      <w:r w:rsidR="001D24A0">
        <w:rPr>
          <w:sz w:val="28"/>
          <w:szCs w:val="28"/>
        </w:rPr>
        <w:t xml:space="preserve"> в по</w:t>
      </w:r>
      <w:r w:rsidR="00C97252">
        <w:rPr>
          <w:sz w:val="28"/>
          <w:szCs w:val="28"/>
        </w:rPr>
        <w:t>дъезде - это</w:t>
      </w:r>
      <w:r w:rsidR="001868EB">
        <w:rPr>
          <w:sz w:val="28"/>
          <w:szCs w:val="28"/>
        </w:rPr>
        <w:t xml:space="preserve"> честные и порядочные люди</w:t>
      </w:r>
      <w:r w:rsidR="004D3BC1">
        <w:rPr>
          <w:sz w:val="28"/>
          <w:szCs w:val="28"/>
        </w:rPr>
        <w:t xml:space="preserve">… </w:t>
      </w:r>
    </w:p>
    <w:p w14:paraId="168D250F" w14:textId="77777777" w:rsidR="003C634B" w:rsidRDefault="008F1D32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НЕЛЛИ. Ну, какую </w:t>
      </w:r>
      <w:r w:rsidR="00C97252">
        <w:rPr>
          <w:sz w:val="28"/>
          <w:szCs w:val="28"/>
        </w:rPr>
        <w:t>чушь,</w:t>
      </w:r>
      <w:r>
        <w:rPr>
          <w:sz w:val="28"/>
          <w:szCs w:val="28"/>
        </w:rPr>
        <w:t xml:space="preserve"> </w:t>
      </w:r>
      <w:r w:rsidR="009C0859">
        <w:rPr>
          <w:sz w:val="28"/>
          <w:szCs w:val="28"/>
        </w:rPr>
        <w:t xml:space="preserve">прости, </w:t>
      </w:r>
      <w:r>
        <w:rPr>
          <w:sz w:val="28"/>
          <w:szCs w:val="28"/>
        </w:rPr>
        <w:t>Господи, ты не несешь!?</w:t>
      </w:r>
      <w:r w:rsidR="00B12F1B">
        <w:rPr>
          <w:sz w:val="28"/>
          <w:szCs w:val="28"/>
        </w:rPr>
        <w:t xml:space="preserve">Я ведь сказала тебе, что </w:t>
      </w:r>
      <w:r w:rsidR="001203A2">
        <w:rPr>
          <w:sz w:val="28"/>
          <w:szCs w:val="28"/>
        </w:rPr>
        <w:t xml:space="preserve">он звонил в домофон, но ему никто не открыл! А, когда, он с кем-то из соседей </w:t>
      </w:r>
      <w:r w:rsidR="007C11A1">
        <w:rPr>
          <w:sz w:val="28"/>
          <w:szCs w:val="28"/>
        </w:rPr>
        <w:t xml:space="preserve">прошел в подъезд и стал </w:t>
      </w:r>
      <w:r w:rsidR="00DE5E56">
        <w:rPr>
          <w:sz w:val="28"/>
          <w:szCs w:val="28"/>
        </w:rPr>
        <w:t>стучать в</w:t>
      </w:r>
      <w:r w:rsidR="007C11A1">
        <w:rPr>
          <w:sz w:val="28"/>
          <w:szCs w:val="28"/>
        </w:rPr>
        <w:t xml:space="preserve"> дверь, - у </w:t>
      </w:r>
      <w:r w:rsidR="006C4565">
        <w:rPr>
          <w:sz w:val="28"/>
          <w:szCs w:val="28"/>
        </w:rPr>
        <w:t xml:space="preserve">тебя в квартире </w:t>
      </w:r>
      <w:r w:rsidR="007C11A1">
        <w:rPr>
          <w:sz w:val="28"/>
          <w:szCs w:val="28"/>
        </w:rPr>
        <w:t>звон</w:t>
      </w:r>
      <w:r w:rsidR="006C4565">
        <w:rPr>
          <w:sz w:val="28"/>
          <w:szCs w:val="28"/>
        </w:rPr>
        <w:t>ок</w:t>
      </w:r>
      <w:r w:rsidR="007C11A1">
        <w:rPr>
          <w:sz w:val="28"/>
          <w:szCs w:val="28"/>
        </w:rPr>
        <w:t xml:space="preserve"> не</w:t>
      </w:r>
      <w:r w:rsidR="00DE5E56">
        <w:rPr>
          <w:sz w:val="28"/>
          <w:szCs w:val="28"/>
        </w:rPr>
        <w:t xml:space="preserve"> работает</w:t>
      </w:r>
      <w:r w:rsidR="007C11A1">
        <w:rPr>
          <w:sz w:val="28"/>
          <w:szCs w:val="28"/>
        </w:rPr>
        <w:t xml:space="preserve">!-  ему </w:t>
      </w:r>
      <w:r w:rsidR="00DE5E56">
        <w:rPr>
          <w:sz w:val="28"/>
          <w:szCs w:val="28"/>
        </w:rPr>
        <w:t xml:space="preserve">никто </w:t>
      </w:r>
      <w:r w:rsidR="007C11A1">
        <w:rPr>
          <w:sz w:val="28"/>
          <w:szCs w:val="28"/>
        </w:rPr>
        <w:t>не открыл!</w:t>
      </w:r>
      <w:r w:rsidR="00C63799">
        <w:rPr>
          <w:sz w:val="28"/>
          <w:szCs w:val="28"/>
        </w:rPr>
        <w:t xml:space="preserve"> Никого в тво</w:t>
      </w:r>
      <w:r w:rsidR="002D3134">
        <w:rPr>
          <w:sz w:val="28"/>
          <w:szCs w:val="28"/>
        </w:rPr>
        <w:t>ей</w:t>
      </w:r>
      <w:r w:rsidR="00C63799">
        <w:rPr>
          <w:sz w:val="28"/>
          <w:szCs w:val="28"/>
        </w:rPr>
        <w:t xml:space="preserve"> грязной </w:t>
      </w:r>
      <w:r w:rsidR="002D3134">
        <w:rPr>
          <w:sz w:val="28"/>
          <w:szCs w:val="28"/>
        </w:rPr>
        <w:t xml:space="preserve">коммуналке не было! </w:t>
      </w:r>
      <w:r w:rsidR="00F51E2F">
        <w:rPr>
          <w:sz w:val="28"/>
          <w:szCs w:val="28"/>
        </w:rPr>
        <w:t>Шесть</w:t>
      </w:r>
      <w:r w:rsidR="002D3134">
        <w:rPr>
          <w:sz w:val="28"/>
          <w:szCs w:val="28"/>
        </w:rPr>
        <w:t xml:space="preserve"> человек</w:t>
      </w:r>
      <w:r w:rsidR="00F51E2F">
        <w:rPr>
          <w:sz w:val="28"/>
          <w:szCs w:val="28"/>
        </w:rPr>
        <w:t xml:space="preserve">, вместе с тобой, </w:t>
      </w:r>
      <w:r w:rsidR="002D3134">
        <w:rPr>
          <w:sz w:val="28"/>
          <w:szCs w:val="28"/>
        </w:rPr>
        <w:t>жив</w:t>
      </w:r>
      <w:r w:rsidR="00F51E2F">
        <w:rPr>
          <w:sz w:val="28"/>
          <w:szCs w:val="28"/>
        </w:rPr>
        <w:t>у</w:t>
      </w:r>
      <w:r w:rsidR="002D3134">
        <w:rPr>
          <w:sz w:val="28"/>
          <w:szCs w:val="28"/>
        </w:rPr>
        <w:t xml:space="preserve">т в </w:t>
      </w:r>
      <w:r w:rsidR="009A0A2F">
        <w:rPr>
          <w:sz w:val="28"/>
          <w:szCs w:val="28"/>
        </w:rPr>
        <w:t xml:space="preserve">этом </w:t>
      </w:r>
      <w:r w:rsidR="009C0859">
        <w:rPr>
          <w:sz w:val="28"/>
          <w:szCs w:val="28"/>
        </w:rPr>
        <w:t>бомжатнике, -</w:t>
      </w:r>
      <w:r w:rsidR="009A0A2F">
        <w:rPr>
          <w:sz w:val="28"/>
          <w:szCs w:val="28"/>
        </w:rPr>
        <w:t xml:space="preserve"> и н</w:t>
      </w:r>
      <w:r w:rsidR="00C77E15">
        <w:rPr>
          <w:sz w:val="28"/>
          <w:szCs w:val="28"/>
        </w:rPr>
        <w:t>и</w:t>
      </w:r>
      <w:r w:rsidR="009A0A2F">
        <w:rPr>
          <w:sz w:val="28"/>
          <w:szCs w:val="28"/>
        </w:rPr>
        <w:t>кого</w:t>
      </w:r>
      <w:r w:rsidR="008927D9">
        <w:rPr>
          <w:sz w:val="28"/>
          <w:szCs w:val="28"/>
        </w:rPr>
        <w:t>, как назло,</w:t>
      </w:r>
      <w:r w:rsidR="009A0A2F">
        <w:rPr>
          <w:sz w:val="28"/>
          <w:szCs w:val="28"/>
        </w:rPr>
        <w:t xml:space="preserve"> не было!</w:t>
      </w:r>
      <w:r w:rsidR="001D35E3">
        <w:rPr>
          <w:sz w:val="28"/>
          <w:szCs w:val="28"/>
        </w:rPr>
        <w:t xml:space="preserve"> Почему!?</w:t>
      </w:r>
    </w:p>
    <w:p w14:paraId="3FD368F2" w14:textId="77777777" w:rsidR="009A0A2F" w:rsidRDefault="009A0A2F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1D35E3">
        <w:rPr>
          <w:sz w:val="28"/>
          <w:szCs w:val="28"/>
        </w:rPr>
        <w:t>Потому что</w:t>
      </w:r>
      <w:r w:rsidR="00B5417A">
        <w:rPr>
          <w:sz w:val="28"/>
          <w:szCs w:val="28"/>
        </w:rPr>
        <w:t xml:space="preserve"> мои соседи </w:t>
      </w:r>
      <w:r w:rsidR="00216771">
        <w:rPr>
          <w:sz w:val="28"/>
          <w:szCs w:val="28"/>
        </w:rPr>
        <w:t>по квартире</w:t>
      </w:r>
      <w:r w:rsidR="001D35E3">
        <w:rPr>
          <w:sz w:val="28"/>
          <w:szCs w:val="28"/>
        </w:rPr>
        <w:t>,</w:t>
      </w:r>
      <w:r w:rsidR="00416917">
        <w:rPr>
          <w:sz w:val="28"/>
          <w:szCs w:val="28"/>
        </w:rPr>
        <w:t xml:space="preserve"> </w:t>
      </w:r>
      <w:r w:rsidR="001D35E3">
        <w:rPr>
          <w:sz w:val="28"/>
          <w:szCs w:val="28"/>
        </w:rPr>
        <w:t>узбеки Карим и Зухра</w:t>
      </w:r>
      <w:r w:rsidR="00216771" w:rsidRPr="00216771">
        <w:rPr>
          <w:sz w:val="28"/>
          <w:szCs w:val="28"/>
        </w:rPr>
        <w:t xml:space="preserve"> </w:t>
      </w:r>
      <w:r w:rsidR="00416917">
        <w:rPr>
          <w:sz w:val="28"/>
          <w:szCs w:val="28"/>
        </w:rPr>
        <w:t xml:space="preserve">и </w:t>
      </w:r>
      <w:r w:rsidR="00216771">
        <w:rPr>
          <w:sz w:val="28"/>
          <w:szCs w:val="28"/>
        </w:rPr>
        <w:t xml:space="preserve">таджики Бахрам и Барфина, </w:t>
      </w:r>
      <w:r w:rsidR="00416917">
        <w:rPr>
          <w:sz w:val="28"/>
          <w:szCs w:val="28"/>
        </w:rPr>
        <w:t>-</w:t>
      </w:r>
      <w:r w:rsidR="001D35E3">
        <w:rPr>
          <w:sz w:val="28"/>
          <w:szCs w:val="28"/>
        </w:rPr>
        <w:t xml:space="preserve"> были на </w:t>
      </w:r>
      <w:r w:rsidR="00B5417A">
        <w:rPr>
          <w:sz w:val="28"/>
          <w:szCs w:val="28"/>
        </w:rPr>
        <w:t xml:space="preserve">работе </w:t>
      </w:r>
      <w:r w:rsidR="00F1168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14:paraId="2C6DE41B" w14:textId="77777777" w:rsidR="00F11689" w:rsidRDefault="00F11689" w:rsidP="006423B1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C77E15">
        <w:rPr>
          <w:sz w:val="28"/>
          <w:szCs w:val="28"/>
        </w:rPr>
        <w:t xml:space="preserve"> </w:t>
      </w:r>
      <w:r w:rsidR="00D5200C">
        <w:rPr>
          <w:sz w:val="28"/>
          <w:szCs w:val="28"/>
        </w:rPr>
        <w:t xml:space="preserve">(удивленно) Но ведь </w:t>
      </w:r>
      <w:r w:rsidR="009C0859">
        <w:rPr>
          <w:sz w:val="28"/>
          <w:szCs w:val="28"/>
        </w:rPr>
        <w:t>Центральный рынок</w:t>
      </w:r>
      <w:r w:rsidR="00D5200C">
        <w:rPr>
          <w:sz w:val="28"/>
          <w:szCs w:val="28"/>
        </w:rPr>
        <w:t xml:space="preserve"> </w:t>
      </w:r>
      <w:r w:rsidR="00350EBD">
        <w:rPr>
          <w:sz w:val="28"/>
          <w:szCs w:val="28"/>
        </w:rPr>
        <w:t>в три часа уже пустой!?</w:t>
      </w:r>
    </w:p>
    <w:p w14:paraId="0ED4B1A2" w14:textId="77777777" w:rsidR="00350EBD" w:rsidRDefault="00350EBD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ШУТОВ. Так </w:t>
      </w:r>
      <w:r w:rsidR="007B20A8">
        <w:rPr>
          <w:sz w:val="28"/>
          <w:szCs w:val="28"/>
        </w:rPr>
        <w:t xml:space="preserve">мои соседи </w:t>
      </w:r>
      <w:r>
        <w:rPr>
          <w:sz w:val="28"/>
          <w:szCs w:val="28"/>
        </w:rPr>
        <w:t>н</w:t>
      </w:r>
      <w:r w:rsidR="0007131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рынке </w:t>
      </w:r>
      <w:r w:rsidR="00071315">
        <w:rPr>
          <w:sz w:val="28"/>
          <w:szCs w:val="28"/>
        </w:rPr>
        <w:t xml:space="preserve">не </w:t>
      </w:r>
      <w:r>
        <w:rPr>
          <w:sz w:val="28"/>
          <w:szCs w:val="28"/>
        </w:rPr>
        <w:t>работают</w:t>
      </w:r>
      <w:r w:rsidR="00077EFE">
        <w:rPr>
          <w:sz w:val="28"/>
          <w:szCs w:val="28"/>
        </w:rPr>
        <w:t>! М</w:t>
      </w:r>
      <w:r>
        <w:rPr>
          <w:sz w:val="28"/>
          <w:szCs w:val="28"/>
        </w:rPr>
        <w:t>ужчины</w:t>
      </w:r>
      <w:r w:rsidR="000D7AE8">
        <w:rPr>
          <w:sz w:val="28"/>
          <w:szCs w:val="28"/>
        </w:rPr>
        <w:t>,</w:t>
      </w:r>
      <w:r>
        <w:rPr>
          <w:sz w:val="28"/>
          <w:szCs w:val="28"/>
        </w:rPr>
        <w:t xml:space="preserve"> Карим </w:t>
      </w:r>
      <w:r w:rsidR="00077EFE">
        <w:rPr>
          <w:sz w:val="28"/>
          <w:szCs w:val="28"/>
        </w:rPr>
        <w:t>и Бахрам</w:t>
      </w:r>
      <w:r w:rsidR="000D7AE8">
        <w:rPr>
          <w:sz w:val="28"/>
          <w:szCs w:val="28"/>
        </w:rPr>
        <w:t>,</w:t>
      </w:r>
      <w:r w:rsidR="00077EFE">
        <w:rPr>
          <w:sz w:val="28"/>
          <w:szCs w:val="28"/>
        </w:rPr>
        <w:t xml:space="preserve"> </w:t>
      </w:r>
      <w:r w:rsidR="007B20A8">
        <w:rPr>
          <w:sz w:val="28"/>
          <w:szCs w:val="28"/>
        </w:rPr>
        <w:t xml:space="preserve">трудятся </w:t>
      </w:r>
      <w:r w:rsidR="00077EFE">
        <w:rPr>
          <w:sz w:val="28"/>
          <w:szCs w:val="28"/>
        </w:rPr>
        <w:t>на железобетонном заводе</w:t>
      </w:r>
      <w:r w:rsidR="00B32CFA">
        <w:rPr>
          <w:sz w:val="28"/>
          <w:szCs w:val="28"/>
        </w:rPr>
        <w:t>! А их жены Зухра и Барфина</w:t>
      </w:r>
      <w:r w:rsidR="00B349D5">
        <w:rPr>
          <w:sz w:val="28"/>
          <w:szCs w:val="28"/>
        </w:rPr>
        <w:t xml:space="preserve">  </w:t>
      </w:r>
      <w:r w:rsidR="00B32CFA">
        <w:rPr>
          <w:sz w:val="28"/>
          <w:szCs w:val="28"/>
        </w:rPr>
        <w:t xml:space="preserve">в </w:t>
      </w:r>
      <w:r w:rsidR="000E375C">
        <w:rPr>
          <w:sz w:val="28"/>
          <w:szCs w:val="28"/>
        </w:rPr>
        <w:t xml:space="preserve">работают в </w:t>
      </w:r>
      <w:r w:rsidR="00B32CFA">
        <w:rPr>
          <w:sz w:val="28"/>
          <w:szCs w:val="28"/>
        </w:rPr>
        <w:t>супе</w:t>
      </w:r>
      <w:r w:rsidR="00B349D5">
        <w:rPr>
          <w:sz w:val="28"/>
          <w:szCs w:val="28"/>
        </w:rPr>
        <w:t xml:space="preserve">рмаркете </w:t>
      </w:r>
      <w:r w:rsidR="00BB314A">
        <w:rPr>
          <w:sz w:val="28"/>
          <w:szCs w:val="28"/>
        </w:rPr>
        <w:t>Ашан</w:t>
      </w:r>
      <w:r w:rsidR="000E375C">
        <w:rPr>
          <w:sz w:val="28"/>
          <w:szCs w:val="28"/>
        </w:rPr>
        <w:t>:</w:t>
      </w:r>
      <w:r w:rsidR="00BB314A">
        <w:rPr>
          <w:sz w:val="28"/>
          <w:szCs w:val="28"/>
        </w:rPr>
        <w:t xml:space="preserve"> товары сортируют!  </w:t>
      </w:r>
      <w:r w:rsidR="000E375C">
        <w:rPr>
          <w:sz w:val="28"/>
          <w:szCs w:val="28"/>
        </w:rPr>
        <w:t xml:space="preserve">Они </w:t>
      </w:r>
      <w:r w:rsidR="00071315">
        <w:rPr>
          <w:sz w:val="28"/>
          <w:szCs w:val="28"/>
        </w:rPr>
        <w:t xml:space="preserve"> в России </w:t>
      </w:r>
      <w:r w:rsidR="00BB314A">
        <w:rPr>
          <w:sz w:val="28"/>
          <w:szCs w:val="28"/>
        </w:rPr>
        <w:t xml:space="preserve"> </w:t>
      </w:r>
      <w:r w:rsidR="00A56707">
        <w:rPr>
          <w:sz w:val="28"/>
          <w:szCs w:val="28"/>
        </w:rPr>
        <w:t xml:space="preserve">не торгуют, они </w:t>
      </w:r>
      <w:r w:rsidR="00071315">
        <w:rPr>
          <w:sz w:val="28"/>
          <w:szCs w:val="28"/>
        </w:rPr>
        <w:t>честно работают</w:t>
      </w:r>
      <w:r w:rsidR="000751AB">
        <w:rPr>
          <w:sz w:val="28"/>
          <w:szCs w:val="28"/>
        </w:rPr>
        <w:t xml:space="preserve">! </w:t>
      </w:r>
      <w:r w:rsidR="00001861">
        <w:rPr>
          <w:sz w:val="28"/>
          <w:szCs w:val="28"/>
        </w:rPr>
        <w:t xml:space="preserve"> </w:t>
      </w:r>
      <w:r w:rsidR="000751AB">
        <w:rPr>
          <w:sz w:val="28"/>
          <w:szCs w:val="28"/>
        </w:rPr>
        <w:t>Кстати</w:t>
      </w:r>
      <w:r w:rsidR="00001861">
        <w:rPr>
          <w:sz w:val="28"/>
          <w:szCs w:val="28"/>
        </w:rPr>
        <w:t xml:space="preserve">, дома была Наташа! </w:t>
      </w:r>
      <w:r w:rsidR="00027661">
        <w:rPr>
          <w:sz w:val="28"/>
          <w:szCs w:val="28"/>
        </w:rPr>
        <w:t>Она могла ему открыть</w:t>
      </w:r>
      <w:r w:rsidR="0051630C">
        <w:rPr>
          <w:sz w:val="28"/>
          <w:szCs w:val="28"/>
        </w:rPr>
        <w:t xml:space="preserve">! </w:t>
      </w:r>
      <w:r w:rsidR="0051630C">
        <w:rPr>
          <w:sz w:val="28"/>
          <w:szCs w:val="28"/>
        </w:rPr>
        <w:lastRenderedPageBreak/>
        <w:t>Вероятно, он стучал тихо…</w:t>
      </w:r>
      <w:r w:rsidR="0044647A">
        <w:rPr>
          <w:sz w:val="28"/>
          <w:szCs w:val="28"/>
        </w:rPr>
        <w:t xml:space="preserve"> Я </w:t>
      </w:r>
      <w:r w:rsidR="0051630C">
        <w:rPr>
          <w:sz w:val="28"/>
          <w:szCs w:val="28"/>
        </w:rPr>
        <w:t xml:space="preserve">отлично </w:t>
      </w:r>
      <w:r w:rsidR="0044647A">
        <w:rPr>
          <w:sz w:val="28"/>
          <w:szCs w:val="28"/>
        </w:rPr>
        <w:t xml:space="preserve">помню: она </w:t>
      </w:r>
      <w:r w:rsidR="00B85EBF">
        <w:rPr>
          <w:sz w:val="28"/>
          <w:szCs w:val="28"/>
        </w:rPr>
        <w:t>в эт</w:t>
      </w:r>
      <w:r w:rsidR="009C0859">
        <w:rPr>
          <w:sz w:val="28"/>
          <w:szCs w:val="28"/>
        </w:rPr>
        <w:t xml:space="preserve">о время </w:t>
      </w:r>
      <w:r w:rsidR="00B85EBF">
        <w:rPr>
          <w:sz w:val="28"/>
          <w:szCs w:val="28"/>
        </w:rPr>
        <w:t xml:space="preserve"> </w:t>
      </w:r>
      <w:r w:rsidR="0044647A">
        <w:rPr>
          <w:sz w:val="28"/>
          <w:szCs w:val="28"/>
        </w:rPr>
        <w:t>была в моей комнате, лежала на моей кровати и смотрела</w:t>
      </w:r>
      <w:r w:rsidR="00121AB4">
        <w:rPr>
          <w:sz w:val="28"/>
          <w:szCs w:val="28"/>
        </w:rPr>
        <w:t xml:space="preserve"> телепередачу</w:t>
      </w:r>
      <w:r w:rsidR="00B85EBF">
        <w:rPr>
          <w:sz w:val="28"/>
          <w:szCs w:val="28"/>
        </w:rPr>
        <w:t>! К</w:t>
      </w:r>
      <w:r w:rsidR="00037E2B">
        <w:rPr>
          <w:sz w:val="28"/>
          <w:szCs w:val="28"/>
        </w:rPr>
        <w:t>акой-то сериал, а</w:t>
      </w:r>
      <w:r w:rsidR="009B7B06">
        <w:rPr>
          <w:sz w:val="28"/>
          <w:szCs w:val="28"/>
        </w:rPr>
        <w:t xml:space="preserve">, </w:t>
      </w:r>
      <w:r w:rsidR="00037E2B">
        <w:rPr>
          <w:sz w:val="28"/>
          <w:szCs w:val="28"/>
        </w:rPr>
        <w:t>может быть</w:t>
      </w:r>
      <w:r w:rsidR="009B7B06">
        <w:rPr>
          <w:sz w:val="28"/>
          <w:szCs w:val="28"/>
        </w:rPr>
        <w:t>,</w:t>
      </w:r>
      <w:r w:rsidR="00A12953">
        <w:rPr>
          <w:sz w:val="28"/>
          <w:szCs w:val="28"/>
        </w:rPr>
        <w:t xml:space="preserve"> теле-шоу</w:t>
      </w:r>
      <w:r w:rsidR="000657D7">
        <w:rPr>
          <w:sz w:val="28"/>
          <w:szCs w:val="28"/>
        </w:rPr>
        <w:t xml:space="preserve">  «Давай поженимся…»</w:t>
      </w:r>
      <w:r w:rsidR="0044647A">
        <w:rPr>
          <w:sz w:val="28"/>
          <w:szCs w:val="28"/>
        </w:rPr>
        <w:t xml:space="preserve"> </w:t>
      </w:r>
    </w:p>
    <w:p w14:paraId="10AF54D1" w14:textId="77777777" w:rsidR="000657D7" w:rsidRDefault="000657D7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НЕЛЛИ. Эта пьянь лежала на </w:t>
      </w:r>
      <w:r w:rsidR="004849E5">
        <w:rPr>
          <w:sz w:val="28"/>
          <w:szCs w:val="28"/>
        </w:rPr>
        <w:t>твоей кровати!? И ты тоже с ней лежал!? Вы миловались!? Совокуплялись!?</w:t>
      </w:r>
      <w:r w:rsidR="00037E2B">
        <w:rPr>
          <w:sz w:val="28"/>
          <w:szCs w:val="28"/>
        </w:rPr>
        <w:t xml:space="preserve"> </w:t>
      </w:r>
      <w:r w:rsidR="00A12953">
        <w:rPr>
          <w:sz w:val="28"/>
          <w:szCs w:val="28"/>
        </w:rPr>
        <w:t xml:space="preserve">Какой </w:t>
      </w:r>
      <w:r w:rsidR="00253F08">
        <w:rPr>
          <w:sz w:val="28"/>
          <w:szCs w:val="28"/>
        </w:rPr>
        <w:t>ты, однако,</w:t>
      </w:r>
      <w:r w:rsidR="00A12953">
        <w:rPr>
          <w:sz w:val="28"/>
          <w:szCs w:val="28"/>
        </w:rPr>
        <w:t xml:space="preserve"> кобель!?</w:t>
      </w:r>
    </w:p>
    <w:p w14:paraId="31559BE9" w14:textId="77777777" w:rsidR="00694F8D" w:rsidRDefault="00694F8D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253F08">
        <w:rPr>
          <w:sz w:val="28"/>
          <w:szCs w:val="28"/>
        </w:rPr>
        <w:t>Ну, что т</w:t>
      </w:r>
      <w:r>
        <w:rPr>
          <w:sz w:val="28"/>
          <w:szCs w:val="28"/>
        </w:rPr>
        <w:t xml:space="preserve">ы что говоришь, дура!? Меня </w:t>
      </w:r>
      <w:r w:rsidR="00961D0E">
        <w:rPr>
          <w:sz w:val="28"/>
          <w:szCs w:val="28"/>
        </w:rPr>
        <w:t xml:space="preserve">же не было в квартире в </w:t>
      </w:r>
      <w:r w:rsidR="00911B74">
        <w:rPr>
          <w:sz w:val="28"/>
          <w:szCs w:val="28"/>
        </w:rPr>
        <w:t>три</w:t>
      </w:r>
      <w:r w:rsidR="00961D0E">
        <w:rPr>
          <w:sz w:val="28"/>
          <w:szCs w:val="28"/>
        </w:rPr>
        <w:t xml:space="preserve"> часа, когда приехал муж твоей дочери!?</w:t>
      </w:r>
    </w:p>
    <w:p w14:paraId="3C4B0626" w14:textId="77777777" w:rsidR="00961D0E" w:rsidRDefault="00961D0E" w:rsidP="006423B1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2422BC">
        <w:rPr>
          <w:sz w:val="28"/>
          <w:szCs w:val="28"/>
        </w:rPr>
        <w:t>.</w:t>
      </w:r>
      <w:r>
        <w:rPr>
          <w:sz w:val="28"/>
          <w:szCs w:val="28"/>
        </w:rPr>
        <w:t xml:space="preserve"> Но </w:t>
      </w:r>
      <w:r w:rsidR="00253F08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же сам сказал, что </w:t>
      </w:r>
      <w:r w:rsidR="00C343F3">
        <w:rPr>
          <w:sz w:val="28"/>
          <w:szCs w:val="28"/>
        </w:rPr>
        <w:t>Наташка, эта тварь, лежала на твоей кровати!?</w:t>
      </w:r>
    </w:p>
    <w:p w14:paraId="2537A4BE" w14:textId="77777777" w:rsidR="00C343F3" w:rsidRDefault="007000BD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Шутов. Да , лежала….Лежала потому, что у меня  в комнате </w:t>
      </w:r>
      <w:r w:rsidR="0014176C">
        <w:rPr>
          <w:sz w:val="28"/>
          <w:szCs w:val="28"/>
        </w:rPr>
        <w:t xml:space="preserve">есть </w:t>
      </w:r>
      <w:r>
        <w:rPr>
          <w:sz w:val="28"/>
          <w:szCs w:val="28"/>
        </w:rPr>
        <w:t>дивана….А Наташа</w:t>
      </w:r>
      <w:r w:rsidR="00DD7465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 xml:space="preserve"> приходит ко мне смотреть </w:t>
      </w:r>
      <w:r w:rsidR="000163CF">
        <w:rPr>
          <w:sz w:val="28"/>
          <w:szCs w:val="28"/>
        </w:rPr>
        <w:t>телевизор</w:t>
      </w:r>
      <w:r w:rsidR="00DD7465">
        <w:rPr>
          <w:sz w:val="28"/>
          <w:szCs w:val="28"/>
        </w:rPr>
        <w:t>,</w:t>
      </w:r>
      <w:r w:rsidR="000163CF">
        <w:rPr>
          <w:sz w:val="28"/>
          <w:szCs w:val="28"/>
        </w:rPr>
        <w:t xml:space="preserve"> </w:t>
      </w:r>
      <w:r w:rsidR="0095263B">
        <w:rPr>
          <w:sz w:val="28"/>
          <w:szCs w:val="28"/>
        </w:rPr>
        <w:t>любит это делать на диване</w:t>
      </w:r>
      <w:r w:rsidR="000163CF">
        <w:rPr>
          <w:sz w:val="28"/>
          <w:szCs w:val="28"/>
        </w:rPr>
        <w:t xml:space="preserve">…Ну, </w:t>
      </w:r>
      <w:r w:rsidR="0095263B">
        <w:rPr>
          <w:sz w:val="28"/>
          <w:szCs w:val="28"/>
        </w:rPr>
        <w:t xml:space="preserve">а на диване в тот </w:t>
      </w:r>
      <w:r w:rsidR="00DD7465">
        <w:rPr>
          <w:sz w:val="28"/>
          <w:szCs w:val="28"/>
        </w:rPr>
        <w:t xml:space="preserve">день </w:t>
      </w:r>
      <w:r w:rsidR="004B4304">
        <w:rPr>
          <w:sz w:val="28"/>
          <w:szCs w:val="28"/>
        </w:rPr>
        <w:t xml:space="preserve"> </w:t>
      </w:r>
      <w:r w:rsidR="00973A25">
        <w:rPr>
          <w:sz w:val="28"/>
          <w:szCs w:val="28"/>
        </w:rPr>
        <w:t xml:space="preserve">стоял сломанный телевизор,- я его собрался ремонтировать, </w:t>
      </w:r>
      <w:r w:rsidR="00D10A26">
        <w:rPr>
          <w:sz w:val="28"/>
          <w:szCs w:val="28"/>
        </w:rPr>
        <w:t xml:space="preserve">- </w:t>
      </w:r>
      <w:r w:rsidR="00973A25">
        <w:rPr>
          <w:sz w:val="28"/>
          <w:szCs w:val="28"/>
        </w:rPr>
        <w:t xml:space="preserve">вот </w:t>
      </w:r>
      <w:r w:rsidR="000163CF">
        <w:rPr>
          <w:sz w:val="28"/>
          <w:szCs w:val="28"/>
        </w:rPr>
        <w:t xml:space="preserve">я </w:t>
      </w:r>
      <w:r w:rsidR="00973A25">
        <w:rPr>
          <w:sz w:val="28"/>
          <w:szCs w:val="28"/>
        </w:rPr>
        <w:t xml:space="preserve">и </w:t>
      </w:r>
      <w:r w:rsidR="000163CF">
        <w:rPr>
          <w:sz w:val="28"/>
          <w:szCs w:val="28"/>
        </w:rPr>
        <w:t>разреш</w:t>
      </w:r>
      <w:r w:rsidR="00973A25">
        <w:rPr>
          <w:sz w:val="28"/>
          <w:szCs w:val="28"/>
        </w:rPr>
        <w:t>ил</w:t>
      </w:r>
      <w:r w:rsidR="000163CF">
        <w:rPr>
          <w:sz w:val="28"/>
          <w:szCs w:val="28"/>
        </w:rPr>
        <w:t xml:space="preserve"> ей полежать на моей кровати…</w:t>
      </w:r>
    </w:p>
    <w:p w14:paraId="62B7C4B2" w14:textId="77777777" w:rsidR="000163CF" w:rsidRDefault="00895A69" w:rsidP="006423B1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D10A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0D6D">
        <w:rPr>
          <w:sz w:val="28"/>
          <w:szCs w:val="28"/>
        </w:rPr>
        <w:t xml:space="preserve">Неужели это телевизор нельзя было поставить на пол!? Ты специально уложил ее </w:t>
      </w:r>
      <w:r w:rsidR="00FC617F">
        <w:rPr>
          <w:sz w:val="28"/>
          <w:szCs w:val="28"/>
        </w:rPr>
        <w:t xml:space="preserve">на свою кровать, </w:t>
      </w:r>
      <w:r w:rsidR="00524492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потом</w:t>
      </w:r>
      <w:r w:rsidR="00FC617F">
        <w:rPr>
          <w:sz w:val="28"/>
          <w:szCs w:val="28"/>
        </w:rPr>
        <w:t>, когда она заснет,</w:t>
      </w:r>
      <w:r>
        <w:rPr>
          <w:sz w:val="28"/>
          <w:szCs w:val="28"/>
        </w:rPr>
        <w:t xml:space="preserve">  перев</w:t>
      </w:r>
      <w:r w:rsidR="00524492">
        <w:rPr>
          <w:sz w:val="28"/>
          <w:szCs w:val="28"/>
        </w:rPr>
        <w:t xml:space="preserve">ернуть ее </w:t>
      </w:r>
      <w:r>
        <w:rPr>
          <w:sz w:val="28"/>
          <w:szCs w:val="28"/>
        </w:rPr>
        <w:t>на живот</w:t>
      </w:r>
      <w:r w:rsidR="00FC617F">
        <w:rPr>
          <w:sz w:val="28"/>
          <w:szCs w:val="28"/>
        </w:rPr>
        <w:t xml:space="preserve"> и </w:t>
      </w:r>
      <w:r w:rsidR="00B35D19">
        <w:rPr>
          <w:sz w:val="28"/>
          <w:szCs w:val="28"/>
        </w:rPr>
        <w:t>с</w:t>
      </w:r>
      <w:r w:rsidR="00C87F8C">
        <w:rPr>
          <w:sz w:val="28"/>
          <w:szCs w:val="28"/>
        </w:rPr>
        <w:t>дела</w:t>
      </w:r>
      <w:r w:rsidR="00B35D19">
        <w:rPr>
          <w:sz w:val="28"/>
          <w:szCs w:val="28"/>
        </w:rPr>
        <w:t>ть</w:t>
      </w:r>
      <w:r w:rsidR="00C87F8C">
        <w:rPr>
          <w:sz w:val="28"/>
          <w:szCs w:val="28"/>
        </w:rPr>
        <w:t xml:space="preserve"> с ней свое кобелиное дело,</w:t>
      </w:r>
      <w:r w:rsidR="00FE78BD">
        <w:rPr>
          <w:sz w:val="28"/>
          <w:szCs w:val="28"/>
        </w:rPr>
        <w:t xml:space="preserve"> </w:t>
      </w:r>
      <w:r w:rsidR="00C87F8C">
        <w:rPr>
          <w:sz w:val="28"/>
          <w:szCs w:val="28"/>
        </w:rPr>
        <w:t xml:space="preserve">не </w:t>
      </w:r>
      <w:r w:rsidR="00FE78BD">
        <w:rPr>
          <w:sz w:val="28"/>
          <w:szCs w:val="28"/>
        </w:rPr>
        <w:t>так ли?</w:t>
      </w:r>
    </w:p>
    <w:p w14:paraId="3F01B8EE" w14:textId="77777777" w:rsidR="00FE78BD" w:rsidRDefault="00FE78BD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ШУТОВ. Нелли, ну какую чушь ты несешь!? Я ничего </w:t>
      </w:r>
      <w:r w:rsidR="00DF5C8D">
        <w:rPr>
          <w:sz w:val="28"/>
          <w:szCs w:val="28"/>
        </w:rPr>
        <w:t xml:space="preserve">подобного </w:t>
      </w:r>
      <w:r>
        <w:rPr>
          <w:sz w:val="28"/>
          <w:szCs w:val="28"/>
        </w:rPr>
        <w:t>с ней не дела</w:t>
      </w:r>
      <w:r w:rsidR="00DF5C8D">
        <w:rPr>
          <w:sz w:val="28"/>
          <w:szCs w:val="28"/>
        </w:rPr>
        <w:t>л и не делаю!</w:t>
      </w:r>
      <w:r>
        <w:rPr>
          <w:sz w:val="28"/>
          <w:szCs w:val="28"/>
        </w:rPr>
        <w:t xml:space="preserve"> </w:t>
      </w:r>
      <w:r w:rsidR="00ED7052">
        <w:rPr>
          <w:sz w:val="28"/>
          <w:szCs w:val="28"/>
        </w:rPr>
        <w:t>Наташа</w:t>
      </w:r>
      <w:r w:rsidR="00181C2A">
        <w:rPr>
          <w:sz w:val="28"/>
          <w:szCs w:val="28"/>
        </w:rPr>
        <w:t xml:space="preserve"> моя соседка, мы с ней в дружеских отношениях, и я не могу не пускать ее в свою комнату, ты это понимаешь?</w:t>
      </w:r>
    </w:p>
    <w:p w14:paraId="40205B40" w14:textId="77777777" w:rsidR="00181C2A" w:rsidRDefault="00981074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804C7D">
        <w:rPr>
          <w:sz w:val="28"/>
          <w:szCs w:val="28"/>
        </w:rPr>
        <w:t xml:space="preserve">Если ты пускаешь </w:t>
      </w:r>
      <w:r w:rsidR="0010130A">
        <w:rPr>
          <w:sz w:val="28"/>
          <w:szCs w:val="28"/>
        </w:rPr>
        <w:t xml:space="preserve">ее </w:t>
      </w:r>
      <w:r w:rsidR="00804C7D">
        <w:rPr>
          <w:sz w:val="28"/>
          <w:szCs w:val="28"/>
        </w:rPr>
        <w:t xml:space="preserve">к себе в комнату днем, </w:t>
      </w:r>
      <w:r w:rsidR="00ED7052">
        <w:rPr>
          <w:sz w:val="28"/>
          <w:szCs w:val="28"/>
        </w:rPr>
        <w:t>то,</w:t>
      </w:r>
      <w:r w:rsidR="00F43EDC">
        <w:rPr>
          <w:sz w:val="28"/>
          <w:szCs w:val="28"/>
        </w:rPr>
        <w:t xml:space="preserve"> значит, </w:t>
      </w:r>
      <w:r w:rsidR="00872BDA">
        <w:rPr>
          <w:sz w:val="28"/>
          <w:szCs w:val="28"/>
        </w:rPr>
        <w:t>пускаешь и</w:t>
      </w:r>
      <w:r w:rsidR="00F43EDC">
        <w:rPr>
          <w:sz w:val="28"/>
          <w:szCs w:val="28"/>
        </w:rPr>
        <w:t xml:space="preserve"> ночью?!</w:t>
      </w:r>
      <w:r w:rsidR="00F43EDC" w:rsidRPr="00F43EDC">
        <w:rPr>
          <w:sz w:val="28"/>
          <w:szCs w:val="28"/>
        </w:rPr>
        <w:t xml:space="preserve"> </w:t>
      </w:r>
      <w:r w:rsidR="0010130A">
        <w:rPr>
          <w:sz w:val="28"/>
          <w:szCs w:val="28"/>
        </w:rPr>
        <w:t xml:space="preserve">Чтобы не только смотреть </w:t>
      </w:r>
      <w:r w:rsidR="007E65A5">
        <w:rPr>
          <w:sz w:val="28"/>
          <w:szCs w:val="28"/>
        </w:rPr>
        <w:t xml:space="preserve">вместе </w:t>
      </w:r>
      <w:r w:rsidR="0010130A">
        <w:rPr>
          <w:sz w:val="28"/>
          <w:szCs w:val="28"/>
        </w:rPr>
        <w:t>телевизор</w:t>
      </w:r>
      <w:r w:rsidR="007E65A5">
        <w:rPr>
          <w:sz w:val="28"/>
          <w:szCs w:val="28"/>
        </w:rPr>
        <w:t xml:space="preserve">, но и </w:t>
      </w:r>
      <w:r w:rsidR="00872BDA">
        <w:rPr>
          <w:sz w:val="28"/>
          <w:szCs w:val="28"/>
        </w:rPr>
        <w:t>кувыркаться голышами</w:t>
      </w:r>
      <w:r w:rsidR="00252165">
        <w:rPr>
          <w:sz w:val="28"/>
          <w:szCs w:val="28"/>
        </w:rPr>
        <w:t xml:space="preserve"> во всех положениях!</w:t>
      </w:r>
      <w:r w:rsidR="00872BDA">
        <w:rPr>
          <w:sz w:val="28"/>
          <w:szCs w:val="28"/>
        </w:rPr>
        <w:t xml:space="preserve"> Я не правду говорю!?</w:t>
      </w:r>
    </w:p>
    <w:p w14:paraId="34598975" w14:textId="77777777" w:rsidR="00F44614" w:rsidRDefault="00F44614" w:rsidP="006423B1">
      <w:pPr>
        <w:rPr>
          <w:sz w:val="28"/>
          <w:szCs w:val="28"/>
        </w:rPr>
      </w:pPr>
      <w:r>
        <w:rPr>
          <w:sz w:val="28"/>
          <w:szCs w:val="28"/>
        </w:rPr>
        <w:t>ШУТОВ. Ну, зачем ты так, Нелли</w:t>
      </w:r>
      <w:r w:rsidR="00F62AB6">
        <w:rPr>
          <w:sz w:val="28"/>
          <w:szCs w:val="28"/>
        </w:rPr>
        <w:t>? У меня с Наташей нет и не было ника</w:t>
      </w:r>
      <w:r w:rsidR="00C76254">
        <w:rPr>
          <w:sz w:val="28"/>
          <w:szCs w:val="28"/>
        </w:rPr>
        <w:t>к</w:t>
      </w:r>
      <w:r w:rsidR="00F62AB6">
        <w:rPr>
          <w:sz w:val="28"/>
          <w:szCs w:val="28"/>
        </w:rPr>
        <w:t>их сексуальных отношений…</w:t>
      </w:r>
    </w:p>
    <w:p w14:paraId="69FB13DC" w14:textId="77777777" w:rsidR="00202434" w:rsidRDefault="00F62AB6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671787">
        <w:rPr>
          <w:sz w:val="28"/>
          <w:szCs w:val="28"/>
        </w:rPr>
        <w:t>Это у нас тобой не</w:t>
      </w:r>
      <w:r w:rsidR="00C52D26">
        <w:rPr>
          <w:sz w:val="28"/>
          <w:szCs w:val="28"/>
        </w:rPr>
        <w:t xml:space="preserve"> было </w:t>
      </w:r>
      <w:r w:rsidR="00305271">
        <w:rPr>
          <w:sz w:val="28"/>
          <w:szCs w:val="28"/>
        </w:rPr>
        <w:t xml:space="preserve">никаких </w:t>
      </w:r>
      <w:r w:rsidR="00C2188F">
        <w:rPr>
          <w:sz w:val="28"/>
          <w:szCs w:val="28"/>
        </w:rPr>
        <w:t>сек</w:t>
      </w:r>
      <w:r w:rsidR="00C52D26">
        <w:rPr>
          <w:sz w:val="28"/>
          <w:szCs w:val="28"/>
        </w:rPr>
        <w:t>с</w:t>
      </w:r>
      <w:r w:rsidR="004645BC">
        <w:rPr>
          <w:sz w:val="28"/>
          <w:szCs w:val="28"/>
        </w:rPr>
        <w:t xml:space="preserve">уальных </w:t>
      </w:r>
      <w:r w:rsidR="00C2188F">
        <w:rPr>
          <w:sz w:val="28"/>
          <w:szCs w:val="28"/>
        </w:rPr>
        <w:t>от</w:t>
      </w:r>
      <w:r w:rsidR="00305271">
        <w:rPr>
          <w:sz w:val="28"/>
          <w:szCs w:val="28"/>
        </w:rPr>
        <w:t>ношений</w:t>
      </w:r>
      <w:r w:rsidR="00860847">
        <w:rPr>
          <w:sz w:val="28"/>
          <w:szCs w:val="28"/>
        </w:rPr>
        <w:t xml:space="preserve">, </w:t>
      </w:r>
      <w:r w:rsidR="004F20B3">
        <w:rPr>
          <w:sz w:val="28"/>
          <w:szCs w:val="28"/>
        </w:rPr>
        <w:t>потому что</w:t>
      </w:r>
      <w:r w:rsidR="00C52D26">
        <w:rPr>
          <w:sz w:val="28"/>
          <w:szCs w:val="28"/>
        </w:rPr>
        <w:t xml:space="preserve"> </w:t>
      </w:r>
      <w:r w:rsidR="00860847">
        <w:rPr>
          <w:sz w:val="28"/>
          <w:szCs w:val="28"/>
        </w:rPr>
        <w:t>я не пью с тобой водку</w:t>
      </w:r>
      <w:r w:rsidR="00305271">
        <w:rPr>
          <w:sz w:val="28"/>
          <w:szCs w:val="28"/>
        </w:rPr>
        <w:t>…</w:t>
      </w:r>
      <w:r w:rsidR="00860847">
        <w:rPr>
          <w:sz w:val="28"/>
          <w:szCs w:val="28"/>
        </w:rPr>
        <w:t xml:space="preserve">А вот с Наташей ты </w:t>
      </w:r>
      <w:r w:rsidR="00087490">
        <w:rPr>
          <w:sz w:val="28"/>
          <w:szCs w:val="28"/>
        </w:rPr>
        <w:t>пьешь</w:t>
      </w:r>
      <w:r w:rsidR="009F6C54">
        <w:rPr>
          <w:sz w:val="28"/>
          <w:szCs w:val="28"/>
        </w:rPr>
        <w:t xml:space="preserve"> </w:t>
      </w:r>
      <w:r w:rsidR="00D1089F">
        <w:rPr>
          <w:sz w:val="28"/>
          <w:szCs w:val="28"/>
        </w:rPr>
        <w:t>регулярно</w:t>
      </w:r>
      <w:r w:rsidR="004645BC">
        <w:rPr>
          <w:sz w:val="28"/>
          <w:szCs w:val="28"/>
        </w:rPr>
        <w:t xml:space="preserve">! </w:t>
      </w:r>
      <w:r w:rsidR="00963869">
        <w:rPr>
          <w:sz w:val="28"/>
          <w:szCs w:val="28"/>
        </w:rPr>
        <w:t xml:space="preserve"> </w:t>
      </w:r>
      <w:r w:rsidR="004F20B3">
        <w:rPr>
          <w:sz w:val="28"/>
          <w:szCs w:val="28"/>
        </w:rPr>
        <w:t>И при этом не она тебя уго</w:t>
      </w:r>
      <w:r w:rsidR="00287E1D">
        <w:rPr>
          <w:sz w:val="28"/>
          <w:szCs w:val="28"/>
        </w:rPr>
        <w:t>щ</w:t>
      </w:r>
      <w:r w:rsidR="004F20B3">
        <w:rPr>
          <w:sz w:val="28"/>
          <w:szCs w:val="28"/>
        </w:rPr>
        <w:t>ает</w:t>
      </w:r>
      <w:r w:rsidR="00287E1D">
        <w:rPr>
          <w:sz w:val="28"/>
          <w:szCs w:val="28"/>
        </w:rPr>
        <w:t xml:space="preserve">, а ты ее! </w:t>
      </w:r>
      <w:r w:rsidR="001C47E7">
        <w:rPr>
          <w:sz w:val="28"/>
          <w:szCs w:val="28"/>
        </w:rPr>
        <w:t xml:space="preserve">Ты пропиваешь с ней всю свою пенсию! </w:t>
      </w:r>
      <w:r w:rsidR="00963869">
        <w:rPr>
          <w:sz w:val="28"/>
          <w:szCs w:val="28"/>
        </w:rPr>
        <w:t>Не так ли?</w:t>
      </w:r>
      <w:r w:rsidR="00154960">
        <w:rPr>
          <w:sz w:val="28"/>
          <w:szCs w:val="28"/>
        </w:rPr>
        <w:t xml:space="preserve"> И </w:t>
      </w:r>
      <w:r w:rsidR="00475E01">
        <w:rPr>
          <w:sz w:val="28"/>
          <w:szCs w:val="28"/>
        </w:rPr>
        <w:t>при этом ты хочешь</w:t>
      </w:r>
      <w:r w:rsidR="00154960">
        <w:rPr>
          <w:sz w:val="28"/>
          <w:szCs w:val="28"/>
        </w:rPr>
        <w:t xml:space="preserve"> мне сказать, что у тебя с ней нет никаких сексуальных отношений</w:t>
      </w:r>
      <w:r w:rsidR="00202434">
        <w:rPr>
          <w:sz w:val="28"/>
          <w:szCs w:val="28"/>
        </w:rPr>
        <w:t>!? Стыдись, Шутов…</w:t>
      </w:r>
      <w:r w:rsidR="00963869">
        <w:rPr>
          <w:sz w:val="28"/>
          <w:szCs w:val="28"/>
        </w:rPr>
        <w:t xml:space="preserve"> </w:t>
      </w:r>
    </w:p>
    <w:p w14:paraId="6035CE44" w14:textId="77777777" w:rsidR="003D044D" w:rsidRDefault="00202434" w:rsidP="006423B1">
      <w:pPr>
        <w:rPr>
          <w:sz w:val="28"/>
          <w:szCs w:val="28"/>
        </w:rPr>
      </w:pPr>
      <w:r>
        <w:rPr>
          <w:sz w:val="28"/>
          <w:szCs w:val="28"/>
        </w:rPr>
        <w:t>ШУТОВ. Ну, зачем ты так, Нелли</w:t>
      </w:r>
      <w:r w:rsidR="005C35CC">
        <w:rPr>
          <w:sz w:val="28"/>
          <w:szCs w:val="28"/>
        </w:rPr>
        <w:t xml:space="preserve">? Ведь ты мой опекун!? </w:t>
      </w:r>
      <w:r w:rsidR="00475E01">
        <w:rPr>
          <w:sz w:val="28"/>
          <w:szCs w:val="28"/>
        </w:rPr>
        <w:t>И зачем такие упреки</w:t>
      </w:r>
      <w:r w:rsidR="005C47B4">
        <w:rPr>
          <w:sz w:val="28"/>
          <w:szCs w:val="28"/>
        </w:rPr>
        <w:t xml:space="preserve">? </w:t>
      </w:r>
      <w:r w:rsidR="005C35CC">
        <w:rPr>
          <w:sz w:val="28"/>
          <w:szCs w:val="28"/>
        </w:rPr>
        <w:t>Ты мне не жена…</w:t>
      </w:r>
      <w:r w:rsidR="002278C8">
        <w:rPr>
          <w:sz w:val="28"/>
          <w:szCs w:val="28"/>
        </w:rPr>
        <w:t xml:space="preserve"> </w:t>
      </w:r>
      <w:r w:rsidR="003D044D">
        <w:rPr>
          <w:sz w:val="28"/>
          <w:szCs w:val="28"/>
        </w:rPr>
        <w:t xml:space="preserve"> </w:t>
      </w:r>
    </w:p>
    <w:p w14:paraId="0B36DD66" w14:textId="77777777" w:rsidR="003D044D" w:rsidRDefault="003D044D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НЕЛЛИ. А </w:t>
      </w:r>
      <w:r w:rsidR="005766B5">
        <w:rPr>
          <w:sz w:val="28"/>
          <w:szCs w:val="28"/>
        </w:rPr>
        <w:t>я может быть хотела, чтобы ты сделал мне предложение стать твоей женой?</w:t>
      </w:r>
    </w:p>
    <w:p w14:paraId="52D84B99" w14:textId="77777777" w:rsidR="005766B5" w:rsidRDefault="005766B5" w:rsidP="00642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Но </w:t>
      </w:r>
      <w:r w:rsidR="00B42776">
        <w:rPr>
          <w:sz w:val="28"/>
          <w:szCs w:val="28"/>
        </w:rPr>
        <w:t>зачем!?У нас с тобой хорошие товарищеские отношения…</w:t>
      </w:r>
    </w:p>
    <w:p w14:paraId="4ED9199A" w14:textId="77777777" w:rsidR="008B00A8" w:rsidRDefault="008B00A8" w:rsidP="006423B1">
      <w:pPr>
        <w:rPr>
          <w:sz w:val="28"/>
          <w:szCs w:val="28"/>
        </w:rPr>
      </w:pPr>
      <w:r>
        <w:rPr>
          <w:sz w:val="28"/>
          <w:szCs w:val="28"/>
        </w:rPr>
        <w:t>НЕЛЛИ.А с Наташей у тебя тоже товарищеские отношения?</w:t>
      </w:r>
    </w:p>
    <w:p w14:paraId="79B80DCC" w14:textId="77777777" w:rsidR="008B00A8" w:rsidRDefault="008B00A8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CA12DF">
        <w:rPr>
          <w:sz w:val="28"/>
          <w:szCs w:val="28"/>
        </w:rPr>
        <w:t xml:space="preserve">Да, товарищеские…Она моя соседка…Да, я </w:t>
      </w:r>
      <w:r w:rsidR="00170DAA">
        <w:rPr>
          <w:sz w:val="28"/>
          <w:szCs w:val="28"/>
        </w:rPr>
        <w:t>иногда выпиваю с ней, делюсь  какими-то проду</w:t>
      </w:r>
      <w:r w:rsidR="00A203FE">
        <w:rPr>
          <w:sz w:val="28"/>
          <w:szCs w:val="28"/>
        </w:rPr>
        <w:t>к</w:t>
      </w:r>
      <w:r w:rsidR="00170DAA">
        <w:rPr>
          <w:sz w:val="28"/>
          <w:szCs w:val="28"/>
        </w:rPr>
        <w:t>тами питания</w:t>
      </w:r>
      <w:r w:rsidR="00A203FE">
        <w:rPr>
          <w:sz w:val="28"/>
          <w:szCs w:val="28"/>
        </w:rPr>
        <w:t xml:space="preserve">, когда у нее нет денег…Кстати, она </w:t>
      </w:r>
      <w:r w:rsidR="009B3739">
        <w:rPr>
          <w:sz w:val="28"/>
          <w:szCs w:val="28"/>
        </w:rPr>
        <w:t>, как и ты,</w:t>
      </w:r>
      <w:r w:rsidR="00A203FE">
        <w:rPr>
          <w:sz w:val="28"/>
          <w:szCs w:val="28"/>
        </w:rPr>
        <w:t xml:space="preserve"> </w:t>
      </w:r>
      <w:r w:rsidR="00BB218A">
        <w:rPr>
          <w:sz w:val="28"/>
          <w:szCs w:val="28"/>
        </w:rPr>
        <w:t xml:space="preserve"> охотно </w:t>
      </w:r>
      <w:r w:rsidR="00A203FE">
        <w:rPr>
          <w:sz w:val="28"/>
          <w:szCs w:val="28"/>
        </w:rPr>
        <w:t>ходит для меня в магазин</w:t>
      </w:r>
      <w:r w:rsidR="00C02CB9">
        <w:rPr>
          <w:sz w:val="28"/>
          <w:szCs w:val="28"/>
        </w:rPr>
        <w:t xml:space="preserve"> за хлебом, когда у меня ноги болят в связи с переменой погоды…</w:t>
      </w:r>
      <w:r w:rsidR="009B3739">
        <w:rPr>
          <w:sz w:val="28"/>
          <w:szCs w:val="28"/>
        </w:rPr>
        <w:t xml:space="preserve">И она всегда </w:t>
      </w:r>
      <w:r w:rsidR="006D12D0">
        <w:rPr>
          <w:sz w:val="28"/>
          <w:szCs w:val="28"/>
        </w:rPr>
        <w:t xml:space="preserve">честно </w:t>
      </w:r>
      <w:r w:rsidR="009B3739">
        <w:rPr>
          <w:sz w:val="28"/>
          <w:szCs w:val="28"/>
        </w:rPr>
        <w:t xml:space="preserve"> приносит </w:t>
      </w:r>
      <w:r w:rsidR="006D12D0">
        <w:rPr>
          <w:sz w:val="28"/>
          <w:szCs w:val="28"/>
        </w:rPr>
        <w:t xml:space="preserve">мен </w:t>
      </w:r>
      <w:r w:rsidR="009B3739">
        <w:rPr>
          <w:sz w:val="28"/>
          <w:szCs w:val="28"/>
        </w:rPr>
        <w:t>сдачу…Наташа честная женщина...</w:t>
      </w:r>
    </w:p>
    <w:p w14:paraId="24F637AF" w14:textId="77777777" w:rsidR="009B3739" w:rsidRDefault="009B3739" w:rsidP="006423B1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6D12D0">
        <w:rPr>
          <w:sz w:val="28"/>
          <w:szCs w:val="28"/>
        </w:rPr>
        <w:t>.</w:t>
      </w:r>
      <w:r>
        <w:rPr>
          <w:sz w:val="28"/>
          <w:szCs w:val="28"/>
        </w:rPr>
        <w:t xml:space="preserve"> Честная женщина, говоришь!? </w:t>
      </w:r>
      <w:r w:rsidR="007C096E">
        <w:rPr>
          <w:sz w:val="28"/>
          <w:szCs w:val="28"/>
        </w:rPr>
        <w:t>Вот и продолжай жить с этой честной женщиной! Пусть она будет твоим опекуном!</w:t>
      </w:r>
      <w:r w:rsidR="00542B48">
        <w:rPr>
          <w:sz w:val="28"/>
          <w:szCs w:val="28"/>
        </w:rPr>
        <w:t xml:space="preserve"> А я с меня довольно! Вот твои </w:t>
      </w:r>
      <w:r w:rsidR="00EC7F27">
        <w:rPr>
          <w:sz w:val="28"/>
          <w:szCs w:val="28"/>
        </w:rPr>
        <w:t>ключи</w:t>
      </w:r>
      <w:r w:rsidR="006D12D0">
        <w:rPr>
          <w:sz w:val="28"/>
          <w:szCs w:val="28"/>
        </w:rPr>
        <w:t xml:space="preserve"> </w:t>
      </w:r>
      <w:r w:rsidR="00EC7F27">
        <w:rPr>
          <w:sz w:val="28"/>
          <w:szCs w:val="28"/>
        </w:rPr>
        <w:t>(достает</w:t>
      </w:r>
      <w:r w:rsidR="00542B48">
        <w:rPr>
          <w:sz w:val="28"/>
          <w:szCs w:val="28"/>
        </w:rPr>
        <w:t xml:space="preserve"> из кармана пальто связку ключей</w:t>
      </w:r>
      <w:r w:rsidR="007E6CF6">
        <w:rPr>
          <w:sz w:val="28"/>
          <w:szCs w:val="28"/>
        </w:rPr>
        <w:t xml:space="preserve"> и бросает на стол) Да, пусть она станет твоим опекуном</w:t>
      </w:r>
      <w:r w:rsidR="007B3F1A">
        <w:rPr>
          <w:sz w:val="28"/>
          <w:szCs w:val="28"/>
        </w:rPr>
        <w:t>, раз у вас такие теплые отношения и она</w:t>
      </w:r>
      <w:r w:rsidR="00EC7F27">
        <w:rPr>
          <w:sz w:val="28"/>
          <w:szCs w:val="28"/>
        </w:rPr>
        <w:t xml:space="preserve"> </w:t>
      </w:r>
      <w:r w:rsidR="007B3F1A">
        <w:rPr>
          <w:sz w:val="28"/>
          <w:szCs w:val="28"/>
        </w:rPr>
        <w:t xml:space="preserve">честная </w:t>
      </w:r>
      <w:r w:rsidR="00C910B5">
        <w:rPr>
          <w:sz w:val="28"/>
          <w:szCs w:val="28"/>
        </w:rPr>
        <w:t>женщина</w:t>
      </w:r>
      <w:r w:rsidR="007B3F1A">
        <w:rPr>
          <w:sz w:val="28"/>
          <w:szCs w:val="28"/>
        </w:rPr>
        <w:t xml:space="preserve">! Пейте вместе водку! </w:t>
      </w:r>
      <w:r w:rsidR="0075174B">
        <w:rPr>
          <w:sz w:val="28"/>
          <w:szCs w:val="28"/>
        </w:rPr>
        <w:t>Пихайтесь по-собачьи! Подыхайте оба!  А с меня довольно</w:t>
      </w:r>
      <w:r w:rsidR="00334F07">
        <w:rPr>
          <w:sz w:val="28"/>
          <w:szCs w:val="28"/>
        </w:rPr>
        <w:t>! Я ухожу!</w:t>
      </w:r>
    </w:p>
    <w:p w14:paraId="14C2EFB2" w14:textId="77777777" w:rsidR="00334F07" w:rsidRDefault="00334F07" w:rsidP="00334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395BF2" w:rsidRPr="00C910B5">
        <w:t>п</w:t>
      </w:r>
      <w:r w:rsidRPr="00C910B5">
        <w:t>люет на пол и уходит</w:t>
      </w:r>
      <w:r>
        <w:rPr>
          <w:sz w:val="28"/>
          <w:szCs w:val="28"/>
        </w:rPr>
        <w:t>)</w:t>
      </w:r>
    </w:p>
    <w:p w14:paraId="15723F35" w14:textId="77777777" w:rsidR="00843717" w:rsidRDefault="00334F07" w:rsidP="00657B60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D00332">
        <w:rPr>
          <w:sz w:val="28"/>
          <w:szCs w:val="28"/>
        </w:rPr>
        <w:t xml:space="preserve"> </w:t>
      </w:r>
      <w:r w:rsidR="00843717">
        <w:rPr>
          <w:sz w:val="28"/>
          <w:szCs w:val="28"/>
        </w:rPr>
        <w:t xml:space="preserve">Нелли, постой! Вернись! ( </w:t>
      </w:r>
      <w:r w:rsidR="00843717" w:rsidRPr="00C910B5">
        <w:t>встает, хро</w:t>
      </w:r>
      <w:r w:rsidR="00164DD3" w:rsidRPr="00C910B5">
        <w:t>м</w:t>
      </w:r>
      <w:r w:rsidR="00843717" w:rsidRPr="00C910B5">
        <w:t>ая на правую ногу идет следом,</w:t>
      </w:r>
      <w:r w:rsidR="00164DD3" w:rsidRPr="00C910B5">
        <w:t xml:space="preserve"> и через полминуты возвращается</w:t>
      </w:r>
      <w:r w:rsidR="00907594" w:rsidRPr="00C910B5">
        <w:t xml:space="preserve"> и, встав посредине комнаты</w:t>
      </w:r>
      <w:r w:rsidR="00FE2183" w:rsidRPr="00C910B5">
        <w:t>,</w:t>
      </w:r>
      <w:r w:rsidR="00907594" w:rsidRPr="00C910B5">
        <w:t xml:space="preserve"> говорит вслух</w:t>
      </w:r>
      <w:r w:rsidR="00164DD3">
        <w:rPr>
          <w:sz w:val="28"/>
          <w:szCs w:val="28"/>
        </w:rPr>
        <w:t>)</w:t>
      </w:r>
    </w:p>
    <w:p w14:paraId="5AEF88ED" w14:textId="77777777" w:rsidR="00164DD3" w:rsidRDefault="00B618C3" w:rsidP="00164DD3">
      <w:pPr>
        <w:rPr>
          <w:sz w:val="28"/>
          <w:szCs w:val="28"/>
        </w:rPr>
      </w:pPr>
      <w:r>
        <w:rPr>
          <w:sz w:val="28"/>
          <w:szCs w:val="28"/>
        </w:rPr>
        <w:t>Ну и дура</w:t>
      </w:r>
      <w:r w:rsidR="008D5574">
        <w:rPr>
          <w:sz w:val="28"/>
          <w:szCs w:val="28"/>
        </w:rPr>
        <w:t>…Ну и дура…</w:t>
      </w:r>
      <w:r w:rsidR="00164DD3">
        <w:rPr>
          <w:sz w:val="28"/>
          <w:szCs w:val="28"/>
        </w:rPr>
        <w:t xml:space="preserve"> </w:t>
      </w:r>
      <w:r w:rsidR="007A7768">
        <w:rPr>
          <w:sz w:val="28"/>
          <w:szCs w:val="28"/>
        </w:rPr>
        <w:t xml:space="preserve"> </w:t>
      </w:r>
      <w:r w:rsidR="00FE2183">
        <w:rPr>
          <w:sz w:val="28"/>
          <w:szCs w:val="28"/>
        </w:rPr>
        <w:t>К Наташе меня приревновала…</w:t>
      </w:r>
      <w:r>
        <w:rPr>
          <w:sz w:val="28"/>
          <w:szCs w:val="28"/>
        </w:rPr>
        <w:t xml:space="preserve">Устроила </w:t>
      </w:r>
      <w:r w:rsidR="00752686">
        <w:rPr>
          <w:sz w:val="28"/>
          <w:szCs w:val="28"/>
        </w:rPr>
        <w:t xml:space="preserve">мне </w:t>
      </w:r>
      <w:r>
        <w:rPr>
          <w:sz w:val="28"/>
          <w:szCs w:val="28"/>
        </w:rPr>
        <w:t>с</w:t>
      </w:r>
      <w:r w:rsidR="008D5574">
        <w:rPr>
          <w:sz w:val="28"/>
          <w:szCs w:val="28"/>
        </w:rPr>
        <w:t xml:space="preserve">цену </w:t>
      </w:r>
      <w:r w:rsidR="006F127A">
        <w:rPr>
          <w:sz w:val="28"/>
          <w:szCs w:val="28"/>
        </w:rPr>
        <w:t xml:space="preserve">ревности, </w:t>
      </w:r>
      <w:r w:rsidR="008D5574">
        <w:rPr>
          <w:sz w:val="28"/>
          <w:szCs w:val="28"/>
        </w:rPr>
        <w:t xml:space="preserve">словно </w:t>
      </w:r>
      <w:r w:rsidR="006F127A">
        <w:rPr>
          <w:sz w:val="28"/>
          <w:szCs w:val="28"/>
        </w:rPr>
        <w:t xml:space="preserve">она моя жена! </w:t>
      </w:r>
      <w:r w:rsidR="00657B60">
        <w:rPr>
          <w:sz w:val="28"/>
          <w:szCs w:val="28"/>
        </w:rPr>
        <w:t>Да, о</w:t>
      </w:r>
      <w:r w:rsidR="007D536B">
        <w:rPr>
          <w:sz w:val="28"/>
          <w:szCs w:val="28"/>
        </w:rPr>
        <w:t>чень неприятная ситуация…</w:t>
      </w:r>
      <w:r w:rsidR="001F70B6">
        <w:rPr>
          <w:sz w:val="28"/>
          <w:szCs w:val="28"/>
        </w:rPr>
        <w:t>Н</w:t>
      </w:r>
      <w:r w:rsidR="004E1DCA">
        <w:rPr>
          <w:sz w:val="28"/>
          <w:szCs w:val="28"/>
        </w:rPr>
        <w:t xml:space="preserve">о </w:t>
      </w:r>
      <w:r w:rsidR="004920D1">
        <w:rPr>
          <w:sz w:val="28"/>
          <w:szCs w:val="28"/>
        </w:rPr>
        <w:t xml:space="preserve">первым я </w:t>
      </w:r>
      <w:r w:rsidR="00657B60">
        <w:rPr>
          <w:sz w:val="28"/>
          <w:szCs w:val="28"/>
        </w:rPr>
        <w:t>с не</w:t>
      </w:r>
      <w:r w:rsidR="004920D1">
        <w:rPr>
          <w:sz w:val="28"/>
          <w:szCs w:val="28"/>
        </w:rPr>
        <w:t xml:space="preserve">й </w:t>
      </w:r>
      <w:r w:rsidR="003F2352">
        <w:rPr>
          <w:sz w:val="28"/>
          <w:szCs w:val="28"/>
        </w:rPr>
        <w:t xml:space="preserve">мириться </w:t>
      </w:r>
      <w:r w:rsidR="004920D1">
        <w:rPr>
          <w:sz w:val="28"/>
          <w:szCs w:val="28"/>
        </w:rPr>
        <w:t>не буду</w:t>
      </w:r>
      <w:r w:rsidR="00FE2183">
        <w:rPr>
          <w:sz w:val="28"/>
          <w:szCs w:val="28"/>
        </w:rPr>
        <w:t xml:space="preserve">! </w:t>
      </w:r>
      <w:r w:rsidR="00200811">
        <w:rPr>
          <w:sz w:val="28"/>
          <w:szCs w:val="28"/>
        </w:rPr>
        <w:t xml:space="preserve">Не </w:t>
      </w:r>
      <w:r w:rsidR="00AA15F3">
        <w:rPr>
          <w:sz w:val="28"/>
          <w:szCs w:val="28"/>
        </w:rPr>
        <w:t>буду перед</w:t>
      </w:r>
      <w:r w:rsidR="00200811">
        <w:rPr>
          <w:sz w:val="28"/>
          <w:szCs w:val="28"/>
        </w:rPr>
        <w:t xml:space="preserve"> ней унижаться</w:t>
      </w:r>
      <w:r w:rsidR="00F94E44">
        <w:rPr>
          <w:sz w:val="28"/>
          <w:szCs w:val="28"/>
        </w:rPr>
        <w:t xml:space="preserve">…Пусть </w:t>
      </w:r>
      <w:r w:rsidR="003F2352">
        <w:rPr>
          <w:sz w:val="28"/>
          <w:szCs w:val="28"/>
        </w:rPr>
        <w:t xml:space="preserve">извинится </w:t>
      </w:r>
      <w:r w:rsidR="00F94E44">
        <w:rPr>
          <w:sz w:val="28"/>
          <w:szCs w:val="28"/>
        </w:rPr>
        <w:t xml:space="preserve"> первой…</w:t>
      </w:r>
      <w:r w:rsidR="003F2352">
        <w:rPr>
          <w:sz w:val="28"/>
          <w:szCs w:val="28"/>
        </w:rPr>
        <w:t>Позвонит или придет</w:t>
      </w:r>
      <w:r w:rsidR="00327E84">
        <w:rPr>
          <w:sz w:val="28"/>
          <w:szCs w:val="28"/>
        </w:rPr>
        <w:t>…Да, пусть сделает это первой</w:t>
      </w:r>
      <w:r w:rsidR="002E2C31">
        <w:rPr>
          <w:sz w:val="28"/>
          <w:szCs w:val="28"/>
        </w:rPr>
        <w:t>!</w:t>
      </w:r>
      <w:r w:rsidR="001F70B6">
        <w:rPr>
          <w:sz w:val="28"/>
          <w:szCs w:val="28"/>
        </w:rPr>
        <w:t xml:space="preserve"> </w:t>
      </w:r>
    </w:p>
    <w:p w14:paraId="3264E08A" w14:textId="77777777" w:rsidR="001C0CF0" w:rsidRPr="002E2C31" w:rsidRDefault="001C0CF0" w:rsidP="001C0CF0">
      <w:pPr>
        <w:jc w:val="center"/>
      </w:pPr>
      <w:r w:rsidRPr="002E2C31">
        <w:t xml:space="preserve">Берет со стены гитару, </w:t>
      </w:r>
      <w:r w:rsidR="008452B1" w:rsidRPr="002E2C31">
        <w:t xml:space="preserve">садится, </w:t>
      </w:r>
      <w:r w:rsidR="00120381" w:rsidRPr="002E2C31">
        <w:t xml:space="preserve">начинает </w:t>
      </w:r>
      <w:r w:rsidR="00AA15F3" w:rsidRPr="002E2C31">
        <w:t>петь песенку</w:t>
      </w:r>
      <w:r w:rsidR="007D20F8" w:rsidRPr="002E2C31">
        <w:t xml:space="preserve"> </w:t>
      </w:r>
      <w:r w:rsidR="00C94D7C" w:rsidRPr="002E2C31">
        <w:t>«Про стойкого оловянного солдатика Андерсена</w:t>
      </w:r>
      <w:r w:rsidR="00486369" w:rsidRPr="002E2C31">
        <w:rPr>
          <w:rStyle w:val="a9"/>
        </w:rPr>
        <w:footnoteReference w:id="2"/>
      </w:r>
      <w:r w:rsidR="00C94D7C" w:rsidRPr="002E2C31">
        <w:t>)</w:t>
      </w:r>
    </w:p>
    <w:p w14:paraId="6306CBF2" w14:textId="77777777" w:rsidR="00C94D7C" w:rsidRDefault="00C94D7C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старой ложке для ноги</w:t>
      </w:r>
    </w:p>
    <w:p w14:paraId="16CAFD80" w14:textId="77777777" w:rsidR="00CF370A" w:rsidRDefault="00CF370A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хватило олова</w:t>
      </w:r>
    </w:p>
    <w:p w14:paraId="046BD146" w14:textId="77777777" w:rsidR="00DF531D" w:rsidRDefault="00CF370A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старой ложке для ноги</w:t>
      </w:r>
    </w:p>
    <w:p w14:paraId="37481FA1" w14:textId="77777777" w:rsidR="00CF370A" w:rsidRDefault="00CF370A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31D">
        <w:rPr>
          <w:sz w:val="28"/>
          <w:szCs w:val="28"/>
        </w:rPr>
        <w:t>М</w:t>
      </w:r>
      <w:r>
        <w:rPr>
          <w:sz w:val="28"/>
          <w:szCs w:val="28"/>
        </w:rPr>
        <w:t>еталла не нашлось</w:t>
      </w:r>
      <w:r w:rsidR="00DF531D">
        <w:rPr>
          <w:sz w:val="28"/>
          <w:szCs w:val="28"/>
        </w:rPr>
        <w:t>…</w:t>
      </w:r>
    </w:p>
    <w:p w14:paraId="64F23BFA" w14:textId="77777777" w:rsidR="00DF531D" w:rsidRDefault="00DF531D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может быть мой мастер-дед</w:t>
      </w:r>
    </w:p>
    <w:p w14:paraId="3BF3D384" w14:textId="77777777" w:rsidR="00DF531D" w:rsidRDefault="00DF531D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Небрежно сделал </w:t>
      </w:r>
      <w:r w:rsidR="007947DD">
        <w:rPr>
          <w:sz w:val="28"/>
          <w:szCs w:val="28"/>
        </w:rPr>
        <w:t>жёлоба,-</w:t>
      </w:r>
    </w:p>
    <w:p w14:paraId="140645CC" w14:textId="77777777" w:rsidR="00DF531D" w:rsidRDefault="00DF531D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947DD">
        <w:rPr>
          <w:sz w:val="28"/>
          <w:szCs w:val="28"/>
        </w:rPr>
        <w:t>при разливке,</w:t>
      </w:r>
      <w:r>
        <w:rPr>
          <w:sz w:val="28"/>
          <w:szCs w:val="28"/>
        </w:rPr>
        <w:t xml:space="preserve"> две ноги</w:t>
      </w:r>
    </w:p>
    <w:p w14:paraId="4FB06A97" w14:textId="77777777" w:rsidR="00DF531D" w:rsidRDefault="00DF531D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одну</w:t>
      </w:r>
      <w:r w:rsidR="003D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залить </w:t>
      </w:r>
      <w:r w:rsidR="003D1718">
        <w:rPr>
          <w:sz w:val="28"/>
          <w:szCs w:val="28"/>
        </w:rPr>
        <w:t>пришлось…</w:t>
      </w:r>
    </w:p>
    <w:p w14:paraId="3DF607A2" w14:textId="77777777" w:rsidR="003D1718" w:rsidRDefault="003D1718" w:rsidP="001C0CF0">
      <w:pPr>
        <w:jc w:val="center"/>
        <w:rPr>
          <w:sz w:val="28"/>
          <w:szCs w:val="28"/>
        </w:rPr>
      </w:pPr>
    </w:p>
    <w:p w14:paraId="228FB775" w14:textId="77777777" w:rsidR="003D1718" w:rsidRDefault="003D1718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Я любил и был любим красавицей-балетницей…</w:t>
      </w:r>
    </w:p>
    <w:p w14:paraId="7E7DC2AA" w14:textId="77777777" w:rsidR="003D1718" w:rsidRDefault="003D1718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несчастная жила в хрустальном замке пленн</w:t>
      </w:r>
      <w:r w:rsidR="005A72F2">
        <w:rPr>
          <w:sz w:val="28"/>
          <w:szCs w:val="28"/>
        </w:rPr>
        <w:t>ицей…</w:t>
      </w:r>
    </w:p>
    <w:p w14:paraId="39A1F8AE" w14:textId="77777777" w:rsidR="005A72F2" w:rsidRDefault="005A72F2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подойти не мог я к ней на одной ноге:</w:t>
      </w:r>
    </w:p>
    <w:p w14:paraId="15CE0E0B" w14:textId="77777777" w:rsidR="005A72F2" w:rsidRDefault="005A72F2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на посту </w:t>
      </w:r>
      <w:r w:rsidR="00A32B9F">
        <w:rPr>
          <w:sz w:val="28"/>
          <w:szCs w:val="28"/>
        </w:rPr>
        <w:t>стоял при ней с винтовкой на плече</w:t>
      </w:r>
      <w:r w:rsidR="00486369">
        <w:rPr>
          <w:sz w:val="28"/>
          <w:szCs w:val="28"/>
        </w:rPr>
        <w:t>…</w:t>
      </w:r>
    </w:p>
    <w:p w14:paraId="1CFD85E1" w14:textId="77777777" w:rsidR="00123312" w:rsidRDefault="00F94E44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A3AED">
        <w:t>смотрит на часы</w:t>
      </w:r>
      <w:r w:rsidR="00051E95" w:rsidRPr="00CA3AED">
        <w:t>, висящие на стене</w:t>
      </w:r>
      <w:r>
        <w:rPr>
          <w:sz w:val="28"/>
          <w:szCs w:val="28"/>
        </w:rPr>
        <w:t>)</w:t>
      </w:r>
    </w:p>
    <w:p w14:paraId="4505BFF6" w14:textId="77777777" w:rsidR="00023E46" w:rsidRDefault="00F70F5E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Через час должны придти </w:t>
      </w:r>
      <w:r w:rsidR="00051E95">
        <w:rPr>
          <w:sz w:val="28"/>
          <w:szCs w:val="28"/>
        </w:rPr>
        <w:t xml:space="preserve">Сергей Сергеевич и Александр </w:t>
      </w:r>
      <w:r w:rsidR="00DC2AC7">
        <w:rPr>
          <w:sz w:val="28"/>
          <w:szCs w:val="28"/>
        </w:rPr>
        <w:t>И</w:t>
      </w:r>
      <w:r w:rsidR="00051E95">
        <w:rPr>
          <w:sz w:val="28"/>
          <w:szCs w:val="28"/>
        </w:rPr>
        <w:t>ванович</w:t>
      </w:r>
      <w:r w:rsidR="00DC2AC7">
        <w:rPr>
          <w:sz w:val="28"/>
          <w:szCs w:val="28"/>
        </w:rPr>
        <w:t>, они принесут водки…</w:t>
      </w:r>
      <w:r w:rsidR="00295678">
        <w:rPr>
          <w:sz w:val="28"/>
          <w:szCs w:val="28"/>
        </w:rPr>
        <w:t xml:space="preserve">И  мне </w:t>
      </w:r>
      <w:r w:rsidR="00C73055">
        <w:rPr>
          <w:sz w:val="28"/>
          <w:szCs w:val="28"/>
        </w:rPr>
        <w:t xml:space="preserve">пора </w:t>
      </w:r>
      <w:r w:rsidR="00295678">
        <w:rPr>
          <w:sz w:val="28"/>
          <w:szCs w:val="28"/>
        </w:rPr>
        <w:t>идти на кухню</w:t>
      </w:r>
      <w:r w:rsidR="009136DC">
        <w:rPr>
          <w:sz w:val="28"/>
          <w:szCs w:val="28"/>
        </w:rPr>
        <w:t>, чтобы</w:t>
      </w:r>
      <w:r w:rsidR="00295678">
        <w:rPr>
          <w:sz w:val="28"/>
          <w:szCs w:val="28"/>
        </w:rPr>
        <w:t xml:space="preserve"> </w:t>
      </w:r>
      <w:r w:rsidR="00B27924">
        <w:rPr>
          <w:sz w:val="28"/>
          <w:szCs w:val="28"/>
        </w:rPr>
        <w:t xml:space="preserve">жарить картошку </w:t>
      </w:r>
      <w:r w:rsidR="006A7B04">
        <w:rPr>
          <w:sz w:val="28"/>
          <w:szCs w:val="28"/>
        </w:rPr>
        <w:t xml:space="preserve">и </w:t>
      </w:r>
      <w:r w:rsidR="009136DC">
        <w:rPr>
          <w:sz w:val="28"/>
          <w:szCs w:val="28"/>
        </w:rPr>
        <w:t xml:space="preserve">чистить </w:t>
      </w:r>
      <w:r w:rsidR="00C36709">
        <w:rPr>
          <w:sz w:val="28"/>
          <w:szCs w:val="28"/>
        </w:rPr>
        <w:t>селедку … «Водка- селедка!</w:t>
      </w:r>
      <w:r w:rsidR="00C7471D">
        <w:rPr>
          <w:sz w:val="28"/>
          <w:szCs w:val="28"/>
        </w:rPr>
        <w:t xml:space="preserve"> Селедка-водка» </w:t>
      </w:r>
      <w:r w:rsidR="00D36DD2">
        <w:rPr>
          <w:sz w:val="28"/>
          <w:szCs w:val="28"/>
        </w:rPr>
        <w:t>— вот</w:t>
      </w:r>
      <w:r w:rsidR="009136DC">
        <w:rPr>
          <w:sz w:val="28"/>
          <w:szCs w:val="28"/>
        </w:rPr>
        <w:t xml:space="preserve"> такие рифмы </w:t>
      </w:r>
      <w:r w:rsidR="00CF0713">
        <w:rPr>
          <w:sz w:val="28"/>
          <w:szCs w:val="28"/>
        </w:rPr>
        <w:t xml:space="preserve">мне </w:t>
      </w:r>
      <w:r w:rsidR="00023E46">
        <w:rPr>
          <w:sz w:val="28"/>
          <w:szCs w:val="28"/>
        </w:rPr>
        <w:t>нужны</w:t>
      </w:r>
      <w:r w:rsidR="00CF0713">
        <w:rPr>
          <w:sz w:val="28"/>
          <w:szCs w:val="28"/>
        </w:rPr>
        <w:t>, чтобы успо</w:t>
      </w:r>
      <w:r w:rsidR="00D36DD2">
        <w:rPr>
          <w:sz w:val="28"/>
          <w:szCs w:val="28"/>
        </w:rPr>
        <w:t>ко</w:t>
      </w:r>
      <w:r w:rsidR="00CF0713">
        <w:rPr>
          <w:sz w:val="28"/>
          <w:szCs w:val="28"/>
        </w:rPr>
        <w:t>иться</w:t>
      </w:r>
      <w:r w:rsidR="006A7B04">
        <w:rPr>
          <w:sz w:val="28"/>
          <w:szCs w:val="28"/>
        </w:rPr>
        <w:t xml:space="preserve">! </w:t>
      </w:r>
      <w:r w:rsidR="00DC2AC7">
        <w:rPr>
          <w:sz w:val="28"/>
          <w:szCs w:val="28"/>
        </w:rPr>
        <w:t xml:space="preserve"> </w:t>
      </w:r>
    </w:p>
    <w:p w14:paraId="08A21531" w14:textId="77777777" w:rsidR="00D36DD2" w:rsidRPr="00D00332" w:rsidRDefault="00D36DD2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23E46">
        <w:t>встает</w:t>
      </w:r>
      <w:r w:rsidR="008452B1" w:rsidRPr="00023E46">
        <w:t xml:space="preserve">, </w:t>
      </w:r>
      <w:r w:rsidRPr="00023E46">
        <w:t xml:space="preserve">вешает на стену </w:t>
      </w:r>
      <w:r w:rsidR="00D00332" w:rsidRPr="00023E46">
        <w:t>гитару и уходит</w:t>
      </w:r>
      <w:r w:rsidR="00D00332">
        <w:rPr>
          <w:sz w:val="28"/>
          <w:szCs w:val="28"/>
        </w:rPr>
        <w:t>)</w:t>
      </w:r>
    </w:p>
    <w:p w14:paraId="4D139D97" w14:textId="77777777" w:rsidR="00D36DD2" w:rsidRDefault="008A1781" w:rsidP="001C0C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Затемнение.</w:t>
      </w:r>
    </w:p>
    <w:p w14:paraId="04918AD1" w14:textId="77777777" w:rsidR="00120381" w:rsidRDefault="00E400C1" w:rsidP="001C0CF0">
      <w:pPr>
        <w:jc w:val="center"/>
        <w:rPr>
          <w:b/>
          <w:sz w:val="28"/>
          <w:szCs w:val="28"/>
        </w:rPr>
      </w:pPr>
      <w:r w:rsidRPr="00E400C1">
        <w:rPr>
          <w:b/>
          <w:sz w:val="28"/>
          <w:szCs w:val="28"/>
        </w:rPr>
        <w:t xml:space="preserve">Картина 1 </w:t>
      </w:r>
    </w:p>
    <w:p w14:paraId="5E87290C" w14:textId="77777777" w:rsidR="00FA63A6" w:rsidRDefault="006452FC" w:rsidP="001C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 ВЕТЕРАНОВ</w:t>
      </w:r>
    </w:p>
    <w:p w14:paraId="023EA940" w14:textId="77777777" w:rsidR="001B7079" w:rsidRPr="00A50164" w:rsidRDefault="001B7079" w:rsidP="001C0CF0">
      <w:pPr>
        <w:jc w:val="center"/>
      </w:pPr>
      <w:r w:rsidRPr="00A50164">
        <w:t xml:space="preserve">Комната Шутова в тот же день через час. </w:t>
      </w:r>
      <w:r w:rsidR="00930CCE" w:rsidRPr="00A50164">
        <w:t>За столом</w:t>
      </w:r>
      <w:r w:rsidRPr="00A50164">
        <w:t xml:space="preserve"> сидят трое</w:t>
      </w:r>
      <w:r w:rsidR="00426DCA" w:rsidRPr="00A50164">
        <w:t>: Шутов, Александр Иванович Лукин</w:t>
      </w:r>
      <w:r w:rsidRPr="00A50164">
        <w:t xml:space="preserve"> </w:t>
      </w:r>
      <w:r w:rsidR="00426DCA" w:rsidRPr="00A50164">
        <w:t>и Серге</w:t>
      </w:r>
      <w:r w:rsidR="00704483" w:rsidRPr="00A50164">
        <w:t>й</w:t>
      </w:r>
      <w:r w:rsidR="00426DCA" w:rsidRPr="00A50164">
        <w:t xml:space="preserve"> Сергеевич </w:t>
      </w:r>
      <w:r w:rsidR="0020095F" w:rsidRPr="00A50164">
        <w:t xml:space="preserve">Иванов. Они пьют водку и </w:t>
      </w:r>
      <w:r w:rsidR="00930CCE" w:rsidRPr="00A50164">
        <w:t>закусывают</w:t>
      </w:r>
      <w:r w:rsidR="00930CCE">
        <w:t xml:space="preserve"> соленой</w:t>
      </w:r>
      <w:r w:rsidR="00836FAA">
        <w:t xml:space="preserve"> </w:t>
      </w:r>
      <w:r w:rsidR="00930CCE">
        <w:t>селедкой,</w:t>
      </w:r>
      <w:r w:rsidR="00545F72">
        <w:t xml:space="preserve"> ливерной колбасой и </w:t>
      </w:r>
      <w:r w:rsidR="00E02306" w:rsidRPr="00A50164">
        <w:t xml:space="preserve">жареной </w:t>
      </w:r>
      <w:r w:rsidR="0020095F" w:rsidRPr="00A50164">
        <w:t>карто</w:t>
      </w:r>
      <w:r w:rsidR="00E02306" w:rsidRPr="00A50164">
        <w:t>ш</w:t>
      </w:r>
      <w:r w:rsidR="0020095F" w:rsidRPr="00A50164">
        <w:t>кой</w:t>
      </w:r>
      <w:r w:rsidR="00E02306" w:rsidRPr="00A50164">
        <w:t xml:space="preserve"> из большой сковороды</w:t>
      </w:r>
      <w:r w:rsidR="00703125" w:rsidRPr="00A50164">
        <w:t>,</w:t>
      </w:r>
      <w:r w:rsidR="00545F72">
        <w:t xml:space="preserve"> стоящей в центре стола.</w:t>
      </w:r>
      <w:r w:rsidR="00703125" w:rsidRPr="00A50164">
        <w:t xml:space="preserve"> </w:t>
      </w:r>
    </w:p>
    <w:p w14:paraId="38EFA157" w14:textId="77777777" w:rsidR="00AD6B04" w:rsidRDefault="00AD6B04" w:rsidP="001C0CF0">
      <w:pPr>
        <w:jc w:val="center"/>
        <w:rPr>
          <w:sz w:val="28"/>
          <w:szCs w:val="28"/>
        </w:rPr>
      </w:pPr>
    </w:p>
    <w:p w14:paraId="5C0D5D13" w14:textId="77777777" w:rsidR="00AD6B04" w:rsidRDefault="00AD6B04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 ИВАНОВ. </w:t>
      </w:r>
      <w:r w:rsidR="004A6469">
        <w:rPr>
          <w:sz w:val="28"/>
          <w:szCs w:val="28"/>
        </w:rPr>
        <w:t xml:space="preserve">Так </w:t>
      </w:r>
      <w:r w:rsidR="005127B1">
        <w:rPr>
          <w:sz w:val="28"/>
          <w:szCs w:val="28"/>
        </w:rPr>
        <w:t xml:space="preserve">ты </w:t>
      </w:r>
      <w:r w:rsidR="004A6469">
        <w:rPr>
          <w:sz w:val="28"/>
          <w:szCs w:val="28"/>
        </w:rPr>
        <w:t>говоришь, Анатолий Петрович, что Нел</w:t>
      </w:r>
      <w:r w:rsidR="008C4BAC">
        <w:rPr>
          <w:sz w:val="28"/>
          <w:szCs w:val="28"/>
        </w:rPr>
        <w:t>ли Павловна</w:t>
      </w:r>
      <w:r w:rsidR="004A6469">
        <w:rPr>
          <w:sz w:val="28"/>
          <w:szCs w:val="28"/>
        </w:rPr>
        <w:t xml:space="preserve"> бросила тебя!?</w:t>
      </w:r>
    </w:p>
    <w:p w14:paraId="07B883EA" w14:textId="77777777" w:rsidR="002E0481" w:rsidRDefault="00320A18" w:rsidP="00AD6B04">
      <w:pPr>
        <w:rPr>
          <w:sz w:val="28"/>
          <w:szCs w:val="28"/>
        </w:rPr>
      </w:pPr>
      <w:r>
        <w:rPr>
          <w:sz w:val="28"/>
          <w:szCs w:val="28"/>
        </w:rPr>
        <w:t>ШУТОВ. Не знаю: может быть и не бросила, но отдала ключи от квартиры и ушла</w:t>
      </w:r>
      <w:r w:rsidR="00C1795C">
        <w:rPr>
          <w:sz w:val="28"/>
          <w:szCs w:val="28"/>
        </w:rPr>
        <w:t xml:space="preserve">  злая, как ведьма…Так</w:t>
      </w:r>
      <w:r w:rsidR="0098671D">
        <w:rPr>
          <w:sz w:val="28"/>
          <w:szCs w:val="28"/>
        </w:rPr>
        <w:t xml:space="preserve">ая ссора </w:t>
      </w:r>
      <w:r w:rsidR="00C1795C">
        <w:rPr>
          <w:sz w:val="28"/>
          <w:szCs w:val="28"/>
        </w:rPr>
        <w:t xml:space="preserve"> с ней</w:t>
      </w:r>
      <w:r w:rsidR="0098671D">
        <w:rPr>
          <w:sz w:val="28"/>
          <w:szCs w:val="28"/>
        </w:rPr>
        <w:t xml:space="preserve">- это </w:t>
      </w:r>
      <w:r w:rsidR="00C1795C">
        <w:rPr>
          <w:sz w:val="28"/>
          <w:szCs w:val="28"/>
        </w:rPr>
        <w:t>впервые</w:t>
      </w:r>
      <w:r w:rsidR="0098671D">
        <w:rPr>
          <w:sz w:val="28"/>
          <w:szCs w:val="28"/>
        </w:rPr>
        <w:t xml:space="preserve">, хотя прежде, </w:t>
      </w:r>
      <w:r w:rsidR="00930CCE">
        <w:rPr>
          <w:sz w:val="28"/>
          <w:szCs w:val="28"/>
        </w:rPr>
        <w:t xml:space="preserve">бывало </w:t>
      </w:r>
      <w:r w:rsidR="00F42A48">
        <w:rPr>
          <w:sz w:val="28"/>
          <w:szCs w:val="28"/>
        </w:rPr>
        <w:t>спорили по мелочам</w:t>
      </w:r>
      <w:r w:rsidR="007C6E4C">
        <w:rPr>
          <w:sz w:val="28"/>
          <w:szCs w:val="28"/>
        </w:rPr>
        <w:t>…</w:t>
      </w:r>
      <w:r w:rsidR="00F42A48">
        <w:rPr>
          <w:sz w:val="28"/>
          <w:szCs w:val="28"/>
        </w:rPr>
        <w:t xml:space="preserve"> </w:t>
      </w:r>
      <w:r w:rsidR="007C6E4C">
        <w:rPr>
          <w:sz w:val="28"/>
          <w:szCs w:val="28"/>
        </w:rPr>
        <w:t>Н</w:t>
      </w:r>
      <w:r w:rsidR="00F42A48">
        <w:rPr>
          <w:sz w:val="28"/>
          <w:szCs w:val="28"/>
        </w:rPr>
        <w:t xml:space="preserve">о, чтобы так </w:t>
      </w:r>
      <w:r w:rsidR="007C6E4C">
        <w:rPr>
          <w:sz w:val="28"/>
          <w:szCs w:val="28"/>
        </w:rPr>
        <w:t xml:space="preserve">резко и злобно,- это у меня с ней впервые…А главное, я </w:t>
      </w:r>
      <w:r w:rsidR="00571677">
        <w:rPr>
          <w:sz w:val="28"/>
          <w:szCs w:val="28"/>
        </w:rPr>
        <w:t>не уверен</w:t>
      </w:r>
      <w:r w:rsidR="002E0481">
        <w:rPr>
          <w:sz w:val="28"/>
          <w:szCs w:val="28"/>
        </w:rPr>
        <w:t xml:space="preserve">, что смогу  </w:t>
      </w:r>
      <w:r w:rsidR="003D5324">
        <w:rPr>
          <w:sz w:val="28"/>
          <w:szCs w:val="28"/>
        </w:rPr>
        <w:t xml:space="preserve">с ней </w:t>
      </w:r>
      <w:r w:rsidR="002E0481">
        <w:rPr>
          <w:sz w:val="28"/>
          <w:szCs w:val="28"/>
        </w:rPr>
        <w:t>повериться</w:t>
      </w:r>
      <w:r w:rsidR="00571677">
        <w:rPr>
          <w:sz w:val="28"/>
          <w:szCs w:val="28"/>
        </w:rPr>
        <w:t xml:space="preserve"> в </w:t>
      </w:r>
      <w:r w:rsidR="003D5324">
        <w:rPr>
          <w:sz w:val="28"/>
          <w:szCs w:val="28"/>
        </w:rPr>
        <w:t>ближайшее время</w:t>
      </w:r>
      <w:r w:rsidR="002E0481">
        <w:rPr>
          <w:sz w:val="28"/>
          <w:szCs w:val="28"/>
        </w:rPr>
        <w:t xml:space="preserve">: у </w:t>
      </w:r>
      <w:r w:rsidR="003D5324">
        <w:rPr>
          <w:sz w:val="28"/>
          <w:szCs w:val="28"/>
        </w:rPr>
        <w:t>Нельки</w:t>
      </w:r>
      <w:r w:rsidR="002E0481">
        <w:rPr>
          <w:sz w:val="28"/>
          <w:szCs w:val="28"/>
        </w:rPr>
        <w:t xml:space="preserve"> очень упрямый характер</w:t>
      </w:r>
      <w:r w:rsidR="003D5324">
        <w:rPr>
          <w:sz w:val="28"/>
          <w:szCs w:val="28"/>
        </w:rPr>
        <w:t>,</w:t>
      </w:r>
      <w:r w:rsidR="002E0481">
        <w:rPr>
          <w:sz w:val="28"/>
          <w:szCs w:val="28"/>
        </w:rPr>
        <w:t xml:space="preserve"> и первая </w:t>
      </w:r>
      <w:r w:rsidR="002633E7">
        <w:rPr>
          <w:sz w:val="28"/>
          <w:szCs w:val="28"/>
        </w:rPr>
        <w:t xml:space="preserve">она </w:t>
      </w:r>
      <w:r w:rsidR="002E0481">
        <w:rPr>
          <w:sz w:val="28"/>
          <w:szCs w:val="28"/>
        </w:rPr>
        <w:t>миритьс</w:t>
      </w:r>
      <w:r w:rsidR="002633E7">
        <w:rPr>
          <w:sz w:val="28"/>
          <w:szCs w:val="28"/>
        </w:rPr>
        <w:t>я</w:t>
      </w:r>
      <w:r w:rsidR="002633E7" w:rsidRPr="002633E7">
        <w:rPr>
          <w:sz w:val="28"/>
          <w:szCs w:val="28"/>
        </w:rPr>
        <w:t xml:space="preserve"> </w:t>
      </w:r>
      <w:r w:rsidR="002633E7">
        <w:rPr>
          <w:sz w:val="28"/>
          <w:szCs w:val="28"/>
        </w:rPr>
        <w:t>не придет…</w:t>
      </w:r>
    </w:p>
    <w:p w14:paraId="4CA94B99" w14:textId="77777777" w:rsidR="009C1F73" w:rsidRDefault="00D463FD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383C8C">
        <w:rPr>
          <w:sz w:val="28"/>
          <w:szCs w:val="28"/>
        </w:rPr>
        <w:t>Тогда ты,</w:t>
      </w:r>
      <w:r>
        <w:rPr>
          <w:sz w:val="28"/>
          <w:szCs w:val="28"/>
        </w:rPr>
        <w:t xml:space="preserve"> </w:t>
      </w:r>
      <w:r w:rsidR="002633E7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с ней </w:t>
      </w:r>
      <w:r w:rsidR="002633E7">
        <w:rPr>
          <w:sz w:val="28"/>
          <w:szCs w:val="28"/>
        </w:rPr>
        <w:t xml:space="preserve">помирись </w:t>
      </w:r>
      <w:r>
        <w:rPr>
          <w:sz w:val="28"/>
          <w:szCs w:val="28"/>
        </w:rPr>
        <w:t>…Господь учил: прощать обиды</w:t>
      </w:r>
      <w:r w:rsidR="009C1F73">
        <w:rPr>
          <w:sz w:val="28"/>
          <w:szCs w:val="28"/>
        </w:rPr>
        <w:t>…Любить друг друга…</w:t>
      </w:r>
    </w:p>
    <w:p w14:paraId="15C61124" w14:textId="77777777" w:rsidR="007821DF" w:rsidRDefault="009C1F73" w:rsidP="00AD6B04">
      <w:pPr>
        <w:rPr>
          <w:sz w:val="28"/>
          <w:szCs w:val="28"/>
        </w:rPr>
      </w:pPr>
      <w:r>
        <w:rPr>
          <w:sz w:val="28"/>
          <w:szCs w:val="28"/>
        </w:rPr>
        <w:t>ШУТОВ. Ты</w:t>
      </w:r>
      <w:r w:rsidR="007821DF">
        <w:rPr>
          <w:sz w:val="28"/>
          <w:szCs w:val="28"/>
        </w:rPr>
        <w:t>, Александр Иванович,</w:t>
      </w:r>
      <w:r>
        <w:rPr>
          <w:sz w:val="28"/>
          <w:szCs w:val="28"/>
        </w:rPr>
        <w:t xml:space="preserve"> еще скаж</w:t>
      </w:r>
      <w:r w:rsidR="00D217E0">
        <w:rPr>
          <w:sz w:val="28"/>
          <w:szCs w:val="28"/>
        </w:rPr>
        <w:t xml:space="preserve">и: «Получил по одной щеке, так </w:t>
      </w:r>
      <w:r w:rsidR="007821DF">
        <w:rPr>
          <w:sz w:val="28"/>
          <w:szCs w:val="28"/>
        </w:rPr>
        <w:t>п</w:t>
      </w:r>
      <w:r w:rsidR="00D217E0">
        <w:rPr>
          <w:sz w:val="28"/>
          <w:szCs w:val="28"/>
        </w:rPr>
        <w:t xml:space="preserve">одставь </w:t>
      </w:r>
      <w:r w:rsidR="007821DF">
        <w:rPr>
          <w:sz w:val="28"/>
          <w:szCs w:val="28"/>
        </w:rPr>
        <w:t>другую…»</w:t>
      </w:r>
    </w:p>
    <w:p w14:paraId="6A8C3C69" w14:textId="77777777" w:rsidR="00320A18" w:rsidRDefault="007821DF" w:rsidP="00AD6B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ЛУКИН. И скажу…</w:t>
      </w:r>
      <w:r w:rsidR="00BF0D86">
        <w:rPr>
          <w:sz w:val="28"/>
          <w:szCs w:val="28"/>
        </w:rPr>
        <w:t xml:space="preserve">Нелли </w:t>
      </w:r>
      <w:r w:rsidR="00BA433A">
        <w:rPr>
          <w:sz w:val="28"/>
          <w:szCs w:val="28"/>
        </w:rPr>
        <w:t>Ивановна хорошая</w:t>
      </w:r>
      <w:r w:rsidR="00BF0D86">
        <w:rPr>
          <w:sz w:val="28"/>
          <w:szCs w:val="28"/>
        </w:rPr>
        <w:t xml:space="preserve"> женщина…Она за тобо</w:t>
      </w:r>
      <w:r w:rsidR="001733E8">
        <w:rPr>
          <w:sz w:val="28"/>
          <w:szCs w:val="28"/>
        </w:rPr>
        <w:t>й</w:t>
      </w:r>
      <w:r w:rsidR="00BF0D86">
        <w:rPr>
          <w:sz w:val="28"/>
          <w:szCs w:val="28"/>
        </w:rPr>
        <w:t xml:space="preserve"> уже не</w:t>
      </w:r>
      <w:r w:rsidR="001733E8">
        <w:rPr>
          <w:sz w:val="28"/>
          <w:szCs w:val="28"/>
        </w:rPr>
        <w:t xml:space="preserve"> один год ухаживает…А </w:t>
      </w:r>
      <w:r w:rsidR="000133CB">
        <w:rPr>
          <w:sz w:val="28"/>
          <w:szCs w:val="28"/>
        </w:rPr>
        <w:t xml:space="preserve">заботиться о старом и </w:t>
      </w:r>
      <w:r w:rsidR="00933DEB">
        <w:rPr>
          <w:sz w:val="28"/>
          <w:szCs w:val="28"/>
        </w:rPr>
        <w:t xml:space="preserve">больном, </w:t>
      </w:r>
      <w:r w:rsidR="00564C68">
        <w:rPr>
          <w:sz w:val="28"/>
          <w:szCs w:val="28"/>
        </w:rPr>
        <w:t>— это</w:t>
      </w:r>
      <w:r w:rsidR="00933DEB">
        <w:rPr>
          <w:sz w:val="28"/>
          <w:szCs w:val="28"/>
        </w:rPr>
        <w:t xml:space="preserve"> богоугодные</w:t>
      </w:r>
      <w:r w:rsidR="001733E8">
        <w:rPr>
          <w:sz w:val="28"/>
          <w:szCs w:val="28"/>
        </w:rPr>
        <w:t xml:space="preserve"> дел</w:t>
      </w:r>
      <w:r w:rsidR="000133CB">
        <w:rPr>
          <w:sz w:val="28"/>
          <w:szCs w:val="28"/>
        </w:rPr>
        <w:t>о</w:t>
      </w:r>
      <w:r w:rsidR="001733E8">
        <w:rPr>
          <w:sz w:val="28"/>
          <w:szCs w:val="28"/>
        </w:rPr>
        <w:t>…</w:t>
      </w:r>
    </w:p>
    <w:p w14:paraId="20F67A0A" w14:textId="77777777" w:rsidR="001733E8" w:rsidRDefault="002206BD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ШУТОВ. Все верно, </w:t>
      </w:r>
      <w:r w:rsidR="000133CB">
        <w:rPr>
          <w:sz w:val="28"/>
          <w:szCs w:val="28"/>
        </w:rPr>
        <w:t xml:space="preserve">я и она </w:t>
      </w:r>
      <w:r w:rsidR="00AD0F2B">
        <w:rPr>
          <w:sz w:val="28"/>
          <w:szCs w:val="28"/>
        </w:rPr>
        <w:t>знакомы много лет…Ее муж был мой хороший товарищ</w:t>
      </w:r>
      <w:r w:rsidR="00F517E0">
        <w:rPr>
          <w:sz w:val="28"/>
          <w:szCs w:val="28"/>
        </w:rPr>
        <w:t xml:space="preserve">, </w:t>
      </w:r>
      <w:r w:rsidR="004361E4">
        <w:rPr>
          <w:sz w:val="28"/>
          <w:szCs w:val="28"/>
        </w:rPr>
        <w:t xml:space="preserve">я с ним </w:t>
      </w:r>
      <w:r w:rsidR="00F517E0">
        <w:rPr>
          <w:sz w:val="28"/>
          <w:szCs w:val="28"/>
        </w:rPr>
        <w:t>в одном цеху работал…</w:t>
      </w:r>
      <w:r w:rsidR="004651AF">
        <w:rPr>
          <w:sz w:val="28"/>
          <w:szCs w:val="28"/>
        </w:rPr>
        <w:t>Кстати,  я дал ей денег на его похороны</w:t>
      </w:r>
      <w:r w:rsidR="008C4BAC">
        <w:rPr>
          <w:sz w:val="28"/>
          <w:szCs w:val="28"/>
        </w:rPr>
        <w:t>…</w:t>
      </w:r>
    </w:p>
    <w:p w14:paraId="2AB488B5" w14:textId="77777777" w:rsidR="008C4BAC" w:rsidRDefault="008C4BAC" w:rsidP="00AD6B04">
      <w:pPr>
        <w:rPr>
          <w:sz w:val="28"/>
          <w:szCs w:val="28"/>
        </w:rPr>
      </w:pPr>
      <w:r>
        <w:rPr>
          <w:sz w:val="28"/>
          <w:szCs w:val="28"/>
        </w:rPr>
        <w:t>ИВАНО</w:t>
      </w:r>
      <w:r w:rsidR="00AD26C6">
        <w:rPr>
          <w:sz w:val="28"/>
          <w:szCs w:val="28"/>
        </w:rPr>
        <w:t xml:space="preserve">В. </w:t>
      </w:r>
      <w:r w:rsidR="00E17C5B">
        <w:rPr>
          <w:sz w:val="28"/>
          <w:szCs w:val="28"/>
        </w:rPr>
        <w:t>А еще п</w:t>
      </w:r>
      <w:r w:rsidR="00AD26C6">
        <w:rPr>
          <w:sz w:val="28"/>
          <w:szCs w:val="28"/>
        </w:rPr>
        <w:t>омнится, ты рассказывал нам</w:t>
      </w:r>
      <w:r w:rsidR="003F5A87">
        <w:rPr>
          <w:sz w:val="28"/>
          <w:szCs w:val="28"/>
        </w:rPr>
        <w:t>, ч</w:t>
      </w:r>
      <w:r w:rsidR="00AD26C6">
        <w:rPr>
          <w:sz w:val="28"/>
          <w:szCs w:val="28"/>
        </w:rPr>
        <w:t xml:space="preserve">то </w:t>
      </w:r>
      <w:r w:rsidR="00BA433A">
        <w:rPr>
          <w:sz w:val="28"/>
          <w:szCs w:val="28"/>
        </w:rPr>
        <w:t>занял ей</w:t>
      </w:r>
      <w:r w:rsidR="003F5A87">
        <w:rPr>
          <w:sz w:val="28"/>
          <w:szCs w:val="28"/>
        </w:rPr>
        <w:t xml:space="preserve"> пятьсот тысяч на покупку</w:t>
      </w:r>
      <w:r w:rsidR="00A149F9">
        <w:rPr>
          <w:sz w:val="28"/>
          <w:szCs w:val="28"/>
        </w:rPr>
        <w:t xml:space="preserve"> половины дома в </w:t>
      </w:r>
      <w:r w:rsidR="00E17C5B">
        <w:rPr>
          <w:sz w:val="28"/>
          <w:szCs w:val="28"/>
        </w:rPr>
        <w:t>дачной зоне</w:t>
      </w:r>
      <w:r w:rsidR="00A149F9">
        <w:rPr>
          <w:sz w:val="28"/>
          <w:szCs w:val="28"/>
        </w:rPr>
        <w:t>…</w:t>
      </w:r>
      <w:r w:rsidR="00E17C5B">
        <w:rPr>
          <w:sz w:val="28"/>
          <w:szCs w:val="28"/>
        </w:rPr>
        <w:t xml:space="preserve">А потом </w:t>
      </w:r>
      <w:r w:rsidR="00B347CD">
        <w:rPr>
          <w:sz w:val="28"/>
          <w:szCs w:val="28"/>
        </w:rPr>
        <w:t>дал еще сто тысяч на его ремонт…</w:t>
      </w:r>
      <w:r w:rsidR="0041646A">
        <w:rPr>
          <w:sz w:val="28"/>
          <w:szCs w:val="28"/>
        </w:rPr>
        <w:t>Она отдала тебе эти деньги!?</w:t>
      </w:r>
    </w:p>
    <w:p w14:paraId="6AED4EA2" w14:textId="77777777" w:rsidR="0041646A" w:rsidRDefault="0041646A" w:rsidP="00AD6B04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BA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Отдает </w:t>
      </w:r>
      <w:r w:rsidR="00BA433A">
        <w:rPr>
          <w:sz w:val="28"/>
          <w:szCs w:val="28"/>
        </w:rPr>
        <w:t xml:space="preserve">частями, </w:t>
      </w:r>
      <w:r w:rsidR="00D43C4F">
        <w:rPr>
          <w:sz w:val="28"/>
          <w:szCs w:val="28"/>
        </w:rPr>
        <w:t>но все</w:t>
      </w:r>
      <w:r w:rsidR="008A78C3">
        <w:rPr>
          <w:sz w:val="28"/>
          <w:szCs w:val="28"/>
        </w:rPr>
        <w:t xml:space="preserve"> не отдала</w:t>
      </w:r>
      <w:r w:rsidR="00BA433A">
        <w:rPr>
          <w:sz w:val="28"/>
          <w:szCs w:val="28"/>
        </w:rPr>
        <w:t>…</w:t>
      </w:r>
      <w:r w:rsidR="008A78C3">
        <w:rPr>
          <w:sz w:val="28"/>
          <w:szCs w:val="28"/>
        </w:rPr>
        <w:t>Но я не н</w:t>
      </w:r>
      <w:r w:rsidR="0046766E">
        <w:rPr>
          <w:sz w:val="28"/>
          <w:szCs w:val="28"/>
        </w:rPr>
        <w:t>а</w:t>
      </w:r>
      <w:r w:rsidR="008A78C3">
        <w:rPr>
          <w:sz w:val="28"/>
          <w:szCs w:val="28"/>
        </w:rPr>
        <w:t>стаиваю</w:t>
      </w:r>
      <w:r w:rsidR="00841110">
        <w:rPr>
          <w:sz w:val="28"/>
          <w:szCs w:val="28"/>
        </w:rPr>
        <w:t>, ведь она мой опекун…И, если я умру</w:t>
      </w:r>
      <w:r w:rsidR="00152183">
        <w:rPr>
          <w:sz w:val="28"/>
          <w:szCs w:val="28"/>
        </w:rPr>
        <w:t xml:space="preserve">, она меня похоронит и все оставшиеся деньги </w:t>
      </w:r>
      <w:r w:rsidR="00D43C4F">
        <w:rPr>
          <w:sz w:val="28"/>
          <w:szCs w:val="28"/>
        </w:rPr>
        <w:t>возьмет себе…</w:t>
      </w:r>
    </w:p>
    <w:p w14:paraId="2CEE969D" w14:textId="77777777" w:rsidR="009D04C8" w:rsidRDefault="009D04C8" w:rsidP="00AD6B04">
      <w:pPr>
        <w:rPr>
          <w:sz w:val="28"/>
          <w:szCs w:val="28"/>
        </w:rPr>
      </w:pPr>
      <w:r>
        <w:rPr>
          <w:sz w:val="28"/>
          <w:szCs w:val="28"/>
        </w:rPr>
        <w:t>ЛУКИН. Какие большие деньги!? Откуда они у тебя?</w:t>
      </w:r>
    </w:p>
    <w:p w14:paraId="5814BEF4" w14:textId="77777777" w:rsidR="00A75A26" w:rsidRDefault="00A75A26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ШУТОВ. Откуда? </w:t>
      </w:r>
      <w:r w:rsidR="00F508D2">
        <w:rPr>
          <w:sz w:val="28"/>
          <w:szCs w:val="28"/>
        </w:rPr>
        <w:t>Накопил…</w:t>
      </w:r>
      <w:r w:rsidR="00037E37">
        <w:rPr>
          <w:sz w:val="28"/>
          <w:szCs w:val="28"/>
        </w:rPr>
        <w:t>Я ведь, как вы знаете,</w:t>
      </w:r>
      <w:r w:rsidR="00FB160C">
        <w:rPr>
          <w:sz w:val="28"/>
          <w:szCs w:val="28"/>
        </w:rPr>
        <w:t xml:space="preserve"> подрабатывал в </w:t>
      </w:r>
      <w:r w:rsidR="00045236">
        <w:rPr>
          <w:sz w:val="28"/>
          <w:szCs w:val="28"/>
        </w:rPr>
        <w:t xml:space="preserve">частной фирме </w:t>
      </w:r>
      <w:r w:rsidR="00FB160C">
        <w:rPr>
          <w:sz w:val="28"/>
          <w:szCs w:val="28"/>
        </w:rPr>
        <w:t xml:space="preserve"> по ремонту к</w:t>
      </w:r>
      <w:r w:rsidR="00045236">
        <w:rPr>
          <w:sz w:val="28"/>
          <w:szCs w:val="28"/>
        </w:rPr>
        <w:t>рыш</w:t>
      </w:r>
      <w:r w:rsidR="00082BCF">
        <w:rPr>
          <w:sz w:val="28"/>
          <w:szCs w:val="28"/>
        </w:rPr>
        <w:t xml:space="preserve">, </w:t>
      </w:r>
      <w:r w:rsidR="00ED1910">
        <w:rPr>
          <w:sz w:val="28"/>
          <w:szCs w:val="28"/>
        </w:rPr>
        <w:t xml:space="preserve"> находил </w:t>
      </w:r>
      <w:r w:rsidR="00C95EAC">
        <w:rPr>
          <w:sz w:val="28"/>
          <w:szCs w:val="28"/>
        </w:rPr>
        <w:t xml:space="preserve">для нее выгодных </w:t>
      </w:r>
      <w:r w:rsidR="00ED1910">
        <w:rPr>
          <w:sz w:val="28"/>
          <w:szCs w:val="28"/>
        </w:rPr>
        <w:t>заказчиков</w:t>
      </w:r>
      <w:r w:rsidR="00082BCF">
        <w:rPr>
          <w:sz w:val="28"/>
          <w:szCs w:val="28"/>
        </w:rPr>
        <w:t>…И платили мне</w:t>
      </w:r>
      <w:r w:rsidR="00ED1910">
        <w:rPr>
          <w:sz w:val="28"/>
          <w:szCs w:val="28"/>
        </w:rPr>
        <w:t xml:space="preserve"> там хорошие деньги</w:t>
      </w:r>
      <w:r w:rsidR="001B55D8">
        <w:rPr>
          <w:sz w:val="28"/>
          <w:szCs w:val="28"/>
        </w:rPr>
        <w:t xml:space="preserve">, которые я </w:t>
      </w:r>
      <w:r w:rsidR="00886658">
        <w:rPr>
          <w:sz w:val="28"/>
          <w:szCs w:val="28"/>
        </w:rPr>
        <w:t xml:space="preserve">не пропивал, а хранил в частном банке, </w:t>
      </w:r>
      <w:r w:rsidR="006C5BBD">
        <w:rPr>
          <w:sz w:val="28"/>
          <w:szCs w:val="28"/>
        </w:rPr>
        <w:t xml:space="preserve">в котором работал мой </w:t>
      </w:r>
      <w:r w:rsidR="00EA7ABD">
        <w:rPr>
          <w:sz w:val="28"/>
          <w:szCs w:val="28"/>
        </w:rPr>
        <w:t>одноклассник…</w:t>
      </w:r>
      <w:r w:rsidR="00E612B7">
        <w:rPr>
          <w:sz w:val="28"/>
          <w:szCs w:val="28"/>
        </w:rPr>
        <w:t>Прошлым летом э</w:t>
      </w:r>
      <w:r w:rsidR="008816C6">
        <w:rPr>
          <w:sz w:val="28"/>
          <w:szCs w:val="28"/>
        </w:rPr>
        <w:t>тот банк прогорел, но я успел перевести все свои деньги в Сбербанк…</w:t>
      </w:r>
      <w:r w:rsidR="00493AB8">
        <w:rPr>
          <w:sz w:val="28"/>
          <w:szCs w:val="28"/>
        </w:rPr>
        <w:t xml:space="preserve">Можно сказать,  Бог  </w:t>
      </w:r>
      <w:r w:rsidR="0013742A">
        <w:rPr>
          <w:sz w:val="28"/>
          <w:szCs w:val="28"/>
        </w:rPr>
        <w:t>мне помог сделать это вовремя…</w:t>
      </w:r>
    </w:p>
    <w:p w14:paraId="2EEE8024" w14:textId="77777777" w:rsidR="008816C6" w:rsidRDefault="00FB7DA1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601B56">
        <w:rPr>
          <w:sz w:val="28"/>
          <w:szCs w:val="28"/>
        </w:rPr>
        <w:t>И сделал ты это, как я понял, по</w:t>
      </w:r>
      <w:r>
        <w:rPr>
          <w:sz w:val="28"/>
          <w:szCs w:val="28"/>
        </w:rPr>
        <w:t xml:space="preserve"> совету своего одноклассника?</w:t>
      </w:r>
    </w:p>
    <w:p w14:paraId="0EB6B554" w14:textId="77777777" w:rsidR="00FB7DA1" w:rsidRDefault="00FB7DA1" w:rsidP="00AD6B04">
      <w:pPr>
        <w:rPr>
          <w:sz w:val="28"/>
          <w:szCs w:val="28"/>
        </w:rPr>
      </w:pPr>
      <w:r>
        <w:rPr>
          <w:sz w:val="28"/>
          <w:szCs w:val="28"/>
        </w:rPr>
        <w:t>ШУТОВ. Да, по его совету…</w:t>
      </w:r>
      <w:r w:rsidR="00FD7339">
        <w:rPr>
          <w:sz w:val="28"/>
          <w:szCs w:val="28"/>
        </w:rPr>
        <w:t>Хороший был мужи</w:t>
      </w:r>
      <w:r w:rsidR="006F5DDA">
        <w:rPr>
          <w:sz w:val="28"/>
          <w:szCs w:val="28"/>
        </w:rPr>
        <w:t>к…</w:t>
      </w:r>
    </w:p>
    <w:p w14:paraId="12571F9A" w14:textId="77777777" w:rsidR="006F5DDA" w:rsidRDefault="006F5DDA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ИВАНОВ. А </w:t>
      </w:r>
      <w:r w:rsidR="003936BC">
        <w:rPr>
          <w:sz w:val="28"/>
          <w:szCs w:val="28"/>
        </w:rPr>
        <w:t xml:space="preserve">что с ним случилось? </w:t>
      </w:r>
    </w:p>
    <w:p w14:paraId="33640062" w14:textId="77777777" w:rsidR="003936BC" w:rsidRDefault="003936BC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A42E98">
        <w:rPr>
          <w:sz w:val="28"/>
          <w:szCs w:val="28"/>
        </w:rPr>
        <w:t>Через неделю, как банк прогорел, он п</w:t>
      </w:r>
      <w:r w:rsidR="00A73763">
        <w:rPr>
          <w:sz w:val="28"/>
          <w:szCs w:val="28"/>
        </w:rPr>
        <w:t xml:space="preserve">опал </w:t>
      </w:r>
      <w:r w:rsidR="00AA5AD9">
        <w:rPr>
          <w:sz w:val="28"/>
          <w:szCs w:val="28"/>
        </w:rPr>
        <w:t>в автоаварию и умер по дороге в больницу…</w:t>
      </w:r>
      <w:r w:rsidR="00C02810">
        <w:rPr>
          <w:sz w:val="28"/>
          <w:szCs w:val="28"/>
        </w:rPr>
        <w:t xml:space="preserve"> </w:t>
      </w:r>
    </w:p>
    <w:p w14:paraId="1E6F743D" w14:textId="77777777" w:rsidR="00D43C4F" w:rsidRDefault="001A32BC" w:rsidP="00AD6B04">
      <w:pPr>
        <w:rPr>
          <w:sz w:val="28"/>
          <w:szCs w:val="28"/>
        </w:rPr>
      </w:pPr>
      <w:r>
        <w:rPr>
          <w:sz w:val="28"/>
          <w:szCs w:val="28"/>
        </w:rPr>
        <w:t>ИВАНОВ. Это</w:t>
      </w:r>
      <w:r w:rsidR="0013709D">
        <w:rPr>
          <w:sz w:val="28"/>
          <w:szCs w:val="28"/>
        </w:rPr>
        <w:t xml:space="preserve"> хорошо, </w:t>
      </w:r>
      <w:r w:rsidR="00AA5AD9">
        <w:rPr>
          <w:sz w:val="28"/>
          <w:szCs w:val="28"/>
        </w:rPr>
        <w:t>что он сразу умер</w:t>
      </w:r>
      <w:r w:rsidR="00D16823">
        <w:rPr>
          <w:sz w:val="28"/>
          <w:szCs w:val="28"/>
        </w:rPr>
        <w:t>, а не лежал парализованный…</w:t>
      </w:r>
      <w:r w:rsidR="004F460A">
        <w:rPr>
          <w:sz w:val="28"/>
          <w:szCs w:val="28"/>
        </w:rPr>
        <w:t xml:space="preserve"> </w:t>
      </w:r>
      <w:r w:rsidR="0013709D">
        <w:rPr>
          <w:sz w:val="28"/>
          <w:szCs w:val="28"/>
        </w:rPr>
        <w:t xml:space="preserve">А, если </w:t>
      </w:r>
      <w:r w:rsidR="00933DEB">
        <w:rPr>
          <w:sz w:val="28"/>
          <w:szCs w:val="28"/>
        </w:rPr>
        <w:t xml:space="preserve">ты </w:t>
      </w:r>
      <w:r w:rsidR="0013709D">
        <w:rPr>
          <w:sz w:val="28"/>
          <w:szCs w:val="28"/>
        </w:rPr>
        <w:t>будешь лежать парализованный</w:t>
      </w:r>
      <w:r w:rsidR="009245C3">
        <w:rPr>
          <w:sz w:val="28"/>
          <w:szCs w:val="28"/>
        </w:rPr>
        <w:t xml:space="preserve">? </w:t>
      </w:r>
      <w:r w:rsidR="00933DEB">
        <w:rPr>
          <w:sz w:val="28"/>
          <w:szCs w:val="28"/>
        </w:rPr>
        <w:t xml:space="preserve">Нелли </w:t>
      </w:r>
      <w:r w:rsidR="00564C68">
        <w:rPr>
          <w:sz w:val="28"/>
          <w:szCs w:val="28"/>
        </w:rPr>
        <w:t>Павловна будет</w:t>
      </w:r>
      <w:r w:rsidR="009245C3">
        <w:rPr>
          <w:sz w:val="28"/>
          <w:szCs w:val="28"/>
        </w:rPr>
        <w:t xml:space="preserve"> за тобой ухаживать?</w:t>
      </w:r>
    </w:p>
    <w:p w14:paraId="34CB0A53" w14:textId="77777777" w:rsidR="009245C3" w:rsidRDefault="009245C3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ШУТОВ. Вот я и задаю </w:t>
      </w:r>
      <w:r w:rsidR="001A32BC">
        <w:rPr>
          <w:sz w:val="28"/>
          <w:szCs w:val="28"/>
        </w:rPr>
        <w:t xml:space="preserve">себе </w:t>
      </w:r>
      <w:r>
        <w:rPr>
          <w:sz w:val="28"/>
          <w:szCs w:val="28"/>
        </w:rPr>
        <w:t>аналогичный во</w:t>
      </w:r>
      <w:r w:rsidR="00F84589">
        <w:rPr>
          <w:sz w:val="28"/>
          <w:szCs w:val="28"/>
        </w:rPr>
        <w:t xml:space="preserve">прос? Надеюсь, что </w:t>
      </w:r>
      <w:r w:rsidR="00D539B0">
        <w:rPr>
          <w:sz w:val="28"/>
          <w:szCs w:val="28"/>
        </w:rPr>
        <w:t xml:space="preserve">она </w:t>
      </w:r>
      <w:r w:rsidR="00F84589">
        <w:rPr>
          <w:sz w:val="28"/>
          <w:szCs w:val="28"/>
        </w:rPr>
        <w:t>придет ко мне первая</w:t>
      </w:r>
      <w:r w:rsidR="00D539B0">
        <w:rPr>
          <w:sz w:val="28"/>
          <w:szCs w:val="28"/>
        </w:rPr>
        <w:t>, и мы помиримся…</w:t>
      </w:r>
    </w:p>
    <w:p w14:paraId="6C57D489" w14:textId="77777777" w:rsidR="00D539B0" w:rsidRDefault="00D539B0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023337">
        <w:rPr>
          <w:sz w:val="28"/>
          <w:szCs w:val="28"/>
        </w:rPr>
        <w:t>Обязательно придет…</w:t>
      </w:r>
      <w:r w:rsidR="008F11D7" w:rsidRPr="008F11D7">
        <w:rPr>
          <w:sz w:val="28"/>
          <w:szCs w:val="28"/>
        </w:rPr>
        <w:t xml:space="preserve"> </w:t>
      </w:r>
      <w:r w:rsidR="008F11D7">
        <w:rPr>
          <w:sz w:val="28"/>
          <w:szCs w:val="28"/>
        </w:rPr>
        <w:t>Бог ее надоумит…</w:t>
      </w:r>
    </w:p>
    <w:p w14:paraId="0081896E" w14:textId="77777777" w:rsidR="00023337" w:rsidRDefault="00023337" w:rsidP="00AD6B04">
      <w:pPr>
        <w:rPr>
          <w:sz w:val="28"/>
          <w:szCs w:val="28"/>
        </w:rPr>
      </w:pPr>
      <w:r>
        <w:rPr>
          <w:sz w:val="28"/>
          <w:szCs w:val="28"/>
        </w:rPr>
        <w:t xml:space="preserve">ШУТОВ. А твоя жена, Сергей Сергеевич, не может стать моим опекуном </w:t>
      </w:r>
      <w:r w:rsidR="00ED0CF4">
        <w:rPr>
          <w:sz w:val="28"/>
          <w:szCs w:val="28"/>
        </w:rPr>
        <w:t>вместо Нельки? Я мог переписать на нее свое завещани</w:t>
      </w:r>
      <w:r w:rsidR="0036547D">
        <w:rPr>
          <w:sz w:val="28"/>
          <w:szCs w:val="28"/>
        </w:rPr>
        <w:t>е?</w:t>
      </w:r>
    </w:p>
    <w:p w14:paraId="0481E59B" w14:textId="77777777" w:rsidR="0036547D" w:rsidRDefault="0036547D" w:rsidP="00AD6B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ИВАНОВ. </w:t>
      </w:r>
      <w:r w:rsidR="002E2C22">
        <w:rPr>
          <w:sz w:val="28"/>
          <w:szCs w:val="28"/>
        </w:rPr>
        <w:t>Не знаю, надо спросить…Но я не уверен, что она согласится</w:t>
      </w:r>
      <w:r w:rsidR="006624E6">
        <w:rPr>
          <w:sz w:val="28"/>
          <w:szCs w:val="28"/>
        </w:rPr>
        <w:t>…</w:t>
      </w:r>
    </w:p>
    <w:p w14:paraId="065217F9" w14:textId="77777777" w:rsidR="006624E6" w:rsidRDefault="006624E6" w:rsidP="00AD6B04">
      <w:pPr>
        <w:rPr>
          <w:sz w:val="28"/>
          <w:szCs w:val="28"/>
        </w:rPr>
      </w:pPr>
      <w:r>
        <w:rPr>
          <w:sz w:val="28"/>
          <w:szCs w:val="28"/>
        </w:rPr>
        <w:t>ШУТОВ. А ты спроси</w:t>
      </w:r>
      <w:r w:rsidR="006C2245">
        <w:rPr>
          <w:sz w:val="28"/>
          <w:szCs w:val="28"/>
        </w:rPr>
        <w:t>? Может быть, согласится…</w:t>
      </w:r>
    </w:p>
    <w:p w14:paraId="166E4DF6" w14:textId="77777777" w:rsidR="00D43C4F" w:rsidRDefault="006C2245" w:rsidP="00AD6B04">
      <w:pPr>
        <w:rPr>
          <w:sz w:val="28"/>
          <w:szCs w:val="28"/>
        </w:rPr>
      </w:pPr>
      <w:r>
        <w:rPr>
          <w:sz w:val="28"/>
          <w:szCs w:val="28"/>
        </w:rPr>
        <w:t>ЛУКИН. Тебе, Анатолий Петрович, надо с Нелли Павловной помириться!</w:t>
      </w:r>
      <w:r w:rsidR="000208D1">
        <w:rPr>
          <w:sz w:val="28"/>
          <w:szCs w:val="28"/>
        </w:rPr>
        <w:t xml:space="preserve"> А лишние деньги, которые есть у тебя, </w:t>
      </w:r>
      <w:r w:rsidR="004F2428">
        <w:rPr>
          <w:sz w:val="28"/>
          <w:szCs w:val="28"/>
        </w:rPr>
        <w:t xml:space="preserve">на </w:t>
      </w:r>
      <w:r w:rsidR="00B47069">
        <w:rPr>
          <w:sz w:val="28"/>
          <w:szCs w:val="28"/>
        </w:rPr>
        <w:t>ремонт Скорбященского</w:t>
      </w:r>
      <w:r w:rsidR="000208D1">
        <w:rPr>
          <w:sz w:val="28"/>
          <w:szCs w:val="28"/>
        </w:rPr>
        <w:t xml:space="preserve"> храм</w:t>
      </w:r>
      <w:r w:rsidR="00B47069">
        <w:rPr>
          <w:sz w:val="28"/>
          <w:szCs w:val="28"/>
        </w:rPr>
        <w:t>а</w:t>
      </w:r>
      <w:r w:rsidR="000208D1">
        <w:rPr>
          <w:sz w:val="28"/>
          <w:szCs w:val="28"/>
        </w:rPr>
        <w:t xml:space="preserve"> отда</w:t>
      </w:r>
      <w:r w:rsidR="00564C68">
        <w:rPr>
          <w:sz w:val="28"/>
          <w:szCs w:val="28"/>
        </w:rPr>
        <w:t>й.</w:t>
      </w:r>
      <w:r w:rsidR="00896D56">
        <w:rPr>
          <w:sz w:val="28"/>
          <w:szCs w:val="28"/>
        </w:rPr>
        <w:t xml:space="preserve"> </w:t>
      </w:r>
    </w:p>
    <w:p w14:paraId="20B187CC" w14:textId="77777777" w:rsidR="00B368F3" w:rsidRDefault="00B368F3" w:rsidP="00AD6B04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D5109A">
        <w:rPr>
          <w:sz w:val="28"/>
          <w:szCs w:val="28"/>
        </w:rPr>
        <w:t xml:space="preserve"> </w:t>
      </w:r>
      <w:r w:rsidR="00C641E4">
        <w:rPr>
          <w:sz w:val="28"/>
          <w:szCs w:val="28"/>
        </w:rPr>
        <w:t xml:space="preserve">(неожиданно зло) Ни за что! </w:t>
      </w:r>
      <w:r w:rsidR="003B0D59">
        <w:rPr>
          <w:sz w:val="28"/>
          <w:szCs w:val="28"/>
        </w:rPr>
        <w:t xml:space="preserve">Нашел дурака! Ни копейки </w:t>
      </w:r>
      <w:r w:rsidR="00896D56">
        <w:rPr>
          <w:sz w:val="28"/>
          <w:szCs w:val="28"/>
        </w:rPr>
        <w:t xml:space="preserve">я </w:t>
      </w:r>
      <w:r w:rsidR="003B0D59">
        <w:rPr>
          <w:sz w:val="28"/>
          <w:szCs w:val="28"/>
        </w:rPr>
        <w:t>этим попам не дам</w:t>
      </w:r>
      <w:r w:rsidR="00A636A8">
        <w:rPr>
          <w:sz w:val="28"/>
          <w:szCs w:val="28"/>
        </w:rPr>
        <w:t xml:space="preserve">! И не смей мне больше давать таких советов! </w:t>
      </w:r>
      <w:r w:rsidR="00376436">
        <w:rPr>
          <w:sz w:val="28"/>
          <w:szCs w:val="28"/>
        </w:rPr>
        <w:t xml:space="preserve"> А, если будешь </w:t>
      </w:r>
      <w:r w:rsidR="006613AF">
        <w:rPr>
          <w:sz w:val="28"/>
          <w:szCs w:val="28"/>
        </w:rPr>
        <w:t>продолжать</w:t>
      </w:r>
      <w:r w:rsidR="00B360B3">
        <w:rPr>
          <w:sz w:val="28"/>
          <w:szCs w:val="28"/>
        </w:rPr>
        <w:t>,</w:t>
      </w:r>
      <w:r w:rsidR="006613AF">
        <w:rPr>
          <w:sz w:val="28"/>
          <w:szCs w:val="28"/>
        </w:rPr>
        <w:t xml:space="preserve"> </w:t>
      </w:r>
      <w:r w:rsidR="00B360B3">
        <w:rPr>
          <w:sz w:val="28"/>
          <w:szCs w:val="28"/>
        </w:rPr>
        <w:t>уходи и не приходи больше!</w:t>
      </w:r>
      <w:r w:rsidR="00D5109A">
        <w:rPr>
          <w:sz w:val="28"/>
          <w:szCs w:val="28"/>
        </w:rPr>
        <w:t xml:space="preserve"> Ясно!?</w:t>
      </w:r>
    </w:p>
    <w:p w14:paraId="55B372AD" w14:textId="77777777" w:rsidR="00376436" w:rsidRDefault="00376436" w:rsidP="00AD6B04">
      <w:pPr>
        <w:rPr>
          <w:sz w:val="28"/>
          <w:szCs w:val="28"/>
        </w:rPr>
      </w:pPr>
      <w:r>
        <w:rPr>
          <w:sz w:val="28"/>
          <w:szCs w:val="28"/>
        </w:rPr>
        <w:t>ИВАНОВ. Ну, успокойся</w:t>
      </w:r>
      <w:r w:rsidR="00B360B3">
        <w:rPr>
          <w:sz w:val="28"/>
          <w:szCs w:val="28"/>
        </w:rPr>
        <w:t>, Толя, успокойся…Мы</w:t>
      </w:r>
      <w:r w:rsidR="00D5109A">
        <w:rPr>
          <w:sz w:val="28"/>
          <w:szCs w:val="28"/>
        </w:rPr>
        <w:t>, несомненно,</w:t>
      </w:r>
      <w:r w:rsidR="00B360B3">
        <w:rPr>
          <w:sz w:val="28"/>
          <w:szCs w:val="28"/>
        </w:rPr>
        <w:t xml:space="preserve"> мало выпили, если так </w:t>
      </w:r>
      <w:r w:rsidR="00B8252E">
        <w:rPr>
          <w:sz w:val="28"/>
          <w:szCs w:val="28"/>
        </w:rPr>
        <w:t xml:space="preserve">возбуждаемся? Давайте, еще по </w:t>
      </w:r>
      <w:r w:rsidR="00843307">
        <w:rPr>
          <w:sz w:val="28"/>
          <w:szCs w:val="28"/>
        </w:rPr>
        <w:t>пол рюмашки</w:t>
      </w:r>
      <w:r w:rsidR="00B8252E">
        <w:rPr>
          <w:sz w:val="28"/>
          <w:szCs w:val="28"/>
        </w:rPr>
        <w:t>!</w:t>
      </w:r>
      <w:r w:rsidR="00843307">
        <w:rPr>
          <w:sz w:val="28"/>
          <w:szCs w:val="28"/>
        </w:rPr>
        <w:t xml:space="preserve"> </w:t>
      </w:r>
      <w:r w:rsidR="009B1047">
        <w:rPr>
          <w:sz w:val="28"/>
          <w:szCs w:val="28"/>
        </w:rPr>
        <w:t>(быстро</w:t>
      </w:r>
      <w:r w:rsidR="00B8252E">
        <w:rPr>
          <w:sz w:val="28"/>
          <w:szCs w:val="28"/>
        </w:rPr>
        <w:t xml:space="preserve"> развивает</w:t>
      </w:r>
      <w:r w:rsidR="00843307">
        <w:rPr>
          <w:sz w:val="28"/>
          <w:szCs w:val="28"/>
        </w:rPr>
        <w:t xml:space="preserve"> водку по рюмкам</w:t>
      </w:r>
      <w:r w:rsidR="00C071A6">
        <w:rPr>
          <w:sz w:val="28"/>
          <w:szCs w:val="28"/>
        </w:rPr>
        <w:t xml:space="preserve"> и, взяв свою рюмку</w:t>
      </w:r>
      <w:r w:rsidR="00843307">
        <w:rPr>
          <w:sz w:val="28"/>
          <w:szCs w:val="28"/>
        </w:rPr>
        <w:t xml:space="preserve">) </w:t>
      </w:r>
      <w:r w:rsidR="00D5109A">
        <w:rPr>
          <w:sz w:val="28"/>
          <w:szCs w:val="28"/>
        </w:rPr>
        <w:t>Предлага</w:t>
      </w:r>
      <w:r w:rsidR="00C071A6">
        <w:rPr>
          <w:sz w:val="28"/>
          <w:szCs w:val="28"/>
        </w:rPr>
        <w:t xml:space="preserve">ю </w:t>
      </w:r>
      <w:r w:rsidR="009B1047">
        <w:rPr>
          <w:sz w:val="28"/>
          <w:szCs w:val="28"/>
        </w:rPr>
        <w:t>тост: За</w:t>
      </w:r>
      <w:r w:rsidR="00843307">
        <w:rPr>
          <w:sz w:val="28"/>
          <w:szCs w:val="28"/>
        </w:rPr>
        <w:t xml:space="preserve"> </w:t>
      </w:r>
      <w:r w:rsidR="005E0CE3">
        <w:rPr>
          <w:sz w:val="28"/>
          <w:szCs w:val="28"/>
        </w:rPr>
        <w:t xml:space="preserve">мир во всем мире, за демократию, за </w:t>
      </w:r>
      <w:r w:rsidR="009B1047">
        <w:rPr>
          <w:sz w:val="28"/>
          <w:szCs w:val="28"/>
        </w:rPr>
        <w:t>прогресс...</w:t>
      </w:r>
    </w:p>
    <w:p w14:paraId="60434152" w14:textId="77777777" w:rsidR="005E0CE3" w:rsidRDefault="005E0CE3" w:rsidP="00AD6B04">
      <w:pPr>
        <w:rPr>
          <w:sz w:val="28"/>
          <w:szCs w:val="28"/>
        </w:rPr>
      </w:pPr>
      <w:r>
        <w:rPr>
          <w:sz w:val="28"/>
          <w:szCs w:val="28"/>
        </w:rPr>
        <w:t>ШУТОВ. (сердито) Выпьем за нас! За нашу встречу</w:t>
      </w:r>
      <w:r w:rsidR="008F596C">
        <w:rPr>
          <w:sz w:val="28"/>
          <w:szCs w:val="28"/>
        </w:rPr>
        <w:t>…</w:t>
      </w:r>
    </w:p>
    <w:p w14:paraId="0F2DC4E7" w14:textId="77777777" w:rsidR="008F596C" w:rsidRDefault="008F596C" w:rsidP="00AD6B04">
      <w:pPr>
        <w:rPr>
          <w:sz w:val="28"/>
          <w:szCs w:val="28"/>
        </w:rPr>
      </w:pPr>
      <w:r>
        <w:rPr>
          <w:sz w:val="28"/>
          <w:szCs w:val="28"/>
        </w:rPr>
        <w:t>ИВАНОВ. Согласен, за нас!</w:t>
      </w:r>
    </w:p>
    <w:p w14:paraId="69E78AC9" w14:textId="77777777" w:rsidR="008F596C" w:rsidRDefault="008F596C" w:rsidP="008F596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D429C">
        <w:rPr>
          <w:sz w:val="28"/>
          <w:szCs w:val="28"/>
        </w:rPr>
        <w:t>Шутов и Лукин берут свои</w:t>
      </w:r>
      <w:r>
        <w:rPr>
          <w:sz w:val="28"/>
          <w:szCs w:val="28"/>
        </w:rPr>
        <w:t xml:space="preserve"> рюмки, </w:t>
      </w:r>
      <w:r w:rsidR="009B1047">
        <w:rPr>
          <w:sz w:val="28"/>
          <w:szCs w:val="28"/>
        </w:rPr>
        <w:t>затем чокаются</w:t>
      </w:r>
      <w:r>
        <w:rPr>
          <w:sz w:val="28"/>
          <w:szCs w:val="28"/>
        </w:rPr>
        <w:t xml:space="preserve"> </w:t>
      </w:r>
      <w:r w:rsidR="00564C68">
        <w:rPr>
          <w:sz w:val="28"/>
          <w:szCs w:val="28"/>
        </w:rPr>
        <w:t xml:space="preserve">и </w:t>
      </w:r>
      <w:r>
        <w:rPr>
          <w:sz w:val="28"/>
          <w:szCs w:val="28"/>
        </w:rPr>
        <w:t>пью</w:t>
      </w:r>
      <w:r w:rsidR="00644137">
        <w:rPr>
          <w:sz w:val="28"/>
          <w:szCs w:val="28"/>
        </w:rPr>
        <w:t>т)</w:t>
      </w:r>
    </w:p>
    <w:p w14:paraId="72C43C0D" w14:textId="77777777" w:rsidR="004324CF" w:rsidRDefault="00644137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ЛУКИН. А скажи, Анатолий Петрович, ты </w:t>
      </w:r>
      <w:r w:rsidR="009B1047">
        <w:rPr>
          <w:sz w:val="28"/>
          <w:szCs w:val="28"/>
        </w:rPr>
        <w:t xml:space="preserve">свои </w:t>
      </w:r>
      <w:r w:rsidR="003047AE">
        <w:rPr>
          <w:sz w:val="28"/>
          <w:szCs w:val="28"/>
        </w:rPr>
        <w:t>сбережения</w:t>
      </w:r>
      <w:r>
        <w:rPr>
          <w:sz w:val="28"/>
          <w:szCs w:val="28"/>
        </w:rPr>
        <w:t xml:space="preserve"> дома хранишь</w:t>
      </w:r>
      <w:r w:rsidR="004324CF">
        <w:rPr>
          <w:sz w:val="28"/>
          <w:szCs w:val="28"/>
        </w:rPr>
        <w:t>?</w:t>
      </w:r>
    </w:p>
    <w:p w14:paraId="6D40A24D" w14:textId="77777777" w:rsidR="004324CF" w:rsidRDefault="004324CF" w:rsidP="00644137">
      <w:pPr>
        <w:rPr>
          <w:sz w:val="28"/>
          <w:szCs w:val="28"/>
        </w:rPr>
      </w:pPr>
      <w:r>
        <w:rPr>
          <w:sz w:val="28"/>
          <w:szCs w:val="28"/>
        </w:rPr>
        <w:t>ШУТОВ. Нет</w:t>
      </w:r>
      <w:r w:rsidR="003047AE">
        <w:rPr>
          <w:sz w:val="28"/>
          <w:szCs w:val="28"/>
        </w:rPr>
        <w:t xml:space="preserve">, </w:t>
      </w:r>
      <w:r>
        <w:rPr>
          <w:sz w:val="28"/>
          <w:szCs w:val="28"/>
        </w:rPr>
        <w:t>не храню</w:t>
      </w:r>
      <w:r w:rsidR="003047AE">
        <w:rPr>
          <w:sz w:val="28"/>
          <w:szCs w:val="28"/>
        </w:rPr>
        <w:t>… Я</w:t>
      </w:r>
      <w:r>
        <w:rPr>
          <w:sz w:val="28"/>
          <w:szCs w:val="28"/>
        </w:rPr>
        <w:t xml:space="preserve"> их отнес в Сбербанк…Там проценты, заметно ниже, чем в </w:t>
      </w:r>
      <w:r w:rsidR="00664184">
        <w:rPr>
          <w:sz w:val="28"/>
          <w:szCs w:val="28"/>
        </w:rPr>
        <w:t xml:space="preserve">частном </w:t>
      </w:r>
      <w:r>
        <w:rPr>
          <w:sz w:val="28"/>
          <w:szCs w:val="28"/>
        </w:rPr>
        <w:t>банке, но я не хочу больше рисковать…</w:t>
      </w:r>
    </w:p>
    <w:p w14:paraId="639F4D3F" w14:textId="77777777" w:rsidR="00DD5030" w:rsidRDefault="00F7716F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Молодец! </w:t>
      </w:r>
      <w:r w:rsidR="00664184">
        <w:rPr>
          <w:sz w:val="28"/>
          <w:szCs w:val="28"/>
        </w:rPr>
        <w:t xml:space="preserve">Ты </w:t>
      </w:r>
      <w:r w:rsidR="00B44BAB">
        <w:rPr>
          <w:sz w:val="28"/>
          <w:szCs w:val="28"/>
        </w:rPr>
        <w:t xml:space="preserve">все </w:t>
      </w:r>
      <w:r w:rsidR="00664184">
        <w:rPr>
          <w:sz w:val="28"/>
          <w:szCs w:val="28"/>
        </w:rPr>
        <w:t>п</w:t>
      </w:r>
      <w:r>
        <w:rPr>
          <w:sz w:val="28"/>
          <w:szCs w:val="28"/>
        </w:rPr>
        <w:t>равильно дела</w:t>
      </w:r>
      <w:r w:rsidR="00B44BAB">
        <w:rPr>
          <w:sz w:val="28"/>
          <w:szCs w:val="28"/>
        </w:rPr>
        <w:t xml:space="preserve">ешь по своим сбережениям… </w:t>
      </w:r>
      <w:r w:rsidR="00333F39">
        <w:rPr>
          <w:sz w:val="28"/>
          <w:szCs w:val="28"/>
        </w:rPr>
        <w:t>Как говорят наши русские евреи: «</w:t>
      </w:r>
      <w:r w:rsidR="00F43CDA">
        <w:rPr>
          <w:sz w:val="28"/>
          <w:szCs w:val="28"/>
        </w:rPr>
        <w:t>Богатый не тот, кто много зарабатывает, а тот, кто мало тратит… Однако</w:t>
      </w:r>
      <w:r>
        <w:rPr>
          <w:sz w:val="28"/>
          <w:szCs w:val="28"/>
        </w:rPr>
        <w:t xml:space="preserve"> с Нел</w:t>
      </w:r>
      <w:r w:rsidR="00F43CDA">
        <w:rPr>
          <w:sz w:val="28"/>
          <w:szCs w:val="28"/>
        </w:rPr>
        <w:t>ли Павловны</w:t>
      </w:r>
      <w:r>
        <w:rPr>
          <w:sz w:val="28"/>
          <w:szCs w:val="28"/>
        </w:rPr>
        <w:t xml:space="preserve"> </w:t>
      </w:r>
      <w:r w:rsidR="00C16044">
        <w:rPr>
          <w:sz w:val="28"/>
          <w:szCs w:val="28"/>
        </w:rPr>
        <w:t xml:space="preserve">денежный </w:t>
      </w:r>
      <w:r>
        <w:rPr>
          <w:sz w:val="28"/>
          <w:szCs w:val="28"/>
        </w:rPr>
        <w:t xml:space="preserve">долг возьми! Точнее, напомни ей про </w:t>
      </w:r>
      <w:r w:rsidR="00C16044">
        <w:rPr>
          <w:sz w:val="28"/>
          <w:szCs w:val="28"/>
        </w:rPr>
        <w:t xml:space="preserve">этот денежный </w:t>
      </w:r>
      <w:r w:rsidR="00DD59FD">
        <w:rPr>
          <w:sz w:val="28"/>
          <w:szCs w:val="28"/>
        </w:rPr>
        <w:t>долг, -</w:t>
      </w:r>
      <w:r>
        <w:rPr>
          <w:sz w:val="28"/>
          <w:szCs w:val="28"/>
        </w:rPr>
        <w:t xml:space="preserve"> это заставит ее </w:t>
      </w:r>
      <w:r w:rsidR="00DD5030">
        <w:rPr>
          <w:sz w:val="28"/>
          <w:szCs w:val="28"/>
        </w:rPr>
        <w:t>быстрее с тобой помириться…</w:t>
      </w:r>
      <w:r w:rsidR="00410AEB">
        <w:rPr>
          <w:sz w:val="28"/>
          <w:szCs w:val="28"/>
        </w:rPr>
        <w:t xml:space="preserve">Думаю, </w:t>
      </w:r>
      <w:r w:rsidR="00A171D2">
        <w:rPr>
          <w:sz w:val="28"/>
          <w:szCs w:val="28"/>
        </w:rPr>
        <w:t>Бо</w:t>
      </w:r>
      <w:r w:rsidR="00073CBE">
        <w:rPr>
          <w:sz w:val="28"/>
          <w:szCs w:val="28"/>
        </w:rPr>
        <w:t xml:space="preserve">женька </w:t>
      </w:r>
      <w:r w:rsidR="00A171D2">
        <w:rPr>
          <w:sz w:val="28"/>
          <w:szCs w:val="28"/>
        </w:rPr>
        <w:t xml:space="preserve"> быстро вразумит</w:t>
      </w:r>
      <w:r w:rsidR="00073CBE">
        <w:rPr>
          <w:sz w:val="28"/>
          <w:szCs w:val="28"/>
        </w:rPr>
        <w:t xml:space="preserve"> </w:t>
      </w:r>
      <w:r w:rsidR="009E1147">
        <w:rPr>
          <w:sz w:val="28"/>
          <w:szCs w:val="28"/>
        </w:rPr>
        <w:t>Нелли Павловну</w:t>
      </w:r>
      <w:r w:rsidR="00440588">
        <w:rPr>
          <w:sz w:val="28"/>
          <w:szCs w:val="28"/>
        </w:rPr>
        <w:t xml:space="preserve"> </w:t>
      </w:r>
      <w:r w:rsidR="00A171D2">
        <w:rPr>
          <w:sz w:val="28"/>
          <w:szCs w:val="28"/>
        </w:rPr>
        <w:t xml:space="preserve">, когда ты </w:t>
      </w:r>
      <w:r w:rsidR="00073CBE">
        <w:rPr>
          <w:sz w:val="28"/>
          <w:szCs w:val="28"/>
        </w:rPr>
        <w:t xml:space="preserve">напомнишь </w:t>
      </w:r>
      <w:r w:rsidR="00A171D2">
        <w:rPr>
          <w:sz w:val="28"/>
          <w:szCs w:val="28"/>
        </w:rPr>
        <w:t>ей про свои денежки</w:t>
      </w:r>
      <w:r w:rsidR="009E1147">
        <w:rPr>
          <w:sz w:val="28"/>
          <w:szCs w:val="28"/>
        </w:rPr>
        <w:t>.</w:t>
      </w:r>
      <w:r w:rsidR="00A171D2">
        <w:rPr>
          <w:sz w:val="28"/>
          <w:szCs w:val="28"/>
        </w:rPr>
        <w:t xml:space="preserve"> Правильно я мыслю</w:t>
      </w:r>
      <w:r w:rsidR="00041908">
        <w:rPr>
          <w:sz w:val="28"/>
          <w:szCs w:val="28"/>
        </w:rPr>
        <w:t xml:space="preserve">, Александр Иванович? </w:t>
      </w:r>
    </w:p>
    <w:p w14:paraId="71634BAA" w14:textId="77777777" w:rsidR="00644137" w:rsidRDefault="00644137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030">
        <w:rPr>
          <w:sz w:val="28"/>
          <w:szCs w:val="28"/>
        </w:rPr>
        <w:t>ЛУКИН.</w:t>
      </w:r>
      <w:r w:rsidR="0042179A">
        <w:rPr>
          <w:sz w:val="28"/>
          <w:szCs w:val="28"/>
        </w:rPr>
        <w:t xml:space="preserve"> </w:t>
      </w:r>
      <w:r w:rsidR="00041908">
        <w:rPr>
          <w:sz w:val="28"/>
          <w:szCs w:val="28"/>
        </w:rPr>
        <w:t xml:space="preserve">Конечно, правильно. </w:t>
      </w:r>
      <w:r w:rsidR="00440588">
        <w:rPr>
          <w:sz w:val="28"/>
          <w:szCs w:val="28"/>
        </w:rPr>
        <w:t xml:space="preserve">Вот, </w:t>
      </w:r>
      <w:r w:rsidR="009E1147">
        <w:rPr>
          <w:sz w:val="28"/>
          <w:szCs w:val="28"/>
        </w:rPr>
        <w:t>Петрович</w:t>
      </w:r>
      <w:r w:rsidR="00440588">
        <w:rPr>
          <w:sz w:val="28"/>
          <w:szCs w:val="28"/>
        </w:rPr>
        <w:t>,</w:t>
      </w:r>
      <w:r w:rsidR="00041908">
        <w:rPr>
          <w:sz w:val="28"/>
          <w:szCs w:val="28"/>
        </w:rPr>
        <w:t xml:space="preserve"> на меня сердится, что я ему про Бога говорю</w:t>
      </w:r>
      <w:r w:rsidR="00B937C9">
        <w:rPr>
          <w:sz w:val="28"/>
          <w:szCs w:val="28"/>
        </w:rPr>
        <w:t xml:space="preserve">, а ведь сам признал, что это Бог помог ему сохранить свои деньги в </w:t>
      </w:r>
      <w:r w:rsidR="00340C7C">
        <w:rPr>
          <w:sz w:val="28"/>
          <w:szCs w:val="28"/>
        </w:rPr>
        <w:t>частном банке</w:t>
      </w:r>
      <w:r w:rsidR="00B11C1F">
        <w:rPr>
          <w:sz w:val="28"/>
          <w:szCs w:val="28"/>
        </w:rPr>
        <w:t>, спасти их от</w:t>
      </w:r>
      <w:r w:rsidR="00B937C9">
        <w:rPr>
          <w:sz w:val="28"/>
          <w:szCs w:val="28"/>
        </w:rPr>
        <w:t xml:space="preserve"> банкротства</w:t>
      </w:r>
      <w:r w:rsidR="00E422CC">
        <w:rPr>
          <w:sz w:val="28"/>
          <w:szCs w:val="28"/>
        </w:rPr>
        <w:t>…</w:t>
      </w:r>
    </w:p>
    <w:p w14:paraId="095ABA8A" w14:textId="77777777" w:rsidR="00E422CC" w:rsidRDefault="00E422CC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</w:t>
      </w:r>
      <w:r w:rsidR="00340C7C">
        <w:rPr>
          <w:sz w:val="28"/>
          <w:szCs w:val="28"/>
        </w:rPr>
        <w:t>да, это</w:t>
      </w:r>
      <w:r>
        <w:rPr>
          <w:sz w:val="28"/>
          <w:szCs w:val="28"/>
        </w:rPr>
        <w:t xml:space="preserve"> Бог тебе п</w:t>
      </w:r>
      <w:r w:rsidR="00844471">
        <w:rPr>
          <w:sz w:val="28"/>
          <w:szCs w:val="28"/>
        </w:rPr>
        <w:t>о</w:t>
      </w:r>
      <w:r>
        <w:rPr>
          <w:sz w:val="28"/>
          <w:szCs w:val="28"/>
        </w:rPr>
        <w:t xml:space="preserve">мог, </w:t>
      </w:r>
      <w:r w:rsidR="00844471">
        <w:rPr>
          <w:sz w:val="28"/>
          <w:szCs w:val="28"/>
        </w:rPr>
        <w:t>Петрович, сохранить свои деньги…</w:t>
      </w:r>
      <w:r w:rsidR="003D0405">
        <w:rPr>
          <w:sz w:val="28"/>
          <w:szCs w:val="28"/>
        </w:rPr>
        <w:t xml:space="preserve">А, если у тебя есть деньги, </w:t>
      </w:r>
      <w:r w:rsidR="00340C7C">
        <w:rPr>
          <w:sz w:val="28"/>
          <w:szCs w:val="28"/>
        </w:rPr>
        <w:t xml:space="preserve">то, когда ты </w:t>
      </w:r>
      <w:r w:rsidR="00787F8F">
        <w:rPr>
          <w:sz w:val="28"/>
          <w:szCs w:val="28"/>
        </w:rPr>
        <w:t>будешь парализованный, т</w:t>
      </w:r>
      <w:r w:rsidR="003D0405">
        <w:rPr>
          <w:sz w:val="28"/>
          <w:szCs w:val="28"/>
        </w:rPr>
        <w:t xml:space="preserve">ы </w:t>
      </w:r>
      <w:r w:rsidR="00FF4DFF">
        <w:rPr>
          <w:sz w:val="28"/>
          <w:szCs w:val="28"/>
        </w:rPr>
        <w:t xml:space="preserve">себе </w:t>
      </w:r>
      <w:r w:rsidR="003D0405">
        <w:rPr>
          <w:sz w:val="28"/>
          <w:szCs w:val="28"/>
        </w:rPr>
        <w:t>легко  найдешь сиделку</w:t>
      </w:r>
      <w:r w:rsidR="00FF4DFF">
        <w:rPr>
          <w:sz w:val="28"/>
          <w:szCs w:val="28"/>
        </w:rPr>
        <w:t>…Например, Наташу, твою соседку</w:t>
      </w:r>
      <w:r w:rsidR="00787F8F">
        <w:rPr>
          <w:sz w:val="28"/>
          <w:szCs w:val="28"/>
        </w:rPr>
        <w:t>!</w:t>
      </w:r>
    </w:p>
    <w:p w14:paraId="78B2E452" w14:textId="77777777" w:rsidR="00771D67" w:rsidRDefault="00771D67" w:rsidP="00644137">
      <w:pPr>
        <w:rPr>
          <w:sz w:val="28"/>
          <w:szCs w:val="28"/>
        </w:rPr>
      </w:pPr>
      <w:r>
        <w:rPr>
          <w:sz w:val="28"/>
          <w:szCs w:val="28"/>
        </w:rPr>
        <w:t>ЛУКИН. Да, верно…Она хоть и пьющая женщина</w:t>
      </w:r>
      <w:r w:rsidR="005906C1">
        <w:rPr>
          <w:sz w:val="28"/>
          <w:szCs w:val="28"/>
        </w:rPr>
        <w:t>, и не работает, но медицинские знания у нее есть…Она</w:t>
      </w:r>
      <w:r w:rsidR="0033452A">
        <w:rPr>
          <w:sz w:val="28"/>
          <w:szCs w:val="28"/>
        </w:rPr>
        <w:t xml:space="preserve">, как я знаю, даже кандидат медицинских наук! </w:t>
      </w:r>
    </w:p>
    <w:p w14:paraId="01EE13BB" w14:textId="77777777" w:rsidR="00A64FE9" w:rsidRDefault="0033452A" w:rsidP="00644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ИВАНОВ. </w:t>
      </w:r>
      <w:r w:rsidR="00375A9C">
        <w:rPr>
          <w:sz w:val="28"/>
          <w:szCs w:val="28"/>
        </w:rPr>
        <w:t>А ведь он очень верно говорит, Анатолий Петрович</w:t>
      </w:r>
      <w:r w:rsidR="006A6220">
        <w:rPr>
          <w:sz w:val="28"/>
          <w:szCs w:val="28"/>
        </w:rPr>
        <w:t xml:space="preserve">! </w:t>
      </w:r>
      <w:r w:rsidR="00E416F7">
        <w:rPr>
          <w:sz w:val="28"/>
          <w:szCs w:val="28"/>
        </w:rPr>
        <w:t xml:space="preserve">Зачем </w:t>
      </w:r>
      <w:r w:rsidR="006A6220">
        <w:rPr>
          <w:sz w:val="28"/>
          <w:szCs w:val="28"/>
        </w:rPr>
        <w:t xml:space="preserve">тебе </w:t>
      </w:r>
      <w:r w:rsidR="00E416F7">
        <w:rPr>
          <w:sz w:val="28"/>
          <w:szCs w:val="28"/>
        </w:rPr>
        <w:t xml:space="preserve">брать в опекуны мою жену-старуху, когда рядом с тобой живет </w:t>
      </w:r>
      <w:r w:rsidR="002F7674">
        <w:rPr>
          <w:sz w:val="28"/>
          <w:szCs w:val="28"/>
        </w:rPr>
        <w:t xml:space="preserve">доктор Наташа. Кандидат медицинских наук, которой всего-то </w:t>
      </w:r>
      <w:r w:rsidR="005C3F58">
        <w:rPr>
          <w:sz w:val="28"/>
          <w:szCs w:val="28"/>
        </w:rPr>
        <w:t xml:space="preserve">50 лет! Она ведь даже моложе </w:t>
      </w:r>
      <w:r w:rsidR="006D7074">
        <w:rPr>
          <w:sz w:val="28"/>
          <w:szCs w:val="28"/>
        </w:rPr>
        <w:t xml:space="preserve">твоей </w:t>
      </w:r>
      <w:r w:rsidR="00022795">
        <w:rPr>
          <w:sz w:val="28"/>
          <w:szCs w:val="28"/>
        </w:rPr>
        <w:t>Нелли Павловны</w:t>
      </w:r>
      <w:r w:rsidR="005C3F58">
        <w:rPr>
          <w:sz w:val="28"/>
          <w:szCs w:val="28"/>
        </w:rPr>
        <w:t>! Не</w:t>
      </w:r>
      <w:r w:rsidR="00022795">
        <w:rPr>
          <w:sz w:val="28"/>
          <w:szCs w:val="28"/>
        </w:rPr>
        <w:t xml:space="preserve">лли Павловна </w:t>
      </w:r>
      <w:r w:rsidR="005C3F58">
        <w:rPr>
          <w:sz w:val="28"/>
          <w:szCs w:val="28"/>
        </w:rPr>
        <w:t xml:space="preserve"> </w:t>
      </w:r>
      <w:r w:rsidR="008D3293">
        <w:rPr>
          <w:sz w:val="28"/>
          <w:szCs w:val="28"/>
        </w:rPr>
        <w:t xml:space="preserve">с </w:t>
      </w:r>
      <w:r w:rsidR="00647DFB">
        <w:rPr>
          <w:sz w:val="28"/>
          <w:szCs w:val="28"/>
        </w:rPr>
        <w:t>5</w:t>
      </w:r>
      <w:r w:rsidR="00DB5B1E">
        <w:rPr>
          <w:sz w:val="28"/>
          <w:szCs w:val="28"/>
        </w:rPr>
        <w:t>2</w:t>
      </w:r>
      <w:r w:rsidR="00647DFB">
        <w:rPr>
          <w:sz w:val="28"/>
          <w:szCs w:val="28"/>
        </w:rPr>
        <w:t xml:space="preserve"> года рождения, а Наташа с 196</w:t>
      </w:r>
      <w:r w:rsidR="006E0A5A">
        <w:rPr>
          <w:sz w:val="28"/>
          <w:szCs w:val="28"/>
        </w:rPr>
        <w:t>8</w:t>
      </w:r>
      <w:r w:rsidR="00647DFB">
        <w:rPr>
          <w:sz w:val="28"/>
          <w:szCs w:val="28"/>
        </w:rPr>
        <w:t xml:space="preserve">!  Бери в опекуны </w:t>
      </w:r>
      <w:r w:rsidR="00A64FE9">
        <w:rPr>
          <w:sz w:val="28"/>
          <w:szCs w:val="28"/>
        </w:rPr>
        <w:t>Н</w:t>
      </w:r>
      <w:r w:rsidR="0076083C">
        <w:rPr>
          <w:sz w:val="28"/>
          <w:szCs w:val="28"/>
        </w:rPr>
        <w:t>аташу</w:t>
      </w:r>
      <w:r w:rsidR="00A64FE9">
        <w:rPr>
          <w:sz w:val="28"/>
          <w:szCs w:val="28"/>
        </w:rPr>
        <w:t xml:space="preserve">, Анатолий Петрович! И все твои проблемы </w:t>
      </w:r>
      <w:r w:rsidR="00543B4E">
        <w:rPr>
          <w:sz w:val="28"/>
          <w:szCs w:val="28"/>
        </w:rPr>
        <w:t xml:space="preserve">будут </w:t>
      </w:r>
      <w:r w:rsidR="00A64FE9">
        <w:rPr>
          <w:sz w:val="28"/>
          <w:szCs w:val="28"/>
        </w:rPr>
        <w:t>решены!</w:t>
      </w:r>
    </w:p>
    <w:p w14:paraId="25779CD1" w14:textId="77777777" w:rsidR="00D342B0" w:rsidRDefault="00A64FE9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ШУТОВ. Ты говоришь, </w:t>
      </w:r>
      <w:r w:rsidR="00F53CF9">
        <w:rPr>
          <w:sz w:val="28"/>
          <w:szCs w:val="28"/>
        </w:rPr>
        <w:t>что Наташа</w:t>
      </w:r>
      <w:r w:rsidR="00543B4E">
        <w:rPr>
          <w:sz w:val="28"/>
          <w:szCs w:val="28"/>
        </w:rPr>
        <w:t xml:space="preserve">, </w:t>
      </w:r>
      <w:r w:rsidR="00F53CF9">
        <w:rPr>
          <w:sz w:val="28"/>
          <w:szCs w:val="28"/>
        </w:rPr>
        <w:t xml:space="preserve"> – 6</w:t>
      </w:r>
      <w:r w:rsidR="00415B63">
        <w:rPr>
          <w:sz w:val="28"/>
          <w:szCs w:val="28"/>
        </w:rPr>
        <w:t>8</w:t>
      </w:r>
      <w:r w:rsidR="00543B4E">
        <w:rPr>
          <w:sz w:val="28"/>
          <w:szCs w:val="28"/>
        </w:rPr>
        <w:t xml:space="preserve"> </w:t>
      </w:r>
      <w:r w:rsidR="00F53CF9">
        <w:rPr>
          <w:sz w:val="28"/>
          <w:szCs w:val="28"/>
        </w:rPr>
        <w:t>года рождения!? Она роди</w:t>
      </w:r>
      <w:r w:rsidR="006D1582">
        <w:rPr>
          <w:sz w:val="28"/>
          <w:szCs w:val="28"/>
        </w:rPr>
        <w:t xml:space="preserve">лась в 1968 году…В год «Пражской весны» в </w:t>
      </w:r>
      <w:r w:rsidR="00D342B0">
        <w:rPr>
          <w:sz w:val="28"/>
          <w:szCs w:val="28"/>
        </w:rPr>
        <w:t xml:space="preserve">Социалистической </w:t>
      </w:r>
      <w:r w:rsidR="006D1582">
        <w:rPr>
          <w:sz w:val="28"/>
          <w:szCs w:val="28"/>
        </w:rPr>
        <w:t>Чехословакии</w:t>
      </w:r>
      <w:r w:rsidR="00D342B0">
        <w:rPr>
          <w:sz w:val="28"/>
          <w:szCs w:val="28"/>
        </w:rPr>
        <w:t xml:space="preserve">! </w:t>
      </w:r>
    </w:p>
    <w:p w14:paraId="78C7B406" w14:textId="77777777" w:rsidR="00F4336F" w:rsidRDefault="00D342B0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BD1ED5">
        <w:rPr>
          <w:sz w:val="28"/>
          <w:szCs w:val="28"/>
        </w:rPr>
        <w:t xml:space="preserve">Да, в тот самый 68-ой </w:t>
      </w:r>
      <w:r>
        <w:rPr>
          <w:sz w:val="28"/>
          <w:szCs w:val="28"/>
        </w:rPr>
        <w:t xml:space="preserve"> год , когда мы с тобой входили </w:t>
      </w:r>
      <w:r w:rsidR="00F4336F">
        <w:rPr>
          <w:sz w:val="28"/>
          <w:szCs w:val="28"/>
        </w:rPr>
        <w:t>в эту Чехословакию, чтобы защитить в этой стране социализм!</w:t>
      </w:r>
      <w:r w:rsidR="00A64FE9">
        <w:rPr>
          <w:sz w:val="28"/>
          <w:szCs w:val="28"/>
        </w:rPr>
        <w:t xml:space="preserve"> </w:t>
      </w:r>
    </w:p>
    <w:p w14:paraId="20524092" w14:textId="77777777" w:rsidR="0033452A" w:rsidRDefault="00F4336F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647DFB">
        <w:rPr>
          <w:sz w:val="28"/>
          <w:szCs w:val="28"/>
        </w:rPr>
        <w:t xml:space="preserve"> </w:t>
      </w:r>
      <w:r w:rsidR="007F1D3B">
        <w:rPr>
          <w:sz w:val="28"/>
          <w:szCs w:val="28"/>
        </w:rPr>
        <w:t xml:space="preserve">Который </w:t>
      </w:r>
      <w:r w:rsidR="00CE3D37">
        <w:rPr>
          <w:sz w:val="28"/>
          <w:szCs w:val="28"/>
        </w:rPr>
        <w:t>они называли</w:t>
      </w:r>
      <w:r w:rsidR="007F1D3B">
        <w:rPr>
          <w:sz w:val="28"/>
          <w:szCs w:val="28"/>
        </w:rPr>
        <w:t xml:space="preserve"> «социализм с человеческим</w:t>
      </w:r>
      <w:r w:rsidR="00A60DEA">
        <w:rPr>
          <w:sz w:val="28"/>
          <w:szCs w:val="28"/>
        </w:rPr>
        <w:t xml:space="preserve"> лицом»…</w:t>
      </w:r>
    </w:p>
    <w:p w14:paraId="0E83D438" w14:textId="77777777" w:rsidR="00A60DEA" w:rsidRDefault="00A60DEA" w:rsidP="00644137">
      <w:pPr>
        <w:rPr>
          <w:sz w:val="28"/>
          <w:szCs w:val="28"/>
        </w:rPr>
      </w:pPr>
      <w:r>
        <w:rPr>
          <w:sz w:val="28"/>
          <w:szCs w:val="28"/>
        </w:rPr>
        <w:t>ИВАНОВ. Нет, дружище, ты ошибся</w:t>
      </w:r>
      <w:r w:rsidR="00871433">
        <w:rPr>
          <w:sz w:val="28"/>
          <w:szCs w:val="28"/>
        </w:rPr>
        <w:t>…Мы, советские солдаты</w:t>
      </w:r>
      <w:r w:rsidR="00CE3D37">
        <w:rPr>
          <w:sz w:val="28"/>
          <w:szCs w:val="28"/>
        </w:rPr>
        <w:t>,</w:t>
      </w:r>
      <w:r w:rsidR="00871433">
        <w:rPr>
          <w:sz w:val="28"/>
          <w:szCs w:val="28"/>
        </w:rPr>
        <w:t xml:space="preserve"> пришли в Социалистическую Чехословакию, чтобы защитить там наш, советский социал</w:t>
      </w:r>
      <w:r w:rsidR="007E177E">
        <w:rPr>
          <w:sz w:val="28"/>
          <w:szCs w:val="28"/>
        </w:rPr>
        <w:t xml:space="preserve">изм, а </w:t>
      </w:r>
      <w:r w:rsidR="00CE3D37">
        <w:rPr>
          <w:sz w:val="28"/>
          <w:szCs w:val="28"/>
        </w:rPr>
        <w:t xml:space="preserve">чехословацкие </w:t>
      </w:r>
      <w:r w:rsidR="0007780F">
        <w:rPr>
          <w:sz w:val="28"/>
          <w:szCs w:val="28"/>
        </w:rPr>
        <w:t xml:space="preserve">реформаторы </w:t>
      </w:r>
      <w:r w:rsidR="007E177E">
        <w:rPr>
          <w:sz w:val="28"/>
          <w:szCs w:val="28"/>
        </w:rPr>
        <w:t>хотели его заменить на «гуманный социали</w:t>
      </w:r>
      <w:r w:rsidR="0076083C">
        <w:rPr>
          <w:sz w:val="28"/>
          <w:szCs w:val="28"/>
        </w:rPr>
        <w:t>з</w:t>
      </w:r>
      <w:r w:rsidR="007E177E">
        <w:rPr>
          <w:sz w:val="28"/>
          <w:szCs w:val="28"/>
        </w:rPr>
        <w:t>м»</w:t>
      </w:r>
      <w:r w:rsidR="00BC2BAD">
        <w:rPr>
          <w:sz w:val="28"/>
          <w:szCs w:val="28"/>
        </w:rPr>
        <w:t xml:space="preserve"> или, на худой конец, на «социализ</w:t>
      </w:r>
      <w:r w:rsidR="007C124B">
        <w:rPr>
          <w:sz w:val="28"/>
          <w:szCs w:val="28"/>
        </w:rPr>
        <w:t>м</w:t>
      </w:r>
      <w:r w:rsidR="00BC2BAD">
        <w:rPr>
          <w:sz w:val="28"/>
          <w:szCs w:val="28"/>
        </w:rPr>
        <w:t xml:space="preserve"> с человеческим лицом</w:t>
      </w:r>
      <w:r w:rsidR="007C124B">
        <w:rPr>
          <w:sz w:val="28"/>
          <w:szCs w:val="28"/>
        </w:rPr>
        <w:t>»</w:t>
      </w:r>
      <w:r w:rsidR="00BC2BAD">
        <w:rPr>
          <w:sz w:val="28"/>
          <w:szCs w:val="28"/>
        </w:rPr>
        <w:t>…</w:t>
      </w:r>
    </w:p>
    <w:p w14:paraId="72711E24" w14:textId="77777777" w:rsidR="007C124B" w:rsidRDefault="007C124B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верно…У нас был социализм с лицом Брежнева, а </w:t>
      </w:r>
      <w:r w:rsidR="00EA2302">
        <w:rPr>
          <w:sz w:val="28"/>
          <w:szCs w:val="28"/>
        </w:rPr>
        <w:t xml:space="preserve">они </w:t>
      </w:r>
      <w:r w:rsidR="000A5990">
        <w:rPr>
          <w:sz w:val="28"/>
          <w:szCs w:val="28"/>
        </w:rPr>
        <w:t>такой социализм</w:t>
      </w:r>
      <w:r w:rsidR="00EA2302">
        <w:rPr>
          <w:sz w:val="28"/>
          <w:szCs w:val="28"/>
        </w:rPr>
        <w:t xml:space="preserve"> </w:t>
      </w:r>
      <w:r w:rsidR="00B0515B">
        <w:rPr>
          <w:sz w:val="28"/>
          <w:szCs w:val="28"/>
        </w:rPr>
        <w:t>не хотели</w:t>
      </w:r>
      <w:r w:rsidR="00093EC6">
        <w:rPr>
          <w:sz w:val="28"/>
          <w:szCs w:val="28"/>
        </w:rPr>
        <w:t>…</w:t>
      </w:r>
    </w:p>
    <w:p w14:paraId="789E34F3" w14:textId="77777777" w:rsidR="00EA2302" w:rsidRDefault="009B3C93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A34598">
        <w:rPr>
          <w:sz w:val="28"/>
          <w:szCs w:val="28"/>
        </w:rPr>
        <w:t>О</w:t>
      </w:r>
      <w:r w:rsidR="00093EC6">
        <w:rPr>
          <w:sz w:val="28"/>
          <w:szCs w:val="28"/>
        </w:rPr>
        <w:t>ни</w:t>
      </w:r>
      <w:r w:rsidR="00A34598">
        <w:rPr>
          <w:sz w:val="28"/>
          <w:szCs w:val="28"/>
        </w:rPr>
        <w:t>, эти чехословацкие реформаторы,</w:t>
      </w:r>
      <w:r w:rsidR="00093EC6">
        <w:rPr>
          <w:sz w:val="28"/>
          <w:szCs w:val="28"/>
        </w:rPr>
        <w:t xml:space="preserve"> хотели социализм </w:t>
      </w:r>
      <w:r>
        <w:rPr>
          <w:sz w:val="28"/>
          <w:szCs w:val="28"/>
        </w:rPr>
        <w:t>с лицом Ленина</w:t>
      </w:r>
      <w:r w:rsidR="00093EC6">
        <w:rPr>
          <w:sz w:val="28"/>
          <w:szCs w:val="28"/>
        </w:rPr>
        <w:t>!</w:t>
      </w:r>
    </w:p>
    <w:p w14:paraId="68624171" w14:textId="77777777" w:rsidR="00BC2BAD" w:rsidRDefault="009B3C93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</w:t>
      </w:r>
      <w:r w:rsidR="000A5990">
        <w:rPr>
          <w:sz w:val="28"/>
          <w:szCs w:val="28"/>
        </w:rPr>
        <w:t>да, -</w:t>
      </w:r>
      <w:r>
        <w:rPr>
          <w:sz w:val="28"/>
          <w:szCs w:val="28"/>
        </w:rPr>
        <w:t xml:space="preserve"> Ленина</w:t>
      </w:r>
      <w:r w:rsidR="00B97506">
        <w:rPr>
          <w:sz w:val="28"/>
          <w:szCs w:val="28"/>
        </w:rPr>
        <w:t xml:space="preserve">, но </w:t>
      </w:r>
      <w:r w:rsidR="00093EC6">
        <w:rPr>
          <w:sz w:val="28"/>
          <w:szCs w:val="28"/>
        </w:rPr>
        <w:t xml:space="preserve">никак </w:t>
      </w:r>
      <w:r w:rsidR="00B97506">
        <w:rPr>
          <w:sz w:val="28"/>
          <w:szCs w:val="28"/>
        </w:rPr>
        <w:t>не Брежнева, а тем более не Сталина…</w:t>
      </w:r>
    </w:p>
    <w:p w14:paraId="1C756CF0" w14:textId="77777777" w:rsidR="00B97506" w:rsidRDefault="00B97506" w:rsidP="00644137">
      <w:pPr>
        <w:rPr>
          <w:sz w:val="28"/>
          <w:szCs w:val="28"/>
        </w:rPr>
      </w:pPr>
      <w:r>
        <w:rPr>
          <w:sz w:val="28"/>
          <w:szCs w:val="28"/>
        </w:rPr>
        <w:t>ЛУКИН.</w:t>
      </w:r>
      <w:r w:rsidR="00D207D6">
        <w:rPr>
          <w:sz w:val="28"/>
          <w:szCs w:val="28"/>
        </w:rPr>
        <w:t xml:space="preserve"> </w:t>
      </w:r>
      <w:r w:rsidR="00EC6604">
        <w:rPr>
          <w:sz w:val="28"/>
          <w:szCs w:val="28"/>
        </w:rPr>
        <w:t xml:space="preserve">А я признаюсь честно тоже часто вспоминаю свою </w:t>
      </w:r>
      <w:r w:rsidR="00E12A8F">
        <w:rPr>
          <w:sz w:val="28"/>
          <w:szCs w:val="28"/>
        </w:rPr>
        <w:t>службу в Чехословакии…Мне все там очень нравилось</w:t>
      </w:r>
      <w:r w:rsidR="004320A2">
        <w:rPr>
          <w:sz w:val="28"/>
          <w:szCs w:val="28"/>
        </w:rPr>
        <w:t>: хорошие дороги, ухоженные поля и леса</w:t>
      </w:r>
      <w:r w:rsidR="005B6CBF">
        <w:rPr>
          <w:sz w:val="28"/>
          <w:szCs w:val="28"/>
        </w:rPr>
        <w:t>…</w:t>
      </w:r>
      <w:r w:rsidR="002615F9">
        <w:rPr>
          <w:sz w:val="28"/>
          <w:szCs w:val="28"/>
        </w:rPr>
        <w:t xml:space="preserve">Я хотел там остаться служить на прапорщика, но пришел приказ: выводить </w:t>
      </w:r>
      <w:r w:rsidR="00E46C06">
        <w:rPr>
          <w:sz w:val="28"/>
          <w:szCs w:val="28"/>
        </w:rPr>
        <w:t>нашу дивизию на родину, в Советский Союз…и я передумал…</w:t>
      </w:r>
      <w:r w:rsidR="005B6CBF">
        <w:rPr>
          <w:sz w:val="28"/>
          <w:szCs w:val="28"/>
        </w:rPr>
        <w:t>Вы в Чехословакию входили</w:t>
      </w:r>
      <w:r w:rsidR="000D52CF">
        <w:rPr>
          <w:sz w:val="28"/>
          <w:szCs w:val="28"/>
        </w:rPr>
        <w:t xml:space="preserve"> в 68 году</w:t>
      </w:r>
      <w:r w:rsidR="005B6CBF">
        <w:rPr>
          <w:sz w:val="28"/>
          <w:szCs w:val="28"/>
        </w:rPr>
        <w:t xml:space="preserve">, а я </w:t>
      </w:r>
      <w:r w:rsidR="005660C4">
        <w:rPr>
          <w:sz w:val="28"/>
          <w:szCs w:val="28"/>
        </w:rPr>
        <w:t xml:space="preserve">из нее </w:t>
      </w:r>
      <w:r w:rsidR="005B6CBF">
        <w:rPr>
          <w:sz w:val="28"/>
          <w:szCs w:val="28"/>
        </w:rPr>
        <w:t>вы</w:t>
      </w:r>
      <w:r w:rsidR="004320A2">
        <w:rPr>
          <w:sz w:val="28"/>
          <w:szCs w:val="28"/>
        </w:rPr>
        <w:t>ходил</w:t>
      </w:r>
      <w:r w:rsidR="000D52CF">
        <w:rPr>
          <w:sz w:val="28"/>
          <w:szCs w:val="28"/>
        </w:rPr>
        <w:t xml:space="preserve"> </w:t>
      </w:r>
      <w:r w:rsidR="005660C4">
        <w:rPr>
          <w:sz w:val="28"/>
          <w:szCs w:val="28"/>
        </w:rPr>
        <w:t>летом</w:t>
      </w:r>
      <w:r w:rsidR="000D52CF">
        <w:rPr>
          <w:sz w:val="28"/>
          <w:szCs w:val="28"/>
        </w:rPr>
        <w:t xml:space="preserve"> 199</w:t>
      </w:r>
      <w:r w:rsidR="009847EE">
        <w:rPr>
          <w:sz w:val="28"/>
          <w:szCs w:val="28"/>
        </w:rPr>
        <w:t>0 года</w:t>
      </w:r>
      <w:r w:rsidR="004320A2">
        <w:rPr>
          <w:sz w:val="28"/>
          <w:szCs w:val="28"/>
        </w:rPr>
        <w:t>…</w:t>
      </w:r>
    </w:p>
    <w:p w14:paraId="5FE0E157" w14:textId="77777777" w:rsidR="009847EE" w:rsidRDefault="009847EE" w:rsidP="00644137">
      <w:pPr>
        <w:rPr>
          <w:sz w:val="28"/>
          <w:szCs w:val="28"/>
        </w:rPr>
      </w:pPr>
      <w:r>
        <w:rPr>
          <w:sz w:val="28"/>
          <w:szCs w:val="28"/>
        </w:rPr>
        <w:t>ИВАНОВ. А ты где служил в Чехословакии</w:t>
      </w:r>
      <w:r w:rsidR="001D6D40">
        <w:rPr>
          <w:sz w:val="28"/>
          <w:szCs w:val="28"/>
        </w:rPr>
        <w:t>, Александр Иванович? В Чехии, Словакии</w:t>
      </w:r>
      <w:r w:rsidR="000F3A0F">
        <w:rPr>
          <w:sz w:val="28"/>
          <w:szCs w:val="28"/>
        </w:rPr>
        <w:t>, или в Моравии?</w:t>
      </w:r>
    </w:p>
    <w:p w14:paraId="5131C29C" w14:textId="77777777" w:rsidR="000F3A0F" w:rsidRDefault="00970D54" w:rsidP="00644137">
      <w:pPr>
        <w:rPr>
          <w:sz w:val="28"/>
          <w:szCs w:val="28"/>
        </w:rPr>
      </w:pPr>
      <w:r>
        <w:rPr>
          <w:sz w:val="28"/>
          <w:szCs w:val="28"/>
        </w:rPr>
        <w:t>ЛУКИН. В Северной Моравии, в городке Место Либава, в 237 танком полку…</w:t>
      </w:r>
    </w:p>
    <w:p w14:paraId="7D03CC1C" w14:textId="77777777" w:rsidR="00970D54" w:rsidRDefault="00B43A9E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2B5B6D">
        <w:rPr>
          <w:sz w:val="28"/>
          <w:szCs w:val="28"/>
        </w:rPr>
        <w:t>(удивленно</w:t>
      </w:r>
      <w:r w:rsidR="005660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Так </w:t>
      </w:r>
      <w:r w:rsidR="002B5B6D">
        <w:rPr>
          <w:sz w:val="28"/>
          <w:szCs w:val="28"/>
        </w:rPr>
        <w:t>выходит мы все трое</w:t>
      </w:r>
      <w:r>
        <w:rPr>
          <w:sz w:val="28"/>
          <w:szCs w:val="28"/>
        </w:rPr>
        <w:t>: ты, я и Анатолий Петрович- однополчане! П</w:t>
      </w:r>
      <w:r w:rsidR="00135F09">
        <w:rPr>
          <w:sz w:val="28"/>
          <w:szCs w:val="28"/>
        </w:rPr>
        <w:t>о</w:t>
      </w:r>
      <w:r>
        <w:rPr>
          <w:sz w:val="28"/>
          <w:szCs w:val="28"/>
        </w:rPr>
        <w:t xml:space="preserve">чему </w:t>
      </w:r>
      <w:r w:rsidR="002B5B6D">
        <w:rPr>
          <w:sz w:val="28"/>
          <w:szCs w:val="28"/>
        </w:rPr>
        <w:t xml:space="preserve">же </w:t>
      </w:r>
      <w:r>
        <w:rPr>
          <w:sz w:val="28"/>
          <w:szCs w:val="28"/>
        </w:rPr>
        <w:t>я об этом раньше не знал!?</w:t>
      </w:r>
    </w:p>
    <w:p w14:paraId="15BA4E87" w14:textId="77777777" w:rsidR="00B43A9E" w:rsidRDefault="008078C5" w:rsidP="00644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Ну, как не </w:t>
      </w:r>
      <w:r w:rsidR="00D131D9">
        <w:rPr>
          <w:sz w:val="28"/>
          <w:szCs w:val="28"/>
        </w:rPr>
        <w:t>знал?</w:t>
      </w:r>
      <w:r>
        <w:rPr>
          <w:sz w:val="28"/>
          <w:szCs w:val="28"/>
        </w:rPr>
        <w:t xml:space="preserve"> Я тебе рассказывал, что Александ</w:t>
      </w:r>
      <w:r w:rsidR="00135F09">
        <w:rPr>
          <w:sz w:val="28"/>
          <w:szCs w:val="28"/>
        </w:rPr>
        <w:t>р</w:t>
      </w:r>
      <w:r>
        <w:rPr>
          <w:sz w:val="28"/>
          <w:szCs w:val="28"/>
        </w:rPr>
        <w:t xml:space="preserve"> Иванович наш однополчан</w:t>
      </w:r>
      <w:r w:rsidR="00FB2DE5">
        <w:rPr>
          <w:sz w:val="28"/>
          <w:szCs w:val="28"/>
        </w:rPr>
        <w:t>ин…</w:t>
      </w:r>
      <w:r w:rsidR="00D131D9">
        <w:rPr>
          <w:sz w:val="28"/>
          <w:szCs w:val="28"/>
        </w:rPr>
        <w:t xml:space="preserve">Я тебе рассказывал, что </w:t>
      </w:r>
      <w:r w:rsidR="00FB2DE5">
        <w:rPr>
          <w:sz w:val="28"/>
          <w:szCs w:val="28"/>
        </w:rPr>
        <w:t>познакомился</w:t>
      </w:r>
      <w:r w:rsidR="00D131D9">
        <w:rPr>
          <w:sz w:val="28"/>
          <w:szCs w:val="28"/>
        </w:rPr>
        <w:t xml:space="preserve"> с ним</w:t>
      </w:r>
      <w:r w:rsidR="00FB2DE5">
        <w:rPr>
          <w:sz w:val="28"/>
          <w:szCs w:val="28"/>
        </w:rPr>
        <w:t xml:space="preserve">, когда </w:t>
      </w:r>
      <w:r w:rsidR="00FE367B">
        <w:rPr>
          <w:sz w:val="28"/>
          <w:szCs w:val="28"/>
        </w:rPr>
        <w:t xml:space="preserve">в </w:t>
      </w:r>
      <w:r w:rsidR="0097260F">
        <w:rPr>
          <w:sz w:val="28"/>
          <w:szCs w:val="28"/>
        </w:rPr>
        <w:t>августе 2017</w:t>
      </w:r>
      <w:r w:rsidR="00FB2DE5">
        <w:rPr>
          <w:sz w:val="28"/>
          <w:szCs w:val="28"/>
        </w:rPr>
        <w:t xml:space="preserve"> год</w:t>
      </w:r>
      <w:r w:rsidR="00FE367B">
        <w:rPr>
          <w:sz w:val="28"/>
          <w:szCs w:val="28"/>
        </w:rPr>
        <w:t xml:space="preserve">а, ездил </w:t>
      </w:r>
      <w:r w:rsidR="00FB2DE5">
        <w:rPr>
          <w:sz w:val="28"/>
          <w:szCs w:val="28"/>
        </w:rPr>
        <w:t xml:space="preserve"> </w:t>
      </w:r>
      <w:r w:rsidR="0097260F">
        <w:rPr>
          <w:sz w:val="28"/>
          <w:szCs w:val="28"/>
        </w:rPr>
        <w:t xml:space="preserve">Москву, на Поклонную гору, </w:t>
      </w:r>
      <w:r w:rsidR="00FB2DE5">
        <w:rPr>
          <w:sz w:val="28"/>
          <w:szCs w:val="28"/>
        </w:rPr>
        <w:t>на встречу ветер</w:t>
      </w:r>
      <w:r w:rsidR="006A1BDE">
        <w:rPr>
          <w:sz w:val="28"/>
          <w:szCs w:val="28"/>
        </w:rPr>
        <w:t>а</w:t>
      </w:r>
      <w:r w:rsidR="00FB2DE5">
        <w:rPr>
          <w:sz w:val="28"/>
          <w:szCs w:val="28"/>
        </w:rPr>
        <w:t>нов Централ</w:t>
      </w:r>
      <w:r w:rsidR="006A1BDE">
        <w:rPr>
          <w:sz w:val="28"/>
          <w:szCs w:val="28"/>
        </w:rPr>
        <w:t>ь</w:t>
      </w:r>
      <w:r w:rsidR="00FB2DE5">
        <w:rPr>
          <w:sz w:val="28"/>
          <w:szCs w:val="28"/>
        </w:rPr>
        <w:t>ной Группы Войск(ЦГВ)</w:t>
      </w:r>
      <w:r w:rsidR="0097260F">
        <w:rPr>
          <w:sz w:val="28"/>
          <w:szCs w:val="28"/>
        </w:rPr>
        <w:t>.</w:t>
      </w:r>
      <w:r w:rsidR="006A1BDE">
        <w:rPr>
          <w:sz w:val="28"/>
          <w:szCs w:val="28"/>
        </w:rPr>
        <w:t xml:space="preserve"> </w:t>
      </w:r>
    </w:p>
    <w:p w14:paraId="27634A5D" w14:textId="77777777" w:rsidR="00105B55" w:rsidRDefault="006A1BDE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4819AC">
        <w:rPr>
          <w:sz w:val="28"/>
          <w:szCs w:val="28"/>
        </w:rPr>
        <w:t xml:space="preserve">Наверно, я забыл…Лично я, </w:t>
      </w:r>
      <w:r w:rsidR="003C7138">
        <w:rPr>
          <w:sz w:val="28"/>
          <w:szCs w:val="28"/>
        </w:rPr>
        <w:t xml:space="preserve"> в </w:t>
      </w:r>
      <w:r w:rsidR="00953513">
        <w:rPr>
          <w:sz w:val="28"/>
          <w:szCs w:val="28"/>
        </w:rPr>
        <w:t xml:space="preserve">этом </w:t>
      </w:r>
      <w:r w:rsidR="003C7138">
        <w:rPr>
          <w:sz w:val="28"/>
          <w:szCs w:val="28"/>
        </w:rPr>
        <w:t>2017 году</w:t>
      </w:r>
      <w:r w:rsidR="004819AC">
        <w:rPr>
          <w:sz w:val="28"/>
          <w:szCs w:val="28"/>
        </w:rPr>
        <w:t xml:space="preserve">, </w:t>
      </w:r>
      <w:r w:rsidR="003C7138">
        <w:rPr>
          <w:sz w:val="28"/>
          <w:szCs w:val="28"/>
        </w:rPr>
        <w:t xml:space="preserve"> на встречу </w:t>
      </w:r>
      <w:r w:rsidR="004819AC">
        <w:rPr>
          <w:sz w:val="28"/>
          <w:szCs w:val="28"/>
        </w:rPr>
        <w:t xml:space="preserve">ветеранов </w:t>
      </w:r>
      <w:r w:rsidR="004819AC" w:rsidRPr="004819AC">
        <w:rPr>
          <w:sz w:val="28"/>
          <w:szCs w:val="28"/>
        </w:rPr>
        <w:t xml:space="preserve"> </w:t>
      </w:r>
      <w:r w:rsidR="003C7138">
        <w:rPr>
          <w:sz w:val="28"/>
          <w:szCs w:val="28"/>
        </w:rPr>
        <w:t xml:space="preserve">не ездил: </w:t>
      </w:r>
      <w:r w:rsidR="00BB7CD8">
        <w:rPr>
          <w:sz w:val="28"/>
          <w:szCs w:val="28"/>
        </w:rPr>
        <w:t xml:space="preserve">я в тот день </w:t>
      </w:r>
      <w:r w:rsidR="009D70EC">
        <w:rPr>
          <w:sz w:val="28"/>
          <w:szCs w:val="28"/>
        </w:rPr>
        <w:t>хоронил своего племянника…Царство ему небесное</w:t>
      </w:r>
      <w:r w:rsidR="00A73065">
        <w:rPr>
          <w:sz w:val="28"/>
          <w:szCs w:val="28"/>
        </w:rPr>
        <w:t>(перекрестился)… Хороший был парень</w:t>
      </w:r>
      <w:r w:rsidR="009B1B55">
        <w:rPr>
          <w:sz w:val="28"/>
          <w:szCs w:val="28"/>
        </w:rPr>
        <w:t xml:space="preserve">, </w:t>
      </w:r>
      <w:r w:rsidR="00BB7CD8">
        <w:rPr>
          <w:sz w:val="28"/>
          <w:szCs w:val="28"/>
        </w:rPr>
        <w:t xml:space="preserve">если бы не </w:t>
      </w:r>
      <w:r w:rsidR="009B1B55">
        <w:rPr>
          <w:sz w:val="28"/>
          <w:szCs w:val="28"/>
        </w:rPr>
        <w:t xml:space="preserve"> умер от наркотиков…Но в </w:t>
      </w:r>
      <w:r w:rsidR="00953513">
        <w:rPr>
          <w:sz w:val="28"/>
          <w:szCs w:val="28"/>
        </w:rPr>
        <w:t xml:space="preserve">будущем, </w:t>
      </w:r>
      <w:r w:rsidR="009B1B55">
        <w:rPr>
          <w:sz w:val="28"/>
          <w:szCs w:val="28"/>
        </w:rPr>
        <w:t>2018 году</w:t>
      </w:r>
      <w:r w:rsidR="00DB026A">
        <w:rPr>
          <w:sz w:val="28"/>
          <w:szCs w:val="28"/>
        </w:rPr>
        <w:t xml:space="preserve">, </w:t>
      </w:r>
      <w:r w:rsidR="009B1B55">
        <w:rPr>
          <w:sz w:val="28"/>
          <w:szCs w:val="28"/>
        </w:rPr>
        <w:t xml:space="preserve"> я обязательно поеду</w:t>
      </w:r>
      <w:r w:rsidR="00DB026A">
        <w:rPr>
          <w:sz w:val="28"/>
          <w:szCs w:val="28"/>
        </w:rPr>
        <w:t>….</w:t>
      </w:r>
      <w:r w:rsidR="009B1B55">
        <w:rPr>
          <w:sz w:val="28"/>
          <w:szCs w:val="28"/>
        </w:rPr>
        <w:t xml:space="preserve"> </w:t>
      </w:r>
      <w:r w:rsidR="00DB026A">
        <w:rPr>
          <w:sz w:val="28"/>
          <w:szCs w:val="28"/>
        </w:rPr>
        <w:t xml:space="preserve">В </w:t>
      </w:r>
      <w:r w:rsidR="009B1B55">
        <w:rPr>
          <w:sz w:val="28"/>
          <w:szCs w:val="28"/>
        </w:rPr>
        <w:t>Москву, на П</w:t>
      </w:r>
      <w:r w:rsidR="001257D1">
        <w:rPr>
          <w:sz w:val="28"/>
          <w:szCs w:val="28"/>
        </w:rPr>
        <w:t>о</w:t>
      </w:r>
      <w:r w:rsidR="009B1B55">
        <w:rPr>
          <w:sz w:val="28"/>
          <w:szCs w:val="28"/>
        </w:rPr>
        <w:t>клонную гору</w:t>
      </w:r>
      <w:r w:rsidR="001257D1">
        <w:rPr>
          <w:sz w:val="28"/>
          <w:szCs w:val="28"/>
        </w:rPr>
        <w:t>, на встречу ветеранов…</w:t>
      </w:r>
      <w:r w:rsidR="00B34CA4" w:rsidRPr="00B34CA4">
        <w:rPr>
          <w:sz w:val="28"/>
          <w:szCs w:val="28"/>
        </w:rPr>
        <w:t xml:space="preserve"> </w:t>
      </w:r>
      <w:r w:rsidR="00105B55">
        <w:rPr>
          <w:sz w:val="28"/>
          <w:szCs w:val="28"/>
        </w:rPr>
        <w:t>Да, мы все втроем поедем, верно!?</w:t>
      </w:r>
    </w:p>
    <w:p w14:paraId="2728A9E7" w14:textId="77777777" w:rsidR="00105B55" w:rsidRDefault="00105B55" w:rsidP="00644137">
      <w:pPr>
        <w:rPr>
          <w:sz w:val="28"/>
          <w:szCs w:val="28"/>
        </w:rPr>
      </w:pPr>
      <w:r>
        <w:rPr>
          <w:sz w:val="28"/>
          <w:szCs w:val="28"/>
        </w:rPr>
        <w:t>ШУТОВ. Ну, конечно, поедем!</w:t>
      </w:r>
    </w:p>
    <w:p w14:paraId="5E0ACDC5" w14:textId="77777777" w:rsidR="00C210FA" w:rsidRDefault="00105B55" w:rsidP="00644137">
      <w:pPr>
        <w:rPr>
          <w:sz w:val="28"/>
          <w:szCs w:val="28"/>
        </w:rPr>
      </w:pPr>
      <w:r>
        <w:rPr>
          <w:sz w:val="28"/>
          <w:szCs w:val="28"/>
        </w:rPr>
        <w:t>ЛУКИН. Да, обязатель</w:t>
      </w:r>
      <w:r w:rsidR="00F656DB">
        <w:rPr>
          <w:sz w:val="28"/>
          <w:szCs w:val="28"/>
        </w:rPr>
        <w:t xml:space="preserve">но поедем! И привезем с собой на эту встречу флаг нашего </w:t>
      </w:r>
      <w:r w:rsidR="00C210FA">
        <w:rPr>
          <w:sz w:val="28"/>
          <w:szCs w:val="28"/>
        </w:rPr>
        <w:t>Краснознаменного орденов Суворова</w:t>
      </w:r>
      <w:r w:rsidR="00B34CA4" w:rsidRPr="00B34CA4">
        <w:rPr>
          <w:sz w:val="28"/>
          <w:szCs w:val="28"/>
        </w:rPr>
        <w:t xml:space="preserve">? </w:t>
      </w:r>
      <w:r w:rsidR="00B34CA4">
        <w:rPr>
          <w:sz w:val="28"/>
          <w:szCs w:val="28"/>
        </w:rPr>
        <w:t xml:space="preserve">Кутузова </w:t>
      </w:r>
      <w:r w:rsidR="00C210FA">
        <w:rPr>
          <w:sz w:val="28"/>
          <w:szCs w:val="28"/>
        </w:rPr>
        <w:t xml:space="preserve"> и Богдана Хмельницкого </w:t>
      </w:r>
      <w:r w:rsidR="00F656DB">
        <w:rPr>
          <w:sz w:val="28"/>
          <w:szCs w:val="28"/>
        </w:rPr>
        <w:t>237 танкового</w:t>
      </w:r>
      <w:r w:rsidR="00C210FA">
        <w:rPr>
          <w:sz w:val="28"/>
          <w:szCs w:val="28"/>
        </w:rPr>
        <w:t xml:space="preserve"> полка! </w:t>
      </w:r>
    </w:p>
    <w:p w14:paraId="5F84EA03" w14:textId="77777777" w:rsidR="00932E54" w:rsidRDefault="00C210FA" w:rsidP="00644137">
      <w:pPr>
        <w:rPr>
          <w:sz w:val="28"/>
          <w:szCs w:val="28"/>
        </w:rPr>
      </w:pPr>
      <w:r>
        <w:rPr>
          <w:sz w:val="28"/>
          <w:szCs w:val="28"/>
        </w:rPr>
        <w:t>ШУТОВ. А ты знаешь, где можно заказать такой флаг</w:t>
      </w:r>
      <w:r w:rsidR="00932E54">
        <w:rPr>
          <w:sz w:val="28"/>
          <w:szCs w:val="28"/>
        </w:rPr>
        <w:t>?</w:t>
      </w:r>
    </w:p>
    <w:p w14:paraId="09126111" w14:textId="77777777" w:rsidR="00DC386E" w:rsidRDefault="00932E54" w:rsidP="00644137">
      <w:pPr>
        <w:rPr>
          <w:sz w:val="28"/>
          <w:szCs w:val="28"/>
        </w:rPr>
      </w:pPr>
      <w:r>
        <w:rPr>
          <w:sz w:val="28"/>
          <w:szCs w:val="28"/>
        </w:rPr>
        <w:t>ЛУКИН. Знаю! Есть такая фирма, в которой делают такие флаги</w:t>
      </w:r>
      <w:r w:rsidR="00DC386E">
        <w:rPr>
          <w:sz w:val="28"/>
          <w:szCs w:val="28"/>
        </w:rPr>
        <w:t>. Стоит три тысячи…</w:t>
      </w:r>
      <w:r w:rsidR="00135F09">
        <w:rPr>
          <w:sz w:val="28"/>
          <w:szCs w:val="28"/>
        </w:rPr>
        <w:t>Скинемся, -</w:t>
      </w:r>
      <w:r w:rsidR="00FC2E36">
        <w:rPr>
          <w:sz w:val="28"/>
          <w:szCs w:val="28"/>
        </w:rPr>
        <w:t xml:space="preserve"> и закажем…</w:t>
      </w:r>
    </w:p>
    <w:p w14:paraId="212272D7" w14:textId="77777777" w:rsidR="006A1BDE" w:rsidRDefault="00DC386E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Три тысячи? </w:t>
      </w:r>
      <w:r w:rsidR="00065DC6">
        <w:rPr>
          <w:sz w:val="28"/>
          <w:szCs w:val="28"/>
        </w:rPr>
        <w:t xml:space="preserve">Найдем! </w:t>
      </w:r>
      <w:r w:rsidR="0013225C">
        <w:rPr>
          <w:sz w:val="28"/>
          <w:szCs w:val="28"/>
        </w:rPr>
        <w:t xml:space="preserve">Это тебе задание, </w:t>
      </w:r>
      <w:r w:rsidR="00FC2E36">
        <w:rPr>
          <w:sz w:val="28"/>
          <w:szCs w:val="28"/>
        </w:rPr>
        <w:t>Анатолий Петрович</w:t>
      </w:r>
      <w:r w:rsidR="0013225C">
        <w:rPr>
          <w:sz w:val="28"/>
          <w:szCs w:val="28"/>
        </w:rPr>
        <w:t>!</w:t>
      </w:r>
      <w:r w:rsidR="001646D0">
        <w:rPr>
          <w:sz w:val="28"/>
          <w:szCs w:val="28"/>
        </w:rPr>
        <w:t xml:space="preserve"> </w:t>
      </w:r>
      <w:r w:rsidR="0013225C">
        <w:rPr>
          <w:sz w:val="28"/>
          <w:szCs w:val="28"/>
        </w:rPr>
        <w:t xml:space="preserve">Сделать для </w:t>
      </w:r>
      <w:r w:rsidR="00FC2E36">
        <w:rPr>
          <w:sz w:val="28"/>
          <w:szCs w:val="28"/>
        </w:rPr>
        <w:t xml:space="preserve">нашей делегации  </w:t>
      </w:r>
      <w:r w:rsidR="00C117A8">
        <w:rPr>
          <w:sz w:val="28"/>
          <w:szCs w:val="28"/>
        </w:rPr>
        <w:t xml:space="preserve">флаг с эмблемой </w:t>
      </w:r>
      <w:r w:rsidR="00FC2E36">
        <w:rPr>
          <w:sz w:val="28"/>
          <w:szCs w:val="28"/>
        </w:rPr>
        <w:t xml:space="preserve"> </w:t>
      </w:r>
      <w:r w:rsidR="00C117A8">
        <w:rPr>
          <w:sz w:val="28"/>
          <w:szCs w:val="28"/>
        </w:rPr>
        <w:t>237 танкового полка</w:t>
      </w:r>
      <w:r w:rsidR="006769AA">
        <w:rPr>
          <w:sz w:val="28"/>
          <w:szCs w:val="28"/>
        </w:rPr>
        <w:t xml:space="preserve"> 31 танковой дивизии</w:t>
      </w:r>
      <w:r w:rsidR="00807988">
        <w:rPr>
          <w:sz w:val="28"/>
          <w:szCs w:val="28"/>
        </w:rPr>
        <w:t>!?</w:t>
      </w:r>
    </w:p>
    <w:p w14:paraId="419C5548" w14:textId="77777777" w:rsidR="00807988" w:rsidRDefault="00807988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6769AA">
        <w:rPr>
          <w:sz w:val="28"/>
          <w:szCs w:val="28"/>
        </w:rPr>
        <w:t>Даю ч</w:t>
      </w:r>
      <w:r>
        <w:rPr>
          <w:sz w:val="28"/>
          <w:szCs w:val="28"/>
        </w:rPr>
        <w:t>естное слово,</w:t>
      </w:r>
      <w:r w:rsidR="006769AA">
        <w:rPr>
          <w:sz w:val="28"/>
          <w:szCs w:val="28"/>
        </w:rPr>
        <w:t xml:space="preserve"> </w:t>
      </w:r>
      <w:r>
        <w:rPr>
          <w:sz w:val="28"/>
          <w:szCs w:val="28"/>
        </w:rPr>
        <w:t>-сделаю!</w:t>
      </w:r>
    </w:p>
    <w:p w14:paraId="25808752" w14:textId="77777777" w:rsidR="00807988" w:rsidRDefault="00807988" w:rsidP="00644137">
      <w:pPr>
        <w:rPr>
          <w:sz w:val="28"/>
          <w:szCs w:val="28"/>
        </w:rPr>
      </w:pPr>
      <w:r>
        <w:rPr>
          <w:sz w:val="28"/>
          <w:szCs w:val="28"/>
        </w:rPr>
        <w:t xml:space="preserve">ИВАНОВ. Тогда по </w:t>
      </w:r>
      <w:r w:rsidR="006769AA">
        <w:rPr>
          <w:sz w:val="28"/>
          <w:szCs w:val="28"/>
        </w:rPr>
        <w:t>рюмочке, -</w:t>
      </w:r>
      <w:r>
        <w:rPr>
          <w:sz w:val="28"/>
          <w:szCs w:val="28"/>
        </w:rPr>
        <w:t xml:space="preserve"> за службу</w:t>
      </w:r>
      <w:r w:rsidR="004319FB">
        <w:rPr>
          <w:sz w:val="28"/>
          <w:szCs w:val="28"/>
        </w:rPr>
        <w:t xml:space="preserve"> и дружбу</w:t>
      </w:r>
      <w:r>
        <w:rPr>
          <w:sz w:val="28"/>
          <w:szCs w:val="28"/>
        </w:rPr>
        <w:t xml:space="preserve"> в Чехословакии</w:t>
      </w:r>
      <w:r w:rsidR="0046176C">
        <w:rPr>
          <w:sz w:val="28"/>
          <w:szCs w:val="28"/>
        </w:rPr>
        <w:t>! А потом споем!</w:t>
      </w:r>
    </w:p>
    <w:p w14:paraId="4ED4184D" w14:textId="77777777" w:rsidR="0046176C" w:rsidRDefault="0046176C" w:rsidP="0046176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319FB">
        <w:t>разливает водку по рюмкам, друзья чокаются</w:t>
      </w:r>
      <w:r w:rsidR="00943600" w:rsidRPr="004319FB">
        <w:t>,</w:t>
      </w:r>
      <w:r w:rsidRPr="004319FB">
        <w:t xml:space="preserve"> пьют</w:t>
      </w:r>
      <w:r w:rsidR="00943600" w:rsidRPr="004319FB">
        <w:t xml:space="preserve"> и закусываю</w:t>
      </w:r>
      <w:r w:rsidR="00816C62" w:rsidRPr="004319FB">
        <w:t>т</w:t>
      </w:r>
      <w:r w:rsidR="00943600">
        <w:rPr>
          <w:sz w:val="28"/>
          <w:szCs w:val="28"/>
        </w:rPr>
        <w:t>)</w:t>
      </w:r>
    </w:p>
    <w:p w14:paraId="39B50EB3" w14:textId="77777777" w:rsidR="00943600" w:rsidRDefault="00943600" w:rsidP="0094360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1C04EB">
        <w:rPr>
          <w:sz w:val="28"/>
          <w:szCs w:val="28"/>
        </w:rPr>
        <w:t>А теперь в</w:t>
      </w:r>
      <w:r w:rsidR="003F1B2E">
        <w:rPr>
          <w:sz w:val="28"/>
          <w:szCs w:val="28"/>
        </w:rPr>
        <w:t xml:space="preserve">ыпьем </w:t>
      </w:r>
      <w:r>
        <w:rPr>
          <w:sz w:val="28"/>
          <w:szCs w:val="28"/>
        </w:rPr>
        <w:t xml:space="preserve"> </w:t>
      </w:r>
      <w:r w:rsidR="00816C62">
        <w:rPr>
          <w:sz w:val="28"/>
          <w:szCs w:val="28"/>
        </w:rPr>
        <w:t>за тех, кто погиб в Чехословаки, за тех, кто умер после службы…</w:t>
      </w:r>
    </w:p>
    <w:p w14:paraId="7201C2DD" w14:textId="77777777" w:rsidR="00816C62" w:rsidRDefault="00816C62" w:rsidP="00943600">
      <w:pPr>
        <w:rPr>
          <w:sz w:val="28"/>
          <w:szCs w:val="28"/>
        </w:rPr>
      </w:pPr>
      <w:r>
        <w:rPr>
          <w:sz w:val="28"/>
          <w:szCs w:val="28"/>
        </w:rPr>
        <w:t>ИВАНОВ. Да, за тех, кто погиб и умер после службы</w:t>
      </w:r>
      <w:r w:rsidR="003063BB">
        <w:rPr>
          <w:sz w:val="28"/>
          <w:szCs w:val="28"/>
        </w:rPr>
        <w:t xml:space="preserve"> </w:t>
      </w:r>
      <w:r w:rsidR="001C04EB">
        <w:rPr>
          <w:sz w:val="28"/>
          <w:szCs w:val="28"/>
        </w:rPr>
        <w:t>…</w:t>
      </w:r>
      <w:r>
        <w:rPr>
          <w:sz w:val="28"/>
          <w:szCs w:val="28"/>
        </w:rPr>
        <w:t xml:space="preserve"> надо тоже выпить</w:t>
      </w:r>
      <w:r w:rsidR="00DF31F3">
        <w:rPr>
          <w:sz w:val="28"/>
          <w:szCs w:val="28"/>
        </w:rPr>
        <w:t xml:space="preserve"> </w:t>
      </w:r>
      <w:r w:rsidR="00BE679A">
        <w:rPr>
          <w:sz w:val="28"/>
          <w:szCs w:val="28"/>
        </w:rPr>
        <w:t>(снова разливает водку) Н</w:t>
      </w:r>
      <w:r w:rsidR="00313D4C">
        <w:rPr>
          <w:sz w:val="28"/>
          <w:szCs w:val="28"/>
        </w:rPr>
        <w:t>е</w:t>
      </w:r>
      <w:r w:rsidR="00BE679A">
        <w:rPr>
          <w:sz w:val="28"/>
          <w:szCs w:val="28"/>
        </w:rPr>
        <w:t xml:space="preserve"> чока</w:t>
      </w:r>
      <w:r w:rsidR="00313D4C">
        <w:rPr>
          <w:sz w:val="28"/>
          <w:szCs w:val="28"/>
        </w:rPr>
        <w:t>ясь…</w:t>
      </w:r>
      <w:r w:rsidR="003063BB">
        <w:rPr>
          <w:sz w:val="28"/>
          <w:szCs w:val="28"/>
        </w:rPr>
        <w:t>А потом минуту помолчим…</w:t>
      </w:r>
    </w:p>
    <w:p w14:paraId="489D9052" w14:textId="77777777" w:rsidR="00BE679A" w:rsidRDefault="0009273E" w:rsidP="00BE679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4683E">
        <w:rPr>
          <w:sz w:val="28"/>
          <w:szCs w:val="28"/>
        </w:rPr>
        <w:t xml:space="preserve"> </w:t>
      </w:r>
      <w:r w:rsidR="0034683E" w:rsidRPr="003063BB">
        <w:t>пьют</w:t>
      </w:r>
      <w:r w:rsidRPr="003063BB">
        <w:t xml:space="preserve"> не чокаясь и, поставив на стол рюмки, </w:t>
      </w:r>
      <w:r w:rsidR="0034683E" w:rsidRPr="003063BB">
        <w:t>минуту молчат</w:t>
      </w:r>
      <w:r w:rsidR="0034683E">
        <w:rPr>
          <w:sz w:val="28"/>
          <w:szCs w:val="28"/>
        </w:rPr>
        <w:t>)</w:t>
      </w:r>
    </w:p>
    <w:p w14:paraId="5FB67354" w14:textId="77777777" w:rsidR="0034683E" w:rsidRPr="005735E0" w:rsidRDefault="0034683E" w:rsidP="0034683E">
      <w:pPr>
        <w:rPr>
          <w:sz w:val="28"/>
          <w:szCs w:val="28"/>
        </w:rPr>
      </w:pPr>
      <w:r>
        <w:rPr>
          <w:sz w:val="28"/>
          <w:szCs w:val="28"/>
        </w:rPr>
        <w:t>Ну, а теперь споем…</w:t>
      </w:r>
      <w:r w:rsidR="00B1214A">
        <w:rPr>
          <w:sz w:val="28"/>
          <w:szCs w:val="28"/>
        </w:rPr>
        <w:t>в их память …Анатолий Петрович, возьми гитару…</w:t>
      </w:r>
      <w:r w:rsidR="00950824">
        <w:rPr>
          <w:sz w:val="28"/>
          <w:szCs w:val="28"/>
        </w:rPr>
        <w:t xml:space="preserve"> Начнем с нашего </w:t>
      </w:r>
      <w:r w:rsidR="005735E0">
        <w:rPr>
          <w:sz w:val="28"/>
          <w:szCs w:val="28"/>
        </w:rPr>
        <w:t>гимн</w:t>
      </w:r>
      <w:r w:rsidR="00950824">
        <w:rPr>
          <w:sz w:val="28"/>
          <w:szCs w:val="28"/>
        </w:rPr>
        <w:t>а</w:t>
      </w:r>
      <w:r w:rsidR="005735E0">
        <w:rPr>
          <w:sz w:val="28"/>
          <w:szCs w:val="28"/>
        </w:rPr>
        <w:t xml:space="preserve"> « Ехали на танках</w:t>
      </w:r>
      <w:r w:rsidR="00950824">
        <w:rPr>
          <w:sz w:val="28"/>
          <w:szCs w:val="28"/>
        </w:rPr>
        <w:t>…»</w:t>
      </w:r>
    </w:p>
    <w:p w14:paraId="757339AD" w14:textId="77777777" w:rsidR="00B1214A" w:rsidRDefault="0095065A" w:rsidP="00B1214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1214A" w:rsidRPr="005735E0">
        <w:t>Шутов снимает гитару</w:t>
      </w:r>
      <w:r>
        <w:rPr>
          <w:sz w:val="28"/>
          <w:szCs w:val="28"/>
        </w:rPr>
        <w:t>)</w:t>
      </w:r>
    </w:p>
    <w:p w14:paraId="60788BB8" w14:textId="77777777" w:rsidR="0095065A" w:rsidRDefault="0095065A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Кстати, хочу заметить, что автор этой песни до сих пор не известен…Может </w:t>
      </w:r>
      <w:r w:rsidR="0070160F">
        <w:rPr>
          <w:sz w:val="28"/>
          <w:szCs w:val="28"/>
        </w:rPr>
        <w:t xml:space="preserve">быть, узнаем его имя , на встрече </w:t>
      </w:r>
      <w:r w:rsidR="00E55F9B">
        <w:rPr>
          <w:sz w:val="28"/>
          <w:szCs w:val="28"/>
        </w:rPr>
        <w:t xml:space="preserve">ветеранов в Москве, </w:t>
      </w:r>
      <w:r w:rsidR="0070160F">
        <w:rPr>
          <w:sz w:val="28"/>
          <w:szCs w:val="28"/>
        </w:rPr>
        <w:t>на Поклонной горе</w:t>
      </w:r>
      <w:r w:rsidR="00B34644">
        <w:rPr>
          <w:sz w:val="28"/>
          <w:szCs w:val="28"/>
        </w:rPr>
        <w:t xml:space="preserve">, </w:t>
      </w:r>
      <w:r w:rsidR="00EC7E78">
        <w:rPr>
          <w:sz w:val="28"/>
          <w:szCs w:val="28"/>
        </w:rPr>
        <w:t xml:space="preserve">в </w:t>
      </w:r>
      <w:r w:rsidR="00B34644">
        <w:rPr>
          <w:sz w:val="28"/>
          <w:szCs w:val="28"/>
        </w:rPr>
        <w:t>август</w:t>
      </w:r>
      <w:r w:rsidR="00EC7E78">
        <w:rPr>
          <w:sz w:val="28"/>
          <w:szCs w:val="28"/>
        </w:rPr>
        <w:t xml:space="preserve">е будущего </w:t>
      </w:r>
      <w:r w:rsidR="00B34644">
        <w:rPr>
          <w:sz w:val="28"/>
          <w:szCs w:val="28"/>
        </w:rPr>
        <w:t xml:space="preserve"> </w:t>
      </w:r>
      <w:r w:rsidR="00EC7E78">
        <w:rPr>
          <w:sz w:val="28"/>
          <w:szCs w:val="28"/>
        </w:rPr>
        <w:t xml:space="preserve">2018 </w:t>
      </w:r>
      <w:r w:rsidR="00B34644">
        <w:rPr>
          <w:sz w:val="28"/>
          <w:szCs w:val="28"/>
        </w:rPr>
        <w:t xml:space="preserve">года </w:t>
      </w:r>
      <w:r w:rsidR="00E55F9B">
        <w:rPr>
          <w:sz w:val="28"/>
          <w:szCs w:val="28"/>
        </w:rPr>
        <w:t>…( играет и начинает петь</w:t>
      </w:r>
      <w:r w:rsidR="000466C5">
        <w:rPr>
          <w:sz w:val="28"/>
          <w:szCs w:val="28"/>
        </w:rPr>
        <w:t xml:space="preserve"> </w:t>
      </w:r>
      <w:r w:rsidR="00E55F9B">
        <w:rPr>
          <w:sz w:val="28"/>
          <w:szCs w:val="28"/>
        </w:rPr>
        <w:t xml:space="preserve">, а </w:t>
      </w:r>
      <w:r w:rsidR="00E5757A">
        <w:rPr>
          <w:sz w:val="28"/>
          <w:szCs w:val="28"/>
        </w:rPr>
        <w:t>Иванов и Лукин  подпевают</w:t>
      </w:r>
      <w:r w:rsidR="00E55F9B">
        <w:rPr>
          <w:sz w:val="28"/>
          <w:szCs w:val="28"/>
        </w:rPr>
        <w:t>)</w:t>
      </w:r>
    </w:p>
    <w:p w14:paraId="0B950503" w14:textId="77777777" w:rsidR="00E5757A" w:rsidRDefault="00E5757A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Ехали на танках ночь не спали</w:t>
      </w:r>
      <w:r w:rsidR="000466C5">
        <w:rPr>
          <w:sz w:val="28"/>
          <w:szCs w:val="28"/>
        </w:rPr>
        <w:t>,</w:t>
      </w:r>
    </w:p>
    <w:p w14:paraId="6EEDFE88" w14:textId="77777777" w:rsidR="000466C5" w:rsidRDefault="000466C5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Торопились помощь </w:t>
      </w:r>
      <w:r w:rsidR="00087073">
        <w:rPr>
          <w:sz w:val="28"/>
          <w:szCs w:val="28"/>
        </w:rPr>
        <w:t>оказать...</w:t>
      </w:r>
    </w:p>
    <w:p w14:paraId="3B4A9B52" w14:textId="77777777" w:rsidR="000466C5" w:rsidRDefault="000466C5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А на утро с горечью узнали</w:t>
      </w:r>
      <w:r w:rsidR="00BA4A82">
        <w:rPr>
          <w:sz w:val="28"/>
          <w:szCs w:val="28"/>
        </w:rPr>
        <w:t xml:space="preserve">, </w:t>
      </w:r>
    </w:p>
    <w:p w14:paraId="383572A1" w14:textId="77777777" w:rsidR="00BA4A82" w:rsidRDefault="00BA4A82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за это будут осуждать…</w:t>
      </w:r>
    </w:p>
    <w:p w14:paraId="757B5C28" w14:textId="77777777" w:rsidR="00BA4A82" w:rsidRDefault="00BA4A82" w:rsidP="00E5757A">
      <w:pPr>
        <w:jc w:val="center"/>
        <w:rPr>
          <w:sz w:val="28"/>
          <w:szCs w:val="28"/>
        </w:rPr>
      </w:pPr>
    </w:p>
    <w:p w14:paraId="188B6A49" w14:textId="77777777" w:rsidR="00BA4A82" w:rsidRDefault="00BA4A82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Дорогой длинною в Чехословакию</w:t>
      </w:r>
    </w:p>
    <w:p w14:paraId="377940D2" w14:textId="77777777" w:rsidR="00BA4A82" w:rsidRDefault="00BA4A82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Пришли мы мир в стране установить…</w:t>
      </w:r>
    </w:p>
    <w:p w14:paraId="41B88B03" w14:textId="77777777" w:rsidR="00BA4A82" w:rsidRDefault="00BA4A82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И убеждали мы</w:t>
      </w:r>
      <w:r w:rsidR="00105B2A">
        <w:rPr>
          <w:sz w:val="28"/>
          <w:szCs w:val="28"/>
        </w:rPr>
        <w:t>, и жарко спорили…</w:t>
      </w:r>
    </w:p>
    <w:p w14:paraId="5FB9B9F2" w14:textId="77777777" w:rsidR="00105B2A" w:rsidRDefault="00105B2A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Хотели нашей правдой победить…</w:t>
      </w:r>
    </w:p>
    <w:p w14:paraId="731F5A2B" w14:textId="77777777" w:rsidR="00105B2A" w:rsidRDefault="00105B2A" w:rsidP="00E5757A">
      <w:pPr>
        <w:jc w:val="center"/>
        <w:rPr>
          <w:sz w:val="28"/>
          <w:szCs w:val="28"/>
        </w:rPr>
      </w:pPr>
    </w:p>
    <w:p w14:paraId="14D31AFC" w14:textId="77777777" w:rsidR="00105B2A" w:rsidRDefault="00105B2A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Помнишь</w:t>
      </w:r>
      <w:r w:rsidR="000C762D">
        <w:rPr>
          <w:sz w:val="28"/>
          <w:szCs w:val="28"/>
        </w:rPr>
        <w:t>, как на каждой автостраде</w:t>
      </w:r>
    </w:p>
    <w:p w14:paraId="01BEF6AA" w14:textId="77777777" w:rsidR="000C762D" w:rsidRDefault="000C762D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кричали: «</w:t>
      </w:r>
      <w:r w:rsidR="00F72569">
        <w:rPr>
          <w:sz w:val="28"/>
          <w:szCs w:val="28"/>
        </w:rPr>
        <w:t xml:space="preserve"> Й</w:t>
      </w:r>
      <w:r>
        <w:rPr>
          <w:sz w:val="28"/>
          <w:szCs w:val="28"/>
        </w:rPr>
        <w:t>ди, Иван, домой!</w:t>
      </w:r>
      <w:r w:rsidR="00663E0B">
        <w:rPr>
          <w:sz w:val="28"/>
          <w:szCs w:val="28"/>
        </w:rPr>
        <w:t>»</w:t>
      </w:r>
    </w:p>
    <w:p w14:paraId="16098551" w14:textId="77777777" w:rsidR="00663E0B" w:rsidRDefault="00663E0B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из-за углов стреляли сзади, </w:t>
      </w:r>
    </w:p>
    <w:p w14:paraId="064C38B1" w14:textId="77777777" w:rsidR="00663E0B" w:rsidRDefault="00663E0B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покрышки жги на мостовой…</w:t>
      </w:r>
    </w:p>
    <w:p w14:paraId="352794A0" w14:textId="77777777" w:rsidR="00663E0B" w:rsidRDefault="00663E0B" w:rsidP="00E5757A">
      <w:pPr>
        <w:jc w:val="center"/>
        <w:rPr>
          <w:sz w:val="28"/>
          <w:szCs w:val="28"/>
        </w:rPr>
      </w:pPr>
    </w:p>
    <w:p w14:paraId="4A7D8C0D" w14:textId="77777777" w:rsidR="00663E0B" w:rsidRDefault="00663E0B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Вспоминали венгро</w:t>
      </w:r>
      <w:r w:rsidR="00834080">
        <w:rPr>
          <w:sz w:val="28"/>
          <w:szCs w:val="28"/>
        </w:rPr>
        <w:t>в</w:t>
      </w:r>
      <w:r>
        <w:rPr>
          <w:sz w:val="28"/>
          <w:szCs w:val="28"/>
        </w:rPr>
        <w:t xml:space="preserve"> ветераны</w:t>
      </w:r>
      <w:r w:rsidR="00834080">
        <w:rPr>
          <w:sz w:val="28"/>
          <w:szCs w:val="28"/>
        </w:rPr>
        <w:t>,</w:t>
      </w:r>
    </w:p>
    <w:p w14:paraId="4D72A4F7" w14:textId="77777777" w:rsidR="00834080" w:rsidRDefault="00834080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Говорили: «Будет </w:t>
      </w:r>
      <w:r w:rsidR="00F72569">
        <w:rPr>
          <w:sz w:val="28"/>
          <w:szCs w:val="28"/>
        </w:rPr>
        <w:t>здесь резня</w:t>
      </w:r>
      <w:r>
        <w:rPr>
          <w:sz w:val="28"/>
          <w:szCs w:val="28"/>
        </w:rPr>
        <w:t>…»</w:t>
      </w:r>
    </w:p>
    <w:p w14:paraId="422F7431" w14:textId="77777777" w:rsidR="00834080" w:rsidRDefault="00834080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Помнишь, как с водой закрыли краны</w:t>
      </w:r>
    </w:p>
    <w:p w14:paraId="31895B30" w14:textId="77777777" w:rsidR="00F00D7E" w:rsidRDefault="00F00D7E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чехословацкие друзья?</w:t>
      </w:r>
    </w:p>
    <w:p w14:paraId="7D7BFCAD" w14:textId="77777777" w:rsidR="00F72569" w:rsidRDefault="00F72569" w:rsidP="00E5757A">
      <w:pPr>
        <w:jc w:val="center"/>
        <w:rPr>
          <w:sz w:val="28"/>
          <w:szCs w:val="28"/>
        </w:rPr>
      </w:pPr>
    </w:p>
    <w:p w14:paraId="18997A8D" w14:textId="77777777" w:rsidR="00F00D7E" w:rsidRDefault="00F00D7E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Верилось, что будут дни иные,</w:t>
      </w:r>
    </w:p>
    <w:p w14:paraId="52FF36E2" w14:textId="77777777" w:rsidR="00F00D7E" w:rsidRDefault="00F00D7E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сумеет правда победить</w:t>
      </w:r>
      <w:r w:rsidR="00B00497">
        <w:rPr>
          <w:sz w:val="28"/>
          <w:szCs w:val="28"/>
        </w:rPr>
        <w:t>…</w:t>
      </w:r>
    </w:p>
    <w:p w14:paraId="23E956C4" w14:textId="77777777" w:rsidR="00F00D7E" w:rsidRDefault="00F00D7E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Позабудем распри наши злые</w:t>
      </w:r>
    </w:p>
    <w:p w14:paraId="49B26ECD" w14:textId="77777777" w:rsidR="00B00497" w:rsidRDefault="00B00497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как прежде будем вновь дружить…</w:t>
      </w:r>
    </w:p>
    <w:p w14:paraId="5D5180E4" w14:textId="77777777" w:rsidR="00B00497" w:rsidRDefault="00B00497" w:rsidP="00E5757A">
      <w:pPr>
        <w:jc w:val="center"/>
        <w:rPr>
          <w:sz w:val="28"/>
          <w:szCs w:val="28"/>
        </w:rPr>
      </w:pPr>
    </w:p>
    <w:p w14:paraId="1ACAA38A" w14:textId="77777777" w:rsidR="00B00497" w:rsidRDefault="00B00497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Дорогой длинною в Чехословаки</w:t>
      </w:r>
      <w:r w:rsidR="00DC08B1">
        <w:rPr>
          <w:sz w:val="28"/>
          <w:szCs w:val="28"/>
        </w:rPr>
        <w:t>ю</w:t>
      </w:r>
    </w:p>
    <w:p w14:paraId="6AF0B082" w14:textId="77777777" w:rsidR="00DC08B1" w:rsidRDefault="00DC08B1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Пришли мы мир в стране восстановить…</w:t>
      </w:r>
    </w:p>
    <w:p w14:paraId="2EB06117" w14:textId="77777777" w:rsidR="00DC08B1" w:rsidRDefault="00DC08B1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И убеждали мы и жарко спорили</w:t>
      </w:r>
    </w:p>
    <w:p w14:paraId="3F897E8E" w14:textId="77777777" w:rsidR="00DC08B1" w:rsidRDefault="00DC08B1" w:rsidP="00E5757A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Хотели нашей правдой победить!</w:t>
      </w:r>
      <w:r>
        <w:rPr>
          <w:rStyle w:val="a9"/>
          <w:sz w:val="28"/>
          <w:szCs w:val="28"/>
        </w:rPr>
        <w:footnoteReference w:id="3"/>
      </w:r>
    </w:p>
    <w:p w14:paraId="18C8E734" w14:textId="77777777" w:rsidR="007765DA" w:rsidRDefault="007765DA" w:rsidP="00E5757A">
      <w:pPr>
        <w:jc w:val="center"/>
        <w:rPr>
          <w:sz w:val="28"/>
          <w:szCs w:val="28"/>
        </w:rPr>
      </w:pPr>
    </w:p>
    <w:p w14:paraId="6E5A72A8" w14:textId="77777777" w:rsidR="00DF31F3" w:rsidRDefault="00DF31F3" w:rsidP="00E5757A">
      <w:pPr>
        <w:jc w:val="center"/>
        <w:rPr>
          <w:b/>
          <w:sz w:val="28"/>
          <w:szCs w:val="28"/>
        </w:rPr>
      </w:pPr>
    </w:p>
    <w:p w14:paraId="1EED7CC9" w14:textId="77777777" w:rsidR="007765DA" w:rsidRPr="00CA12DD" w:rsidRDefault="007765DA" w:rsidP="00E5757A">
      <w:pPr>
        <w:jc w:val="center"/>
        <w:rPr>
          <w:b/>
          <w:sz w:val="28"/>
          <w:szCs w:val="28"/>
        </w:rPr>
      </w:pPr>
      <w:r w:rsidRPr="00CA12DD">
        <w:rPr>
          <w:b/>
          <w:sz w:val="28"/>
          <w:szCs w:val="28"/>
        </w:rPr>
        <w:t>Зате</w:t>
      </w:r>
      <w:r w:rsidR="00667B93">
        <w:rPr>
          <w:b/>
          <w:sz w:val="28"/>
          <w:szCs w:val="28"/>
        </w:rPr>
        <w:t>м</w:t>
      </w:r>
      <w:r w:rsidRPr="00CA12DD">
        <w:rPr>
          <w:b/>
          <w:sz w:val="28"/>
          <w:szCs w:val="28"/>
        </w:rPr>
        <w:t>нение</w:t>
      </w:r>
    </w:p>
    <w:p w14:paraId="17D8F846" w14:textId="77777777" w:rsidR="003720D0" w:rsidRDefault="00526D30" w:rsidP="00E5757A">
      <w:pPr>
        <w:jc w:val="center"/>
        <w:rPr>
          <w:b/>
          <w:sz w:val="28"/>
          <w:szCs w:val="28"/>
        </w:rPr>
      </w:pPr>
      <w:r w:rsidRPr="00CA12DD">
        <w:rPr>
          <w:b/>
          <w:sz w:val="28"/>
          <w:szCs w:val="28"/>
        </w:rPr>
        <w:t>Картина 1</w:t>
      </w:r>
    </w:p>
    <w:p w14:paraId="79B95351" w14:textId="77777777" w:rsidR="00667B93" w:rsidRPr="00CA12DD" w:rsidRDefault="009C28B2" w:rsidP="00E57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НЕОЖИДАННАЯ НОВОСТЬ</w:t>
      </w:r>
    </w:p>
    <w:p w14:paraId="55BE4BFA" w14:textId="77777777" w:rsidR="00B47332" w:rsidRPr="00B47332" w:rsidRDefault="00B47332" w:rsidP="00E5757A">
      <w:pPr>
        <w:jc w:val="center"/>
      </w:pPr>
    </w:p>
    <w:p w14:paraId="007591E9" w14:textId="77777777" w:rsidR="00DC4722" w:rsidRPr="00B47332" w:rsidRDefault="006452FC" w:rsidP="00E5757A">
      <w:pPr>
        <w:jc w:val="center"/>
      </w:pPr>
      <w:r>
        <w:t>Субботнее</w:t>
      </w:r>
      <w:r w:rsidR="00E43089" w:rsidRPr="00B47332">
        <w:t xml:space="preserve"> утро следующего дня. </w:t>
      </w:r>
      <w:r w:rsidR="00F54B7E" w:rsidRPr="00B47332">
        <w:t>Шутов сидит за столом в своей комнате и пьет чай.</w:t>
      </w:r>
      <w:r w:rsidR="00F1458A" w:rsidRPr="00B47332">
        <w:t xml:space="preserve"> </w:t>
      </w:r>
      <w:r w:rsidR="00F26CAA" w:rsidRPr="00B47332">
        <w:t>С</w:t>
      </w:r>
      <w:r w:rsidR="00AA6DEF" w:rsidRPr="00B47332">
        <w:t>лышится громкий стук в дверь квартиры, Шут</w:t>
      </w:r>
      <w:r w:rsidR="0083636A">
        <w:t>ов, хромая на правую ногу,</w:t>
      </w:r>
      <w:r w:rsidR="00AA6DEF" w:rsidRPr="00B47332">
        <w:t xml:space="preserve"> идет </w:t>
      </w:r>
      <w:r w:rsidR="00645D5A" w:rsidRPr="00B47332">
        <w:t>открывать,</w:t>
      </w:r>
      <w:r w:rsidR="00B0249A">
        <w:t xml:space="preserve"> исчезает </w:t>
      </w:r>
      <w:r w:rsidR="004D42FA">
        <w:t xml:space="preserve">и </w:t>
      </w:r>
      <w:r w:rsidR="004D42FA" w:rsidRPr="00B47332">
        <w:t>возвращается</w:t>
      </w:r>
      <w:r w:rsidR="000379CA" w:rsidRPr="00B47332">
        <w:t xml:space="preserve"> через минуту с двумя </w:t>
      </w:r>
      <w:r w:rsidR="004D42FA">
        <w:t>молодыми парнями</w:t>
      </w:r>
      <w:r w:rsidR="006A63CA">
        <w:t>. Э</w:t>
      </w:r>
      <w:r w:rsidR="004D42FA">
        <w:t xml:space="preserve">то </w:t>
      </w:r>
      <w:r w:rsidR="000379CA" w:rsidRPr="00B47332">
        <w:t>тележурналист</w:t>
      </w:r>
      <w:r w:rsidR="004D42FA">
        <w:t xml:space="preserve">ы местного </w:t>
      </w:r>
      <w:r w:rsidR="006A63CA">
        <w:t xml:space="preserve">областного телевидения: </w:t>
      </w:r>
      <w:r w:rsidR="000379CA" w:rsidRPr="00B47332">
        <w:t>братья</w:t>
      </w:r>
      <w:r w:rsidR="00F038DD">
        <w:t xml:space="preserve"> </w:t>
      </w:r>
      <w:r w:rsidR="005E0347" w:rsidRPr="00B47332">
        <w:t>Эдик и Виталик Бологовы</w:t>
      </w:r>
      <w:r w:rsidR="00B6755E" w:rsidRPr="00B47332">
        <w:t>. У Эдика</w:t>
      </w:r>
      <w:r w:rsidR="00F038DD">
        <w:t xml:space="preserve"> в руках </w:t>
      </w:r>
      <w:r w:rsidR="00E379D7" w:rsidRPr="00B47332">
        <w:t>небольшая телекамера.</w:t>
      </w:r>
    </w:p>
    <w:p w14:paraId="396B5430" w14:textId="77777777" w:rsidR="005418AA" w:rsidRDefault="005418AA" w:rsidP="00DC4722">
      <w:pPr>
        <w:rPr>
          <w:sz w:val="28"/>
          <w:szCs w:val="28"/>
        </w:rPr>
      </w:pPr>
    </w:p>
    <w:p w14:paraId="65898649" w14:textId="77777777" w:rsidR="005418AA" w:rsidRDefault="005418AA" w:rsidP="00DC4722">
      <w:pPr>
        <w:rPr>
          <w:sz w:val="28"/>
          <w:szCs w:val="28"/>
        </w:rPr>
      </w:pPr>
    </w:p>
    <w:p w14:paraId="67F18372" w14:textId="77777777" w:rsidR="00526D30" w:rsidRDefault="00F1458A" w:rsidP="00DC47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722">
        <w:rPr>
          <w:sz w:val="28"/>
          <w:szCs w:val="28"/>
        </w:rPr>
        <w:t>ШУТОВ. Садитесь</w:t>
      </w:r>
      <w:r w:rsidR="00630FB9">
        <w:rPr>
          <w:sz w:val="28"/>
          <w:szCs w:val="28"/>
        </w:rPr>
        <w:t>, ребята</w:t>
      </w:r>
      <w:r w:rsidR="00203B9A">
        <w:rPr>
          <w:sz w:val="28"/>
          <w:szCs w:val="28"/>
        </w:rPr>
        <w:t>, на диван…</w:t>
      </w:r>
    </w:p>
    <w:p w14:paraId="374C9FF4" w14:textId="77777777" w:rsidR="005D3A4E" w:rsidRDefault="005D3A4E" w:rsidP="00DC4722">
      <w:pPr>
        <w:rPr>
          <w:sz w:val="28"/>
          <w:szCs w:val="28"/>
        </w:rPr>
      </w:pPr>
      <w:r>
        <w:rPr>
          <w:sz w:val="28"/>
          <w:szCs w:val="28"/>
        </w:rPr>
        <w:t>ЭДИК. Спасибо…</w:t>
      </w:r>
    </w:p>
    <w:p w14:paraId="11A130EE" w14:textId="77777777" w:rsidR="005D3A4E" w:rsidRDefault="005D3A4E" w:rsidP="00DC4722">
      <w:pPr>
        <w:rPr>
          <w:sz w:val="28"/>
          <w:szCs w:val="28"/>
        </w:rPr>
      </w:pPr>
      <w:r>
        <w:rPr>
          <w:sz w:val="28"/>
          <w:szCs w:val="28"/>
        </w:rPr>
        <w:t>ВИТАЛИК. Спасибо…</w:t>
      </w:r>
    </w:p>
    <w:p w14:paraId="6FDED367" w14:textId="77777777" w:rsidR="00203B9A" w:rsidRDefault="00A6529C" w:rsidP="00203B9A">
      <w:pPr>
        <w:jc w:val="center"/>
        <w:rPr>
          <w:sz w:val="28"/>
          <w:szCs w:val="28"/>
        </w:rPr>
      </w:pPr>
      <w:r w:rsidRPr="00A6529C">
        <w:t>Эдик и Виталик с</w:t>
      </w:r>
      <w:r w:rsidR="00203B9A" w:rsidRPr="00A6529C">
        <w:t>адятся на диван</w:t>
      </w:r>
      <w:r w:rsidR="00203B9A">
        <w:rPr>
          <w:sz w:val="28"/>
          <w:szCs w:val="28"/>
        </w:rPr>
        <w:t>.</w:t>
      </w:r>
    </w:p>
    <w:p w14:paraId="5261186B" w14:textId="77777777" w:rsidR="005D3A4E" w:rsidRDefault="00AD2A5C" w:rsidP="00DC4722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74102">
        <w:rPr>
          <w:sz w:val="28"/>
          <w:szCs w:val="28"/>
        </w:rPr>
        <w:t xml:space="preserve">Кофе у меня нет: не люблю…Могу </w:t>
      </w:r>
      <w:r>
        <w:rPr>
          <w:sz w:val="28"/>
          <w:szCs w:val="28"/>
        </w:rPr>
        <w:t>уго</w:t>
      </w:r>
      <w:r w:rsidR="00874102">
        <w:rPr>
          <w:sz w:val="28"/>
          <w:szCs w:val="28"/>
        </w:rPr>
        <w:t>стить</w:t>
      </w:r>
      <w:r>
        <w:rPr>
          <w:sz w:val="28"/>
          <w:szCs w:val="28"/>
        </w:rPr>
        <w:t xml:space="preserve"> чаем? </w:t>
      </w:r>
    </w:p>
    <w:p w14:paraId="71F2A067" w14:textId="77777777" w:rsidR="00AD2A5C" w:rsidRDefault="00AD2A5C" w:rsidP="00DC4722">
      <w:pPr>
        <w:rPr>
          <w:sz w:val="28"/>
          <w:szCs w:val="28"/>
        </w:rPr>
      </w:pPr>
      <w:r>
        <w:rPr>
          <w:sz w:val="28"/>
          <w:szCs w:val="28"/>
        </w:rPr>
        <w:t>ЭДИК. Нет, спасибо…</w:t>
      </w:r>
      <w:r w:rsidR="00874102">
        <w:rPr>
          <w:sz w:val="28"/>
          <w:szCs w:val="28"/>
        </w:rPr>
        <w:t xml:space="preserve">Я хорошо </w:t>
      </w:r>
      <w:r>
        <w:rPr>
          <w:sz w:val="28"/>
          <w:szCs w:val="28"/>
        </w:rPr>
        <w:t>позавтракал</w:t>
      </w:r>
      <w:r w:rsidR="00A526AA">
        <w:rPr>
          <w:sz w:val="28"/>
          <w:szCs w:val="28"/>
        </w:rPr>
        <w:t>…</w:t>
      </w:r>
    </w:p>
    <w:p w14:paraId="04007FF7" w14:textId="77777777" w:rsidR="00A526AA" w:rsidRDefault="00A526AA" w:rsidP="00DC4722">
      <w:pPr>
        <w:rPr>
          <w:sz w:val="28"/>
          <w:szCs w:val="28"/>
        </w:rPr>
      </w:pPr>
      <w:r>
        <w:rPr>
          <w:sz w:val="28"/>
          <w:szCs w:val="28"/>
        </w:rPr>
        <w:t>ВИТАЛИК. Я тоже не хочу…</w:t>
      </w:r>
    </w:p>
    <w:p w14:paraId="2239D39D" w14:textId="77777777" w:rsidR="00A526AA" w:rsidRDefault="00A526AA" w:rsidP="00DC4722">
      <w:pPr>
        <w:rPr>
          <w:sz w:val="28"/>
          <w:szCs w:val="28"/>
        </w:rPr>
      </w:pPr>
      <w:r>
        <w:rPr>
          <w:sz w:val="28"/>
          <w:szCs w:val="28"/>
        </w:rPr>
        <w:t xml:space="preserve">ШУТОВ. Ну, </w:t>
      </w:r>
      <w:r w:rsidR="00FB4B1A">
        <w:rPr>
          <w:sz w:val="28"/>
          <w:szCs w:val="28"/>
        </w:rPr>
        <w:t>тогда,</w:t>
      </w:r>
      <w:r>
        <w:rPr>
          <w:sz w:val="28"/>
          <w:szCs w:val="28"/>
        </w:rPr>
        <w:t xml:space="preserve"> зачем пришли? Что </w:t>
      </w:r>
      <w:r w:rsidR="00722EE5">
        <w:rPr>
          <w:sz w:val="28"/>
          <w:szCs w:val="28"/>
        </w:rPr>
        <w:t xml:space="preserve">у вас </w:t>
      </w:r>
      <w:r>
        <w:rPr>
          <w:sz w:val="28"/>
          <w:szCs w:val="28"/>
        </w:rPr>
        <w:t>за дело ко мне?</w:t>
      </w:r>
    </w:p>
    <w:p w14:paraId="1F78004F" w14:textId="77777777" w:rsidR="00A526AA" w:rsidRPr="007C6B16" w:rsidRDefault="00EA355F" w:rsidP="00EA355F">
      <w:pPr>
        <w:jc w:val="center"/>
      </w:pPr>
      <w:r w:rsidRPr="007C6B16">
        <w:lastRenderedPageBreak/>
        <w:t xml:space="preserve">Эдик и Виталик </w:t>
      </w:r>
      <w:r w:rsidR="00FA7E3F">
        <w:t>быст</w:t>
      </w:r>
      <w:r w:rsidR="00433694">
        <w:t xml:space="preserve">ро переглядываются, и </w:t>
      </w:r>
      <w:r w:rsidRPr="007C6B16">
        <w:t xml:space="preserve">Эдик </w:t>
      </w:r>
      <w:r w:rsidR="00433694">
        <w:t>отвечает</w:t>
      </w:r>
      <w:r w:rsidRPr="007C6B16">
        <w:t xml:space="preserve"> первым.</w:t>
      </w:r>
    </w:p>
    <w:p w14:paraId="59B09B1C" w14:textId="77777777" w:rsidR="007C6B16" w:rsidRDefault="007C6B16" w:rsidP="00644B3A">
      <w:pPr>
        <w:rPr>
          <w:sz w:val="28"/>
          <w:szCs w:val="28"/>
        </w:rPr>
      </w:pPr>
    </w:p>
    <w:p w14:paraId="673B54CA" w14:textId="77777777" w:rsidR="007C6B16" w:rsidRDefault="007C6B16" w:rsidP="00644B3A">
      <w:pPr>
        <w:rPr>
          <w:sz w:val="28"/>
          <w:szCs w:val="28"/>
        </w:rPr>
      </w:pPr>
    </w:p>
    <w:p w14:paraId="6A30BE7E" w14:textId="77777777" w:rsidR="00EA355F" w:rsidRDefault="00644B3A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ЭДИК. Дело в том, Анатолий Петрович, что </w:t>
      </w:r>
      <w:r w:rsidR="005908DE">
        <w:rPr>
          <w:sz w:val="28"/>
          <w:szCs w:val="28"/>
        </w:rPr>
        <w:t xml:space="preserve">к </w:t>
      </w:r>
      <w:r>
        <w:rPr>
          <w:sz w:val="28"/>
          <w:szCs w:val="28"/>
        </w:rPr>
        <w:t>нам</w:t>
      </w:r>
      <w:r w:rsidR="005908DE">
        <w:rPr>
          <w:sz w:val="28"/>
          <w:szCs w:val="28"/>
        </w:rPr>
        <w:t xml:space="preserve">,  точнее,- </w:t>
      </w:r>
      <w:r w:rsidR="00FF7BBA">
        <w:rPr>
          <w:sz w:val="28"/>
          <w:szCs w:val="28"/>
        </w:rPr>
        <w:t xml:space="preserve">на </w:t>
      </w:r>
      <w:r w:rsidR="00B954E2">
        <w:rPr>
          <w:sz w:val="28"/>
          <w:szCs w:val="28"/>
        </w:rPr>
        <w:t xml:space="preserve">наше </w:t>
      </w:r>
      <w:r w:rsidR="00FF7BBA">
        <w:rPr>
          <w:sz w:val="28"/>
          <w:szCs w:val="28"/>
        </w:rPr>
        <w:t>областное</w:t>
      </w:r>
      <w:r>
        <w:rPr>
          <w:sz w:val="28"/>
          <w:szCs w:val="28"/>
        </w:rPr>
        <w:t xml:space="preserve"> телевидение</w:t>
      </w:r>
      <w:r w:rsidR="0071499A">
        <w:rPr>
          <w:sz w:val="28"/>
          <w:szCs w:val="28"/>
        </w:rPr>
        <w:t>, позволили из Москвы, с Центрального Телевидения России</w:t>
      </w:r>
      <w:r w:rsidR="0061304C">
        <w:rPr>
          <w:sz w:val="28"/>
          <w:szCs w:val="28"/>
        </w:rPr>
        <w:t>…</w:t>
      </w:r>
      <w:r w:rsidR="0071499A">
        <w:rPr>
          <w:sz w:val="28"/>
          <w:szCs w:val="28"/>
        </w:rPr>
        <w:t xml:space="preserve"> </w:t>
      </w:r>
      <w:r w:rsidR="0061304C">
        <w:rPr>
          <w:sz w:val="28"/>
          <w:szCs w:val="28"/>
        </w:rPr>
        <w:t xml:space="preserve">И попросили </w:t>
      </w:r>
      <w:r w:rsidR="0071499A">
        <w:rPr>
          <w:sz w:val="28"/>
          <w:szCs w:val="28"/>
        </w:rPr>
        <w:t>найти Вас</w:t>
      </w:r>
      <w:r w:rsidR="00B65BBC">
        <w:rPr>
          <w:sz w:val="28"/>
          <w:szCs w:val="28"/>
        </w:rPr>
        <w:t xml:space="preserve">, </w:t>
      </w:r>
      <w:r w:rsidR="0071499A">
        <w:rPr>
          <w:sz w:val="28"/>
          <w:szCs w:val="28"/>
        </w:rPr>
        <w:t xml:space="preserve"> и </w:t>
      </w:r>
      <w:r w:rsidR="002F7D4D">
        <w:rPr>
          <w:sz w:val="28"/>
          <w:szCs w:val="28"/>
        </w:rPr>
        <w:t xml:space="preserve">сообщить Вам, что Вас хотят пригласить в Москву для участия </w:t>
      </w:r>
      <w:r w:rsidR="006940C2">
        <w:rPr>
          <w:sz w:val="28"/>
          <w:szCs w:val="28"/>
        </w:rPr>
        <w:t>в передаче «Жди меня»…</w:t>
      </w:r>
    </w:p>
    <w:p w14:paraId="6B08E44D" w14:textId="77777777" w:rsidR="006940C2" w:rsidRDefault="006940C2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Зачем? </w:t>
      </w:r>
    </w:p>
    <w:p w14:paraId="4F2B59D4" w14:textId="77777777" w:rsidR="006940C2" w:rsidRDefault="006940C2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ВИТАЛИК. Чтобы там, </w:t>
      </w:r>
      <w:r w:rsidR="00020644">
        <w:rPr>
          <w:sz w:val="28"/>
          <w:szCs w:val="28"/>
        </w:rPr>
        <w:t xml:space="preserve">в Москве, в студии встретится с Вашей </w:t>
      </w:r>
      <w:r w:rsidR="002E3F82">
        <w:rPr>
          <w:sz w:val="28"/>
          <w:szCs w:val="28"/>
        </w:rPr>
        <w:t>внучкой</w:t>
      </w:r>
      <w:r w:rsidR="00020644">
        <w:rPr>
          <w:sz w:val="28"/>
          <w:szCs w:val="28"/>
        </w:rPr>
        <w:t>….</w:t>
      </w:r>
    </w:p>
    <w:p w14:paraId="4D21FD98" w14:textId="77777777" w:rsidR="00020644" w:rsidRDefault="00020644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4B08F6">
        <w:rPr>
          <w:sz w:val="28"/>
          <w:szCs w:val="28"/>
        </w:rPr>
        <w:t>Встретиться с</w:t>
      </w:r>
      <w:r>
        <w:rPr>
          <w:sz w:val="28"/>
          <w:szCs w:val="28"/>
        </w:rPr>
        <w:t xml:space="preserve"> моей </w:t>
      </w:r>
      <w:r w:rsidR="002E3F82">
        <w:rPr>
          <w:sz w:val="28"/>
          <w:szCs w:val="28"/>
        </w:rPr>
        <w:t>внучкой</w:t>
      </w:r>
      <w:r>
        <w:rPr>
          <w:sz w:val="28"/>
          <w:szCs w:val="28"/>
        </w:rPr>
        <w:t xml:space="preserve">? </w:t>
      </w:r>
      <w:r w:rsidR="004B08F6">
        <w:rPr>
          <w:sz w:val="28"/>
          <w:szCs w:val="28"/>
        </w:rPr>
        <w:t xml:space="preserve">На Центральном Телевидении!? </w:t>
      </w:r>
    </w:p>
    <w:p w14:paraId="2C0A996B" w14:textId="77777777" w:rsidR="004B08F6" w:rsidRDefault="00B83299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ЭДИК. Да, с Вашей </w:t>
      </w:r>
      <w:r w:rsidR="006352A3">
        <w:rPr>
          <w:sz w:val="28"/>
          <w:szCs w:val="28"/>
        </w:rPr>
        <w:t>внучкой</w:t>
      </w:r>
      <w:r>
        <w:rPr>
          <w:sz w:val="28"/>
          <w:szCs w:val="28"/>
        </w:rPr>
        <w:t xml:space="preserve">…Есть такая передача на Центральном телевидении, благодаря которой </w:t>
      </w:r>
      <w:r w:rsidR="008906CD">
        <w:rPr>
          <w:sz w:val="28"/>
          <w:szCs w:val="28"/>
        </w:rPr>
        <w:t>встречают</w:t>
      </w:r>
      <w:r w:rsidR="00B65BBC">
        <w:rPr>
          <w:sz w:val="28"/>
          <w:szCs w:val="28"/>
        </w:rPr>
        <w:t>ся</w:t>
      </w:r>
      <w:r w:rsidR="008906CD">
        <w:rPr>
          <w:sz w:val="28"/>
          <w:szCs w:val="28"/>
        </w:rPr>
        <w:t xml:space="preserve"> родственники, которые не виделись много лет или </w:t>
      </w:r>
      <w:r w:rsidR="008B7AE8">
        <w:rPr>
          <w:sz w:val="28"/>
          <w:szCs w:val="28"/>
        </w:rPr>
        <w:t xml:space="preserve">потерялись </w:t>
      </w:r>
      <w:r w:rsidR="00B65BBC">
        <w:rPr>
          <w:sz w:val="28"/>
          <w:szCs w:val="28"/>
        </w:rPr>
        <w:t xml:space="preserve">тоже </w:t>
      </w:r>
      <w:r w:rsidR="008B7AE8">
        <w:rPr>
          <w:sz w:val="28"/>
          <w:szCs w:val="28"/>
        </w:rPr>
        <w:t>много лет назад…</w:t>
      </w:r>
      <w:r w:rsidR="008906CD">
        <w:rPr>
          <w:sz w:val="28"/>
          <w:szCs w:val="28"/>
        </w:rPr>
        <w:t xml:space="preserve"> </w:t>
      </w:r>
    </w:p>
    <w:p w14:paraId="2DAC789C" w14:textId="77777777" w:rsidR="008906CD" w:rsidRDefault="008906CD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B7AE8">
        <w:rPr>
          <w:sz w:val="28"/>
          <w:szCs w:val="28"/>
        </w:rPr>
        <w:t xml:space="preserve">Но у меня нет никакой </w:t>
      </w:r>
      <w:r w:rsidR="006352A3">
        <w:rPr>
          <w:sz w:val="28"/>
          <w:szCs w:val="28"/>
        </w:rPr>
        <w:t xml:space="preserve">внучки! А также </w:t>
      </w:r>
      <w:r w:rsidR="00B65BBC">
        <w:rPr>
          <w:sz w:val="28"/>
          <w:szCs w:val="28"/>
        </w:rPr>
        <w:t xml:space="preserve">нет </w:t>
      </w:r>
      <w:r w:rsidR="006352A3">
        <w:rPr>
          <w:sz w:val="28"/>
          <w:szCs w:val="28"/>
        </w:rPr>
        <w:t>ни дочери</w:t>
      </w:r>
      <w:r w:rsidR="00E86EC4">
        <w:rPr>
          <w:sz w:val="28"/>
          <w:szCs w:val="28"/>
        </w:rPr>
        <w:t>, н</w:t>
      </w:r>
      <w:r w:rsidR="006352A3">
        <w:rPr>
          <w:sz w:val="28"/>
          <w:szCs w:val="28"/>
        </w:rPr>
        <w:t>и сына</w:t>
      </w:r>
      <w:r w:rsidR="00E86EC4">
        <w:rPr>
          <w:sz w:val="28"/>
          <w:szCs w:val="28"/>
        </w:rPr>
        <w:t xml:space="preserve">, которые могут </w:t>
      </w:r>
      <w:r w:rsidR="00F01CE3">
        <w:rPr>
          <w:sz w:val="28"/>
          <w:szCs w:val="28"/>
        </w:rPr>
        <w:t xml:space="preserve">назваться </w:t>
      </w:r>
      <w:r w:rsidR="00E86EC4">
        <w:rPr>
          <w:sz w:val="28"/>
          <w:szCs w:val="28"/>
        </w:rPr>
        <w:t xml:space="preserve"> </w:t>
      </w:r>
      <w:r w:rsidR="00567E33">
        <w:rPr>
          <w:sz w:val="28"/>
          <w:szCs w:val="28"/>
        </w:rPr>
        <w:t xml:space="preserve">ее </w:t>
      </w:r>
      <w:r w:rsidR="00E86EC4">
        <w:rPr>
          <w:sz w:val="28"/>
          <w:szCs w:val="28"/>
        </w:rPr>
        <w:t>родителями</w:t>
      </w:r>
      <w:r w:rsidR="001441FD">
        <w:rPr>
          <w:sz w:val="28"/>
          <w:szCs w:val="28"/>
        </w:rPr>
        <w:t>!</w:t>
      </w:r>
      <w:r w:rsidR="00567E33">
        <w:rPr>
          <w:sz w:val="28"/>
          <w:szCs w:val="28"/>
        </w:rPr>
        <w:t>?</w:t>
      </w:r>
    </w:p>
    <w:p w14:paraId="4C9BD13D" w14:textId="77777777" w:rsidR="001441FD" w:rsidRDefault="001441FD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ВИТАЛИК. </w:t>
      </w:r>
      <w:r w:rsidR="002D15BA">
        <w:rPr>
          <w:sz w:val="28"/>
          <w:szCs w:val="28"/>
        </w:rPr>
        <w:t>Вы в этом твердо уверены?</w:t>
      </w:r>
    </w:p>
    <w:p w14:paraId="10B6DF77" w14:textId="77777777" w:rsidR="002D15BA" w:rsidRDefault="002D15BA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Ну, конечно, уверен! </w:t>
      </w:r>
      <w:r w:rsidR="00905913">
        <w:rPr>
          <w:sz w:val="28"/>
          <w:szCs w:val="28"/>
        </w:rPr>
        <w:t>И заметьте: я</w:t>
      </w:r>
      <w:r w:rsidR="007B327C">
        <w:rPr>
          <w:sz w:val="28"/>
          <w:szCs w:val="28"/>
        </w:rPr>
        <w:t xml:space="preserve"> отвечаю на ваш вопрос </w:t>
      </w:r>
      <w:r w:rsidR="005864DE">
        <w:rPr>
          <w:sz w:val="28"/>
          <w:szCs w:val="28"/>
        </w:rPr>
        <w:t>в твердом</w:t>
      </w:r>
      <w:r w:rsidR="00341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 и </w:t>
      </w:r>
      <w:r w:rsidR="007B327C">
        <w:rPr>
          <w:sz w:val="28"/>
          <w:szCs w:val="28"/>
        </w:rPr>
        <w:t xml:space="preserve">твердой </w:t>
      </w:r>
      <w:r>
        <w:rPr>
          <w:sz w:val="28"/>
          <w:szCs w:val="28"/>
        </w:rPr>
        <w:t>памяти…</w:t>
      </w:r>
      <w:r w:rsidR="00905913">
        <w:rPr>
          <w:sz w:val="28"/>
          <w:szCs w:val="28"/>
        </w:rPr>
        <w:t>И</w:t>
      </w:r>
      <w:r w:rsidR="00705C04">
        <w:rPr>
          <w:sz w:val="28"/>
          <w:szCs w:val="28"/>
        </w:rPr>
        <w:t xml:space="preserve"> еще хочу добавить</w:t>
      </w:r>
      <w:r w:rsidR="004D70BA">
        <w:rPr>
          <w:sz w:val="28"/>
          <w:szCs w:val="28"/>
        </w:rPr>
        <w:t>:</w:t>
      </w:r>
      <w:r w:rsidR="00705C04">
        <w:rPr>
          <w:sz w:val="28"/>
          <w:szCs w:val="28"/>
        </w:rPr>
        <w:t xml:space="preserve"> я</w:t>
      </w:r>
      <w:r w:rsidR="00882239">
        <w:rPr>
          <w:sz w:val="28"/>
          <w:szCs w:val="28"/>
        </w:rPr>
        <w:t xml:space="preserve"> стары</w:t>
      </w:r>
      <w:r w:rsidR="00905913">
        <w:rPr>
          <w:sz w:val="28"/>
          <w:szCs w:val="28"/>
        </w:rPr>
        <w:t>й</w:t>
      </w:r>
      <w:r w:rsidR="00882239">
        <w:rPr>
          <w:sz w:val="28"/>
          <w:szCs w:val="28"/>
        </w:rPr>
        <w:t xml:space="preserve"> холостяк</w:t>
      </w:r>
      <w:r w:rsidR="004D70BA">
        <w:rPr>
          <w:sz w:val="28"/>
          <w:szCs w:val="28"/>
        </w:rPr>
        <w:t>. Я</w:t>
      </w:r>
      <w:r w:rsidR="005864DE">
        <w:rPr>
          <w:sz w:val="28"/>
          <w:szCs w:val="28"/>
        </w:rPr>
        <w:t xml:space="preserve"> </w:t>
      </w:r>
      <w:r w:rsidR="00882239">
        <w:rPr>
          <w:sz w:val="28"/>
          <w:szCs w:val="28"/>
        </w:rPr>
        <w:t>никогда не был женат! Какая у меня может быть внучка!? Это абсурд…</w:t>
      </w:r>
    </w:p>
    <w:p w14:paraId="52A78496" w14:textId="77777777" w:rsidR="00063656" w:rsidRDefault="00063656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ЭДИК. Но в Москве, на передаче «Жди меня» </w:t>
      </w:r>
      <w:r w:rsidR="0015242A">
        <w:rPr>
          <w:sz w:val="28"/>
          <w:szCs w:val="28"/>
        </w:rPr>
        <w:t>есть другое мнение…</w:t>
      </w:r>
    </w:p>
    <w:p w14:paraId="7F965CB5" w14:textId="77777777" w:rsidR="0015242A" w:rsidRDefault="00F1679D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4D70BA">
        <w:rPr>
          <w:sz w:val="28"/>
          <w:szCs w:val="28"/>
        </w:rPr>
        <w:t>А н</w:t>
      </w:r>
      <w:r>
        <w:rPr>
          <w:sz w:val="28"/>
          <w:szCs w:val="28"/>
        </w:rPr>
        <w:t>а к</w:t>
      </w:r>
      <w:r w:rsidR="00FD447E">
        <w:rPr>
          <w:sz w:val="28"/>
          <w:szCs w:val="28"/>
        </w:rPr>
        <w:t>аком основании у них</w:t>
      </w:r>
      <w:r w:rsidR="00EC5F56">
        <w:rPr>
          <w:sz w:val="28"/>
          <w:szCs w:val="28"/>
        </w:rPr>
        <w:t>,</w:t>
      </w:r>
      <w:r w:rsidR="00FD447E">
        <w:rPr>
          <w:sz w:val="28"/>
          <w:szCs w:val="28"/>
        </w:rPr>
        <w:t xml:space="preserve"> </w:t>
      </w:r>
      <w:r w:rsidR="004D70BA">
        <w:rPr>
          <w:sz w:val="28"/>
          <w:szCs w:val="28"/>
        </w:rPr>
        <w:t>в Москве</w:t>
      </w:r>
      <w:r w:rsidR="00EC5F56">
        <w:rPr>
          <w:sz w:val="28"/>
          <w:szCs w:val="28"/>
        </w:rPr>
        <w:t xml:space="preserve">, </w:t>
      </w:r>
      <w:r w:rsidR="00FD447E">
        <w:rPr>
          <w:sz w:val="28"/>
          <w:szCs w:val="28"/>
        </w:rPr>
        <w:t xml:space="preserve">есть </w:t>
      </w:r>
      <w:r w:rsidR="00EC5F56">
        <w:rPr>
          <w:sz w:val="28"/>
          <w:szCs w:val="28"/>
        </w:rPr>
        <w:t>другое</w:t>
      </w:r>
      <w:r w:rsidR="00FD447E">
        <w:rPr>
          <w:sz w:val="28"/>
          <w:szCs w:val="28"/>
        </w:rPr>
        <w:t xml:space="preserve"> мнение»!?</w:t>
      </w:r>
      <w:r w:rsidR="008F0F37">
        <w:rPr>
          <w:sz w:val="28"/>
          <w:szCs w:val="28"/>
        </w:rPr>
        <w:t xml:space="preserve"> </w:t>
      </w:r>
    </w:p>
    <w:p w14:paraId="466F9360" w14:textId="77777777" w:rsidR="005B5CC4" w:rsidRDefault="00FD447E" w:rsidP="00644B3A">
      <w:pPr>
        <w:rPr>
          <w:sz w:val="28"/>
          <w:szCs w:val="28"/>
        </w:rPr>
      </w:pPr>
      <w:r>
        <w:rPr>
          <w:sz w:val="28"/>
          <w:szCs w:val="28"/>
        </w:rPr>
        <w:t>ВИТАЛИК.</w:t>
      </w:r>
      <w:r w:rsidR="00CE779B">
        <w:rPr>
          <w:sz w:val="28"/>
          <w:szCs w:val="28"/>
        </w:rPr>
        <w:t xml:space="preserve"> </w:t>
      </w:r>
      <w:r w:rsidR="00B613F3">
        <w:rPr>
          <w:sz w:val="28"/>
          <w:szCs w:val="28"/>
        </w:rPr>
        <w:t>Насколько мне известно</w:t>
      </w:r>
      <w:r w:rsidR="00F6137E">
        <w:rPr>
          <w:sz w:val="28"/>
          <w:szCs w:val="28"/>
        </w:rPr>
        <w:t>,</w:t>
      </w:r>
      <w:r w:rsidR="00AC460E">
        <w:rPr>
          <w:sz w:val="28"/>
          <w:szCs w:val="28"/>
        </w:rPr>
        <w:t xml:space="preserve"> </w:t>
      </w:r>
      <w:r w:rsidR="0068316C">
        <w:rPr>
          <w:sz w:val="28"/>
          <w:szCs w:val="28"/>
        </w:rPr>
        <w:t>менеджеры</w:t>
      </w:r>
      <w:r w:rsidR="00043B93">
        <w:rPr>
          <w:sz w:val="28"/>
          <w:szCs w:val="28"/>
        </w:rPr>
        <w:t xml:space="preserve"> </w:t>
      </w:r>
      <w:r w:rsidR="00B613F3">
        <w:rPr>
          <w:sz w:val="28"/>
          <w:szCs w:val="28"/>
        </w:rPr>
        <w:t>передачи «Жди меня»</w:t>
      </w:r>
      <w:r w:rsidR="005B5CC4">
        <w:rPr>
          <w:sz w:val="28"/>
          <w:szCs w:val="28"/>
        </w:rPr>
        <w:t>,</w:t>
      </w:r>
      <w:r w:rsidR="00333E7E">
        <w:rPr>
          <w:sz w:val="28"/>
          <w:szCs w:val="28"/>
        </w:rPr>
        <w:t xml:space="preserve"> </w:t>
      </w:r>
      <w:r w:rsidR="00A90E16">
        <w:rPr>
          <w:sz w:val="28"/>
          <w:szCs w:val="28"/>
        </w:rPr>
        <w:t xml:space="preserve">нашли </w:t>
      </w:r>
      <w:r w:rsidR="00D047FE">
        <w:rPr>
          <w:sz w:val="28"/>
          <w:szCs w:val="28"/>
        </w:rPr>
        <w:t xml:space="preserve">для </w:t>
      </w:r>
      <w:r w:rsidR="00F6137E">
        <w:rPr>
          <w:sz w:val="28"/>
          <w:szCs w:val="28"/>
        </w:rPr>
        <w:t>в</w:t>
      </w:r>
      <w:r w:rsidR="00D047FE">
        <w:rPr>
          <w:sz w:val="28"/>
          <w:szCs w:val="28"/>
        </w:rPr>
        <w:t xml:space="preserve">ас </w:t>
      </w:r>
      <w:r w:rsidR="00F6137E">
        <w:rPr>
          <w:sz w:val="28"/>
          <w:szCs w:val="28"/>
        </w:rPr>
        <w:t xml:space="preserve">в  Москве </w:t>
      </w:r>
      <w:r w:rsidR="00A90E16">
        <w:rPr>
          <w:sz w:val="28"/>
          <w:szCs w:val="28"/>
        </w:rPr>
        <w:t>не</w:t>
      </w:r>
      <w:r w:rsidR="00E055CF">
        <w:rPr>
          <w:sz w:val="28"/>
          <w:szCs w:val="28"/>
        </w:rPr>
        <w:t xml:space="preserve"> только </w:t>
      </w:r>
      <w:r w:rsidR="005B5CC4">
        <w:rPr>
          <w:sz w:val="28"/>
          <w:szCs w:val="28"/>
        </w:rPr>
        <w:t xml:space="preserve">вашу </w:t>
      </w:r>
      <w:r w:rsidR="009D618D">
        <w:rPr>
          <w:sz w:val="28"/>
          <w:szCs w:val="28"/>
        </w:rPr>
        <w:t>внучку</w:t>
      </w:r>
      <w:r w:rsidR="00E055CF">
        <w:rPr>
          <w:sz w:val="28"/>
          <w:szCs w:val="28"/>
        </w:rPr>
        <w:t>, но и вашу дочку…</w:t>
      </w:r>
      <w:r w:rsidR="00333E7E">
        <w:rPr>
          <w:sz w:val="28"/>
          <w:szCs w:val="28"/>
        </w:rPr>
        <w:t xml:space="preserve"> </w:t>
      </w:r>
    </w:p>
    <w:p w14:paraId="41759B06" w14:textId="77777777" w:rsidR="00CE739B" w:rsidRDefault="00CE739B" w:rsidP="00644B3A">
      <w:pPr>
        <w:rPr>
          <w:sz w:val="28"/>
          <w:szCs w:val="28"/>
        </w:rPr>
      </w:pPr>
      <w:r>
        <w:rPr>
          <w:sz w:val="28"/>
          <w:szCs w:val="28"/>
        </w:rPr>
        <w:t>ШУТОВ. Не понимаю…Как они могли найти мою внучку и мою дочку, если их у меня нет!?</w:t>
      </w:r>
    </w:p>
    <w:p w14:paraId="57C90427" w14:textId="77777777" w:rsidR="00333E7E" w:rsidRDefault="00333E7E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ЭДИК. </w:t>
      </w:r>
      <w:r w:rsidR="0094351B">
        <w:rPr>
          <w:sz w:val="28"/>
          <w:szCs w:val="28"/>
        </w:rPr>
        <w:t>Сейчас объясню…</w:t>
      </w:r>
      <w:r>
        <w:rPr>
          <w:sz w:val="28"/>
          <w:szCs w:val="28"/>
        </w:rPr>
        <w:t xml:space="preserve">Дело в том, что </w:t>
      </w:r>
      <w:r w:rsidR="00F6137E">
        <w:rPr>
          <w:sz w:val="28"/>
          <w:szCs w:val="28"/>
        </w:rPr>
        <w:t>менеджеры</w:t>
      </w:r>
      <w:r>
        <w:rPr>
          <w:sz w:val="28"/>
          <w:szCs w:val="28"/>
        </w:rPr>
        <w:t xml:space="preserve"> передачи</w:t>
      </w:r>
      <w:r w:rsidR="000C1718">
        <w:rPr>
          <w:sz w:val="28"/>
          <w:szCs w:val="28"/>
        </w:rPr>
        <w:t xml:space="preserve"> «</w:t>
      </w:r>
      <w:r>
        <w:rPr>
          <w:sz w:val="28"/>
          <w:szCs w:val="28"/>
        </w:rPr>
        <w:t>Жди меня</w:t>
      </w:r>
      <w:r w:rsidR="000C1718">
        <w:rPr>
          <w:sz w:val="28"/>
          <w:szCs w:val="28"/>
        </w:rPr>
        <w:t>»</w:t>
      </w:r>
      <w:r w:rsidR="00540A6F">
        <w:rPr>
          <w:sz w:val="28"/>
          <w:szCs w:val="28"/>
        </w:rPr>
        <w:t xml:space="preserve">, </w:t>
      </w:r>
      <w:r w:rsidR="000C1718">
        <w:rPr>
          <w:sz w:val="28"/>
          <w:szCs w:val="28"/>
        </w:rPr>
        <w:t xml:space="preserve"> </w:t>
      </w:r>
      <w:r w:rsidR="00CD3588">
        <w:rPr>
          <w:sz w:val="28"/>
          <w:szCs w:val="28"/>
        </w:rPr>
        <w:t xml:space="preserve">по просьбам граждан России </w:t>
      </w:r>
      <w:r w:rsidR="000C1718">
        <w:rPr>
          <w:sz w:val="28"/>
          <w:szCs w:val="28"/>
        </w:rPr>
        <w:t xml:space="preserve">занимаются поисками </w:t>
      </w:r>
      <w:r w:rsidR="00540A6F">
        <w:rPr>
          <w:sz w:val="28"/>
          <w:szCs w:val="28"/>
        </w:rPr>
        <w:t xml:space="preserve">их </w:t>
      </w:r>
      <w:r w:rsidR="000C1718">
        <w:rPr>
          <w:sz w:val="28"/>
          <w:szCs w:val="28"/>
        </w:rPr>
        <w:t xml:space="preserve">родственников, </w:t>
      </w:r>
      <w:r w:rsidR="00540A6F">
        <w:rPr>
          <w:sz w:val="28"/>
          <w:szCs w:val="28"/>
        </w:rPr>
        <w:t xml:space="preserve">которых они  </w:t>
      </w:r>
      <w:r w:rsidR="000C1718">
        <w:rPr>
          <w:sz w:val="28"/>
          <w:szCs w:val="28"/>
        </w:rPr>
        <w:t>потеря</w:t>
      </w:r>
      <w:r w:rsidR="00540A6F">
        <w:rPr>
          <w:sz w:val="28"/>
          <w:szCs w:val="28"/>
        </w:rPr>
        <w:t>ли</w:t>
      </w:r>
      <w:r w:rsidR="000C1718">
        <w:rPr>
          <w:sz w:val="28"/>
          <w:szCs w:val="28"/>
        </w:rPr>
        <w:t xml:space="preserve"> в с</w:t>
      </w:r>
      <w:r w:rsidR="00404611">
        <w:rPr>
          <w:sz w:val="28"/>
          <w:szCs w:val="28"/>
        </w:rPr>
        <w:t xml:space="preserve">илу разных </w:t>
      </w:r>
      <w:r w:rsidR="00354561">
        <w:rPr>
          <w:sz w:val="28"/>
          <w:szCs w:val="28"/>
        </w:rPr>
        <w:t xml:space="preserve">жизненных </w:t>
      </w:r>
      <w:r w:rsidR="00404611">
        <w:rPr>
          <w:sz w:val="28"/>
          <w:szCs w:val="28"/>
        </w:rPr>
        <w:t>обстоятельств</w:t>
      </w:r>
      <w:r w:rsidR="0094351B">
        <w:rPr>
          <w:sz w:val="28"/>
          <w:szCs w:val="28"/>
        </w:rPr>
        <w:t>, например</w:t>
      </w:r>
      <w:r w:rsidR="00354561">
        <w:rPr>
          <w:sz w:val="28"/>
          <w:szCs w:val="28"/>
        </w:rPr>
        <w:t>, в</w:t>
      </w:r>
      <w:r w:rsidR="0094351B">
        <w:rPr>
          <w:sz w:val="28"/>
          <w:szCs w:val="28"/>
        </w:rPr>
        <w:t xml:space="preserve"> годы Великой Отечественной войны</w:t>
      </w:r>
      <w:r w:rsidR="00404611">
        <w:rPr>
          <w:sz w:val="28"/>
          <w:szCs w:val="28"/>
        </w:rPr>
        <w:t>…</w:t>
      </w:r>
    </w:p>
    <w:p w14:paraId="55B1373D" w14:textId="77777777" w:rsidR="00404611" w:rsidRDefault="00404611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94351B">
        <w:rPr>
          <w:sz w:val="28"/>
          <w:szCs w:val="28"/>
        </w:rPr>
        <w:t xml:space="preserve">Но </w:t>
      </w:r>
      <w:r w:rsidR="00AE3BC0">
        <w:rPr>
          <w:sz w:val="28"/>
          <w:szCs w:val="28"/>
        </w:rPr>
        <w:t>в годы Велико</w:t>
      </w:r>
      <w:r w:rsidR="0067211F">
        <w:rPr>
          <w:sz w:val="28"/>
          <w:szCs w:val="28"/>
        </w:rPr>
        <w:t xml:space="preserve">й </w:t>
      </w:r>
      <w:r w:rsidR="00AE3BC0">
        <w:rPr>
          <w:sz w:val="28"/>
          <w:szCs w:val="28"/>
        </w:rPr>
        <w:t xml:space="preserve">Отечественной войны меня еще </w:t>
      </w:r>
      <w:r w:rsidR="006B05D9">
        <w:rPr>
          <w:sz w:val="28"/>
          <w:szCs w:val="28"/>
        </w:rPr>
        <w:t xml:space="preserve">не </w:t>
      </w:r>
      <w:r w:rsidR="00AE3BC0">
        <w:rPr>
          <w:sz w:val="28"/>
          <w:szCs w:val="28"/>
        </w:rPr>
        <w:t>было на свете</w:t>
      </w:r>
      <w:r w:rsidR="00FD1EE0">
        <w:rPr>
          <w:sz w:val="28"/>
          <w:szCs w:val="28"/>
        </w:rPr>
        <w:t xml:space="preserve">! </w:t>
      </w:r>
      <w:r w:rsidR="005524CD">
        <w:rPr>
          <w:sz w:val="28"/>
          <w:szCs w:val="28"/>
        </w:rPr>
        <w:t xml:space="preserve">Я родился в </w:t>
      </w:r>
      <w:r w:rsidR="00DD4637">
        <w:rPr>
          <w:sz w:val="28"/>
          <w:szCs w:val="28"/>
        </w:rPr>
        <w:t>мае 194</w:t>
      </w:r>
      <w:r w:rsidR="001342E9">
        <w:rPr>
          <w:sz w:val="28"/>
          <w:szCs w:val="28"/>
        </w:rPr>
        <w:t>7</w:t>
      </w:r>
      <w:r w:rsidR="00DD4637">
        <w:rPr>
          <w:sz w:val="28"/>
          <w:szCs w:val="28"/>
        </w:rPr>
        <w:t xml:space="preserve"> года! </w:t>
      </w:r>
      <w:r w:rsidR="00FD1EE0">
        <w:rPr>
          <w:sz w:val="28"/>
          <w:szCs w:val="28"/>
        </w:rPr>
        <w:t xml:space="preserve">И потом, </w:t>
      </w:r>
      <w:r w:rsidR="0094351B">
        <w:rPr>
          <w:sz w:val="28"/>
          <w:szCs w:val="28"/>
        </w:rPr>
        <w:t xml:space="preserve">я </w:t>
      </w:r>
      <w:r w:rsidR="00FD1EE0">
        <w:rPr>
          <w:sz w:val="28"/>
          <w:szCs w:val="28"/>
        </w:rPr>
        <w:t xml:space="preserve">не помню, </w:t>
      </w:r>
      <w:r w:rsidR="00A50164">
        <w:rPr>
          <w:sz w:val="28"/>
          <w:szCs w:val="28"/>
        </w:rPr>
        <w:t xml:space="preserve">чтобы </w:t>
      </w:r>
      <w:r w:rsidR="00FD1EE0">
        <w:rPr>
          <w:sz w:val="28"/>
          <w:szCs w:val="28"/>
        </w:rPr>
        <w:t xml:space="preserve"> когда-нибудь</w:t>
      </w:r>
      <w:r>
        <w:rPr>
          <w:sz w:val="28"/>
          <w:szCs w:val="28"/>
        </w:rPr>
        <w:t xml:space="preserve"> </w:t>
      </w:r>
      <w:r w:rsidR="00277C86"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 xml:space="preserve">обращался </w:t>
      </w:r>
      <w:r w:rsidR="002B67EC">
        <w:rPr>
          <w:sz w:val="28"/>
          <w:szCs w:val="28"/>
        </w:rPr>
        <w:t xml:space="preserve">к </w:t>
      </w:r>
      <w:r w:rsidR="007912BE">
        <w:rPr>
          <w:sz w:val="28"/>
          <w:szCs w:val="28"/>
        </w:rPr>
        <w:t>менеджерам</w:t>
      </w:r>
      <w:r>
        <w:rPr>
          <w:sz w:val="28"/>
          <w:szCs w:val="28"/>
        </w:rPr>
        <w:t xml:space="preserve"> </w:t>
      </w:r>
      <w:r w:rsidR="003F19C2">
        <w:rPr>
          <w:sz w:val="28"/>
          <w:szCs w:val="28"/>
        </w:rPr>
        <w:t xml:space="preserve">передачи «Жди меня», чтобы они нашли для меня </w:t>
      </w:r>
      <w:r w:rsidR="00411BCA">
        <w:rPr>
          <w:sz w:val="28"/>
          <w:szCs w:val="28"/>
        </w:rPr>
        <w:t xml:space="preserve">моих </w:t>
      </w:r>
      <w:r w:rsidR="00A50164">
        <w:rPr>
          <w:sz w:val="28"/>
          <w:szCs w:val="28"/>
        </w:rPr>
        <w:t>родственников, а</w:t>
      </w:r>
      <w:r w:rsidR="003F19C2">
        <w:rPr>
          <w:sz w:val="28"/>
          <w:szCs w:val="28"/>
        </w:rPr>
        <w:t xml:space="preserve"> тем более, -</w:t>
      </w:r>
      <w:r w:rsidR="00411BCA">
        <w:rPr>
          <w:sz w:val="28"/>
          <w:szCs w:val="28"/>
        </w:rPr>
        <w:t xml:space="preserve"> дочь и внучку</w:t>
      </w:r>
      <w:r w:rsidR="00306FDE">
        <w:rPr>
          <w:sz w:val="28"/>
          <w:szCs w:val="28"/>
        </w:rPr>
        <w:t>!?</w:t>
      </w:r>
    </w:p>
    <w:p w14:paraId="0AA10EA8" w14:textId="77777777" w:rsidR="00306FDE" w:rsidRDefault="00306FDE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ВИТАЛИК. Значит, это ваша </w:t>
      </w:r>
      <w:r w:rsidR="00F43718">
        <w:rPr>
          <w:sz w:val="28"/>
          <w:szCs w:val="28"/>
        </w:rPr>
        <w:t xml:space="preserve">дочь и внучка,- </w:t>
      </w:r>
      <w:r>
        <w:rPr>
          <w:sz w:val="28"/>
          <w:szCs w:val="28"/>
        </w:rPr>
        <w:t xml:space="preserve"> обратилась в передачу «Жди меня», что</w:t>
      </w:r>
      <w:r w:rsidR="007D3300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="007D3300">
        <w:rPr>
          <w:sz w:val="28"/>
          <w:szCs w:val="28"/>
        </w:rPr>
        <w:t xml:space="preserve">ее </w:t>
      </w:r>
      <w:r w:rsidR="007912BE">
        <w:rPr>
          <w:sz w:val="28"/>
          <w:szCs w:val="28"/>
        </w:rPr>
        <w:t>менеджеры</w:t>
      </w:r>
      <w:r w:rsidR="007D3300">
        <w:rPr>
          <w:sz w:val="28"/>
          <w:szCs w:val="28"/>
        </w:rPr>
        <w:t xml:space="preserve"> нашли вас…</w:t>
      </w:r>
    </w:p>
    <w:p w14:paraId="5FBC014C" w14:textId="77777777" w:rsidR="00F43718" w:rsidRDefault="00EE49A1" w:rsidP="00644B3A">
      <w:pPr>
        <w:rPr>
          <w:sz w:val="28"/>
          <w:szCs w:val="28"/>
        </w:rPr>
      </w:pPr>
      <w:r>
        <w:rPr>
          <w:sz w:val="28"/>
          <w:szCs w:val="28"/>
        </w:rPr>
        <w:t>ЭДИК. Виталик, ты ошибся: Анатолия Петровича ищет его внучка…</w:t>
      </w:r>
    </w:p>
    <w:p w14:paraId="4A8A9846" w14:textId="77777777" w:rsidR="00EE49A1" w:rsidRDefault="00EE49A1" w:rsidP="00644B3A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4650CC">
        <w:rPr>
          <w:sz w:val="28"/>
          <w:szCs w:val="28"/>
        </w:rPr>
        <w:t>УТОВ. А где же дочка?</w:t>
      </w:r>
    </w:p>
    <w:p w14:paraId="4200A333" w14:textId="77777777" w:rsidR="004650CC" w:rsidRDefault="004650CC" w:rsidP="00644B3A">
      <w:pPr>
        <w:rPr>
          <w:sz w:val="28"/>
          <w:szCs w:val="28"/>
        </w:rPr>
      </w:pPr>
      <w:r>
        <w:rPr>
          <w:sz w:val="28"/>
          <w:szCs w:val="28"/>
        </w:rPr>
        <w:t>ВИТАЛИК. Наверно, уже умерла…</w:t>
      </w:r>
    </w:p>
    <w:p w14:paraId="2D81B957" w14:textId="77777777" w:rsidR="004650CC" w:rsidRDefault="004650CC" w:rsidP="00644B3A">
      <w:pPr>
        <w:rPr>
          <w:sz w:val="28"/>
          <w:szCs w:val="28"/>
        </w:rPr>
      </w:pPr>
      <w:r>
        <w:rPr>
          <w:sz w:val="28"/>
          <w:szCs w:val="28"/>
        </w:rPr>
        <w:t>ЭДИК. Виталик, помолчи…</w:t>
      </w:r>
      <w:r w:rsidR="00633C5D">
        <w:rPr>
          <w:sz w:val="28"/>
          <w:szCs w:val="28"/>
        </w:rPr>
        <w:t>Анатолия Петровича ищет его внучка, а про его дочку ничего не известно…</w:t>
      </w:r>
    </w:p>
    <w:p w14:paraId="64B001F7" w14:textId="77777777" w:rsidR="007D3300" w:rsidRDefault="007D3300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Ребята, </w:t>
      </w:r>
      <w:r w:rsidR="00F24694">
        <w:rPr>
          <w:sz w:val="28"/>
          <w:szCs w:val="28"/>
        </w:rPr>
        <w:t>еще раз повторяю вам:</w:t>
      </w:r>
      <w:r>
        <w:rPr>
          <w:sz w:val="28"/>
          <w:szCs w:val="28"/>
        </w:rPr>
        <w:t xml:space="preserve"> у меня </w:t>
      </w:r>
      <w:r w:rsidR="00A50164">
        <w:rPr>
          <w:sz w:val="28"/>
          <w:szCs w:val="28"/>
        </w:rPr>
        <w:t>никогда не</w:t>
      </w:r>
      <w:r w:rsidR="00F1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F12F0E">
        <w:rPr>
          <w:sz w:val="28"/>
          <w:szCs w:val="28"/>
        </w:rPr>
        <w:t>ни</w:t>
      </w:r>
      <w:r w:rsidR="00F24694">
        <w:rPr>
          <w:sz w:val="28"/>
          <w:szCs w:val="28"/>
        </w:rPr>
        <w:t xml:space="preserve"> </w:t>
      </w:r>
      <w:r w:rsidR="00A02CF9">
        <w:rPr>
          <w:sz w:val="28"/>
          <w:szCs w:val="28"/>
        </w:rPr>
        <w:t xml:space="preserve">внучки, ни </w:t>
      </w:r>
      <w:r w:rsidR="00F12F0E">
        <w:rPr>
          <w:sz w:val="28"/>
          <w:szCs w:val="28"/>
        </w:rPr>
        <w:t>доч</w:t>
      </w:r>
      <w:r w:rsidR="00955DF9">
        <w:rPr>
          <w:sz w:val="28"/>
          <w:szCs w:val="28"/>
        </w:rPr>
        <w:t>ки</w:t>
      </w:r>
      <w:r w:rsidR="00A02CF9">
        <w:rPr>
          <w:sz w:val="28"/>
          <w:szCs w:val="28"/>
        </w:rPr>
        <w:t>, ни сын</w:t>
      </w:r>
      <w:r w:rsidR="00955DF9">
        <w:rPr>
          <w:sz w:val="28"/>
          <w:szCs w:val="28"/>
        </w:rPr>
        <w:t>очка</w:t>
      </w:r>
      <w:r w:rsidR="00F12F0E">
        <w:rPr>
          <w:sz w:val="28"/>
          <w:szCs w:val="28"/>
        </w:rPr>
        <w:t>!</w:t>
      </w:r>
    </w:p>
    <w:p w14:paraId="4F4845E2" w14:textId="77777777" w:rsidR="00F12F0E" w:rsidRDefault="00F12F0E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ЭДИК. Вы в </w:t>
      </w:r>
      <w:r w:rsidR="00B175AE">
        <w:rPr>
          <w:sz w:val="28"/>
          <w:szCs w:val="28"/>
        </w:rPr>
        <w:t>этом уверены</w:t>
      </w:r>
      <w:r>
        <w:rPr>
          <w:sz w:val="28"/>
          <w:szCs w:val="28"/>
        </w:rPr>
        <w:t>?</w:t>
      </w:r>
    </w:p>
    <w:p w14:paraId="22ADD12F" w14:textId="77777777" w:rsidR="00FB4478" w:rsidRDefault="00F12F0E" w:rsidP="00644B3A">
      <w:pPr>
        <w:rPr>
          <w:sz w:val="28"/>
          <w:szCs w:val="28"/>
        </w:rPr>
      </w:pPr>
      <w:r>
        <w:rPr>
          <w:sz w:val="28"/>
          <w:szCs w:val="28"/>
        </w:rPr>
        <w:t>ВИТАЛИК.</w:t>
      </w:r>
      <w:r w:rsidR="002B67EC">
        <w:rPr>
          <w:sz w:val="28"/>
          <w:szCs w:val="28"/>
        </w:rPr>
        <w:t xml:space="preserve"> </w:t>
      </w:r>
      <w:r w:rsidR="00FB4478">
        <w:rPr>
          <w:sz w:val="28"/>
          <w:szCs w:val="28"/>
        </w:rPr>
        <w:t xml:space="preserve">Вы в </w:t>
      </w:r>
      <w:r w:rsidR="00B175AE">
        <w:rPr>
          <w:sz w:val="28"/>
          <w:szCs w:val="28"/>
        </w:rPr>
        <w:t>этом убеждены</w:t>
      </w:r>
      <w:r w:rsidR="00FB4478">
        <w:rPr>
          <w:sz w:val="28"/>
          <w:szCs w:val="28"/>
        </w:rPr>
        <w:t>?</w:t>
      </w:r>
    </w:p>
    <w:p w14:paraId="013EC900" w14:textId="77777777" w:rsidR="00FB4478" w:rsidRDefault="00FB4478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B175AE">
        <w:rPr>
          <w:sz w:val="28"/>
          <w:szCs w:val="28"/>
        </w:rPr>
        <w:t xml:space="preserve">Уверен и </w:t>
      </w:r>
      <w:r>
        <w:rPr>
          <w:sz w:val="28"/>
          <w:szCs w:val="28"/>
        </w:rPr>
        <w:t xml:space="preserve">убежден </w:t>
      </w:r>
      <w:r w:rsidR="00B175A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твердо</w:t>
      </w:r>
      <w:r w:rsidR="00B175AE">
        <w:rPr>
          <w:sz w:val="28"/>
          <w:szCs w:val="28"/>
        </w:rPr>
        <w:t xml:space="preserve">, </w:t>
      </w:r>
      <w:r w:rsidR="003D4F2C">
        <w:rPr>
          <w:sz w:val="28"/>
          <w:szCs w:val="28"/>
        </w:rPr>
        <w:t xml:space="preserve">как в том, что </w:t>
      </w:r>
      <w:r w:rsidR="00BD49A2">
        <w:rPr>
          <w:sz w:val="28"/>
          <w:szCs w:val="28"/>
        </w:rPr>
        <w:t>Земля вращается вокруг Солнца</w:t>
      </w:r>
      <w:r w:rsidR="006A12A7">
        <w:rPr>
          <w:sz w:val="28"/>
          <w:szCs w:val="28"/>
        </w:rPr>
        <w:t>!</w:t>
      </w:r>
    </w:p>
    <w:p w14:paraId="60B1BF11" w14:textId="77777777" w:rsidR="00FB4478" w:rsidRDefault="00906B5D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ВИТАЛИК. А может быть вы </w:t>
      </w:r>
      <w:r w:rsidR="006A12A7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забыли, что у вас есть </w:t>
      </w:r>
      <w:r w:rsidR="00FA18A4">
        <w:rPr>
          <w:sz w:val="28"/>
          <w:szCs w:val="28"/>
        </w:rPr>
        <w:t>внучка</w:t>
      </w:r>
      <w:r w:rsidR="00D72716">
        <w:rPr>
          <w:sz w:val="28"/>
          <w:szCs w:val="28"/>
        </w:rPr>
        <w:t>, включая кого-то из ее родителей?</w:t>
      </w:r>
      <w:r w:rsidR="00172A60">
        <w:rPr>
          <w:sz w:val="28"/>
          <w:szCs w:val="28"/>
        </w:rPr>
        <w:t xml:space="preserve"> То есть ваша </w:t>
      </w:r>
      <w:r w:rsidR="00D95B5E">
        <w:rPr>
          <w:sz w:val="28"/>
          <w:szCs w:val="28"/>
        </w:rPr>
        <w:t xml:space="preserve">дочь, </w:t>
      </w:r>
      <w:r w:rsidR="00E609C0">
        <w:rPr>
          <w:sz w:val="28"/>
          <w:szCs w:val="28"/>
        </w:rPr>
        <w:t>мать вашей внучки</w:t>
      </w:r>
      <w:r>
        <w:rPr>
          <w:sz w:val="28"/>
          <w:szCs w:val="28"/>
        </w:rPr>
        <w:t>?</w:t>
      </w:r>
      <w:r w:rsidR="00172A60">
        <w:rPr>
          <w:sz w:val="28"/>
          <w:szCs w:val="28"/>
        </w:rPr>
        <w:t xml:space="preserve"> Или ваш сын, отец</w:t>
      </w:r>
      <w:r w:rsidR="00E609C0">
        <w:rPr>
          <w:sz w:val="28"/>
          <w:szCs w:val="28"/>
        </w:rPr>
        <w:t xml:space="preserve"> вашей внучки</w:t>
      </w:r>
      <w:r w:rsidR="00172A60">
        <w:rPr>
          <w:sz w:val="28"/>
          <w:szCs w:val="28"/>
        </w:rPr>
        <w:t>!?</w:t>
      </w:r>
    </w:p>
    <w:p w14:paraId="1DFBE69D" w14:textId="77777777" w:rsidR="00906B5D" w:rsidRDefault="00906B5D" w:rsidP="00644B3A">
      <w:pPr>
        <w:rPr>
          <w:sz w:val="28"/>
          <w:szCs w:val="28"/>
        </w:rPr>
      </w:pPr>
      <w:r>
        <w:rPr>
          <w:sz w:val="28"/>
          <w:szCs w:val="28"/>
        </w:rPr>
        <w:t>ЭДИК. По</w:t>
      </w:r>
      <w:r w:rsidR="00F76014">
        <w:rPr>
          <w:sz w:val="28"/>
          <w:szCs w:val="28"/>
        </w:rPr>
        <w:t>молчи</w:t>
      </w:r>
      <w:r>
        <w:rPr>
          <w:sz w:val="28"/>
          <w:szCs w:val="28"/>
        </w:rPr>
        <w:t>, Виталик,</w:t>
      </w:r>
      <w:r w:rsidR="00F76014">
        <w:rPr>
          <w:sz w:val="28"/>
          <w:szCs w:val="28"/>
        </w:rPr>
        <w:t xml:space="preserve"> ты неправильно ставишь вопрос</w:t>
      </w:r>
      <w:r w:rsidR="00EC0124">
        <w:rPr>
          <w:sz w:val="28"/>
          <w:szCs w:val="28"/>
        </w:rPr>
        <w:t xml:space="preserve">…Анатолий Петрович, я хочу спросить </w:t>
      </w:r>
      <w:r w:rsidR="00E30A6A">
        <w:rPr>
          <w:sz w:val="28"/>
          <w:szCs w:val="28"/>
        </w:rPr>
        <w:t>иначе…А вопрос</w:t>
      </w:r>
      <w:r w:rsidR="007C6B16">
        <w:rPr>
          <w:sz w:val="28"/>
          <w:szCs w:val="28"/>
        </w:rPr>
        <w:t xml:space="preserve"> такой</w:t>
      </w:r>
      <w:r w:rsidR="00E30A6A">
        <w:rPr>
          <w:sz w:val="28"/>
          <w:szCs w:val="28"/>
        </w:rPr>
        <w:t xml:space="preserve">: </w:t>
      </w:r>
      <w:r w:rsidR="00906967">
        <w:rPr>
          <w:sz w:val="28"/>
          <w:szCs w:val="28"/>
        </w:rPr>
        <w:t xml:space="preserve"> в годы </w:t>
      </w:r>
      <w:r w:rsidR="006C6817">
        <w:rPr>
          <w:sz w:val="28"/>
          <w:szCs w:val="28"/>
        </w:rPr>
        <w:t xml:space="preserve">вашей </w:t>
      </w:r>
      <w:r w:rsidR="007C6B16">
        <w:rPr>
          <w:sz w:val="28"/>
          <w:szCs w:val="28"/>
        </w:rPr>
        <w:t>молодости,</w:t>
      </w:r>
      <w:r w:rsidR="006C6817">
        <w:rPr>
          <w:sz w:val="28"/>
          <w:szCs w:val="28"/>
        </w:rPr>
        <w:t xml:space="preserve"> вы</w:t>
      </w:r>
      <w:r w:rsidR="007C6B16">
        <w:rPr>
          <w:sz w:val="28"/>
          <w:szCs w:val="28"/>
        </w:rPr>
        <w:t xml:space="preserve"> </w:t>
      </w:r>
      <w:r w:rsidR="00790D73">
        <w:rPr>
          <w:sz w:val="28"/>
          <w:szCs w:val="28"/>
        </w:rPr>
        <w:t xml:space="preserve">были </w:t>
      </w:r>
      <w:r w:rsidR="00B04CB9">
        <w:rPr>
          <w:sz w:val="28"/>
          <w:szCs w:val="28"/>
        </w:rPr>
        <w:t xml:space="preserve"> в </w:t>
      </w:r>
      <w:r w:rsidR="005F2F7A">
        <w:rPr>
          <w:sz w:val="28"/>
          <w:szCs w:val="28"/>
        </w:rPr>
        <w:t xml:space="preserve">сексуальных </w:t>
      </w:r>
      <w:r w:rsidR="000A7BC0">
        <w:rPr>
          <w:sz w:val="28"/>
          <w:szCs w:val="28"/>
        </w:rPr>
        <w:t>отношениях</w:t>
      </w:r>
      <w:r w:rsidR="00B04CB9">
        <w:rPr>
          <w:sz w:val="28"/>
          <w:szCs w:val="28"/>
        </w:rPr>
        <w:t xml:space="preserve"> </w:t>
      </w:r>
      <w:r w:rsidR="00790D73">
        <w:rPr>
          <w:sz w:val="28"/>
          <w:szCs w:val="28"/>
        </w:rPr>
        <w:t xml:space="preserve">с </w:t>
      </w:r>
      <w:r w:rsidR="00F94354">
        <w:rPr>
          <w:sz w:val="28"/>
          <w:szCs w:val="28"/>
        </w:rPr>
        <w:t>какой-то, давно забытой вами женщиной</w:t>
      </w:r>
      <w:r w:rsidR="005F2F7A">
        <w:rPr>
          <w:sz w:val="28"/>
          <w:szCs w:val="28"/>
        </w:rPr>
        <w:t>,</w:t>
      </w:r>
      <w:r w:rsidR="00790D73">
        <w:rPr>
          <w:sz w:val="28"/>
          <w:szCs w:val="28"/>
        </w:rPr>
        <w:t xml:space="preserve"> к</w:t>
      </w:r>
      <w:r w:rsidR="00754FF0">
        <w:rPr>
          <w:sz w:val="28"/>
          <w:szCs w:val="28"/>
        </w:rPr>
        <w:t>оторая</w:t>
      </w:r>
      <w:r w:rsidR="00C25629">
        <w:rPr>
          <w:sz w:val="28"/>
          <w:szCs w:val="28"/>
        </w:rPr>
        <w:t xml:space="preserve">, </w:t>
      </w:r>
      <w:r w:rsidR="00754FF0">
        <w:rPr>
          <w:sz w:val="28"/>
          <w:szCs w:val="28"/>
        </w:rPr>
        <w:t xml:space="preserve"> </w:t>
      </w:r>
      <w:r w:rsidR="00873293">
        <w:rPr>
          <w:sz w:val="28"/>
          <w:szCs w:val="28"/>
        </w:rPr>
        <w:t xml:space="preserve">заявляла вам </w:t>
      </w:r>
      <w:r w:rsidR="00253FD5">
        <w:rPr>
          <w:sz w:val="28"/>
          <w:szCs w:val="28"/>
        </w:rPr>
        <w:t>,</w:t>
      </w:r>
      <w:r w:rsidR="00C24E40">
        <w:rPr>
          <w:sz w:val="28"/>
          <w:szCs w:val="28"/>
        </w:rPr>
        <w:t xml:space="preserve"> </w:t>
      </w:r>
      <w:r w:rsidR="00865C0B">
        <w:rPr>
          <w:sz w:val="28"/>
          <w:szCs w:val="28"/>
        </w:rPr>
        <w:t>что</w:t>
      </w:r>
      <w:r w:rsidR="00C24E40">
        <w:rPr>
          <w:sz w:val="28"/>
          <w:szCs w:val="28"/>
        </w:rPr>
        <w:t xml:space="preserve"> </w:t>
      </w:r>
      <w:r w:rsidR="00B954E2">
        <w:rPr>
          <w:sz w:val="28"/>
          <w:szCs w:val="28"/>
        </w:rPr>
        <w:t>ждет от</w:t>
      </w:r>
      <w:r w:rsidR="005F6A05">
        <w:rPr>
          <w:sz w:val="28"/>
          <w:szCs w:val="28"/>
        </w:rPr>
        <w:t xml:space="preserve"> вас ребенка</w:t>
      </w:r>
      <w:r w:rsidR="000A7BC0">
        <w:rPr>
          <w:sz w:val="28"/>
          <w:szCs w:val="28"/>
        </w:rPr>
        <w:t xml:space="preserve"> и </w:t>
      </w:r>
      <w:r w:rsidR="00393A30">
        <w:rPr>
          <w:sz w:val="28"/>
          <w:szCs w:val="28"/>
        </w:rPr>
        <w:t xml:space="preserve">? </w:t>
      </w:r>
      <w:r w:rsidR="002966EA">
        <w:rPr>
          <w:sz w:val="28"/>
          <w:szCs w:val="28"/>
        </w:rPr>
        <w:t xml:space="preserve">А вы, узнав о ее беременности, </w:t>
      </w:r>
      <w:r w:rsidR="00614153">
        <w:rPr>
          <w:sz w:val="28"/>
          <w:szCs w:val="28"/>
        </w:rPr>
        <w:t xml:space="preserve">прерывали </w:t>
      </w:r>
      <w:r w:rsidR="007C6B16">
        <w:rPr>
          <w:sz w:val="28"/>
          <w:szCs w:val="28"/>
        </w:rPr>
        <w:t>с ней</w:t>
      </w:r>
      <w:r w:rsidR="002966EA">
        <w:rPr>
          <w:sz w:val="28"/>
          <w:szCs w:val="28"/>
        </w:rPr>
        <w:t xml:space="preserve"> </w:t>
      </w:r>
      <w:r w:rsidR="007C4146">
        <w:rPr>
          <w:sz w:val="28"/>
          <w:szCs w:val="28"/>
        </w:rPr>
        <w:t xml:space="preserve">не только </w:t>
      </w:r>
      <w:r w:rsidR="00614153">
        <w:rPr>
          <w:sz w:val="28"/>
          <w:szCs w:val="28"/>
        </w:rPr>
        <w:t xml:space="preserve">сексуальные </w:t>
      </w:r>
      <w:r w:rsidR="002966EA">
        <w:rPr>
          <w:sz w:val="28"/>
          <w:szCs w:val="28"/>
        </w:rPr>
        <w:t>отношения</w:t>
      </w:r>
      <w:r w:rsidR="007C4146">
        <w:rPr>
          <w:sz w:val="28"/>
          <w:szCs w:val="28"/>
        </w:rPr>
        <w:t xml:space="preserve">, но и </w:t>
      </w:r>
      <w:r w:rsidR="00F44EF7">
        <w:rPr>
          <w:sz w:val="28"/>
          <w:szCs w:val="28"/>
        </w:rPr>
        <w:t xml:space="preserve">социальное </w:t>
      </w:r>
      <w:r w:rsidR="007C4146">
        <w:rPr>
          <w:sz w:val="28"/>
          <w:szCs w:val="28"/>
        </w:rPr>
        <w:t>человеческое общ</w:t>
      </w:r>
      <w:r w:rsidR="00F44EF7">
        <w:rPr>
          <w:sz w:val="28"/>
          <w:szCs w:val="28"/>
        </w:rPr>
        <w:t>ение</w:t>
      </w:r>
      <w:r w:rsidR="00961528">
        <w:rPr>
          <w:sz w:val="28"/>
          <w:szCs w:val="28"/>
        </w:rPr>
        <w:t>?</w:t>
      </w:r>
    </w:p>
    <w:p w14:paraId="63CAE881" w14:textId="77777777" w:rsidR="005F6A05" w:rsidRDefault="005F6A05" w:rsidP="005F6A0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Пауза</w:t>
      </w:r>
    </w:p>
    <w:p w14:paraId="7A468409" w14:textId="77777777" w:rsidR="005F6A05" w:rsidRDefault="00055DED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ШУТОВ. Даже не знаю, как </w:t>
      </w:r>
      <w:r w:rsidR="00614153">
        <w:rPr>
          <w:sz w:val="28"/>
          <w:szCs w:val="28"/>
        </w:rPr>
        <w:t>вам ответить</w:t>
      </w:r>
      <w:r w:rsidR="00961528">
        <w:rPr>
          <w:sz w:val="28"/>
          <w:szCs w:val="28"/>
        </w:rPr>
        <w:t xml:space="preserve"> на такой вопрос</w:t>
      </w:r>
      <w:r w:rsidR="00D849F7">
        <w:rPr>
          <w:sz w:val="28"/>
          <w:szCs w:val="28"/>
        </w:rPr>
        <w:t>…</w:t>
      </w:r>
    </w:p>
    <w:p w14:paraId="7E44520A" w14:textId="77777777" w:rsidR="00D849F7" w:rsidRDefault="00D849F7" w:rsidP="005F6A05">
      <w:pPr>
        <w:rPr>
          <w:sz w:val="28"/>
          <w:szCs w:val="28"/>
        </w:rPr>
      </w:pPr>
      <w:r>
        <w:rPr>
          <w:sz w:val="28"/>
          <w:szCs w:val="28"/>
        </w:rPr>
        <w:t>ЭДИК. Отвечайте</w:t>
      </w:r>
      <w:r w:rsidR="002B78DF">
        <w:rPr>
          <w:sz w:val="28"/>
          <w:szCs w:val="28"/>
        </w:rPr>
        <w:t xml:space="preserve"> честно…</w:t>
      </w:r>
    </w:p>
    <w:p w14:paraId="1E0C44BE" w14:textId="77777777" w:rsidR="002B78DF" w:rsidRDefault="002B78DF" w:rsidP="005F6A05">
      <w:pPr>
        <w:rPr>
          <w:sz w:val="28"/>
          <w:szCs w:val="28"/>
        </w:rPr>
      </w:pPr>
      <w:r>
        <w:rPr>
          <w:sz w:val="28"/>
          <w:szCs w:val="28"/>
        </w:rPr>
        <w:t>ВИТАЛИК. Как мужчина…</w:t>
      </w:r>
    </w:p>
    <w:p w14:paraId="57B5F148" w14:textId="77777777" w:rsidR="00DD19F9" w:rsidRDefault="002B78DF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F44EF7">
        <w:rPr>
          <w:sz w:val="28"/>
          <w:szCs w:val="28"/>
        </w:rPr>
        <w:t>Ч</w:t>
      </w:r>
      <w:r w:rsidR="002E5198">
        <w:rPr>
          <w:sz w:val="28"/>
          <w:szCs w:val="28"/>
        </w:rPr>
        <w:t>естно, как мужчина</w:t>
      </w:r>
      <w:r w:rsidR="001D38AB">
        <w:rPr>
          <w:sz w:val="28"/>
          <w:szCs w:val="28"/>
        </w:rPr>
        <w:t>,</w:t>
      </w:r>
      <w:r w:rsidR="002E5198">
        <w:rPr>
          <w:sz w:val="28"/>
          <w:szCs w:val="28"/>
        </w:rPr>
        <w:t xml:space="preserve"> могу  ответить, что </w:t>
      </w:r>
      <w:r w:rsidR="00683AE3">
        <w:rPr>
          <w:sz w:val="28"/>
          <w:szCs w:val="28"/>
        </w:rPr>
        <w:t>я не помню ни одного случая, когда какая-</w:t>
      </w:r>
      <w:r w:rsidR="001D38AB">
        <w:rPr>
          <w:sz w:val="28"/>
          <w:szCs w:val="28"/>
        </w:rPr>
        <w:t>либо</w:t>
      </w:r>
      <w:r w:rsidR="00683AE3">
        <w:rPr>
          <w:sz w:val="28"/>
          <w:szCs w:val="28"/>
        </w:rPr>
        <w:t xml:space="preserve"> </w:t>
      </w:r>
      <w:r w:rsidR="009B28EC">
        <w:rPr>
          <w:sz w:val="28"/>
          <w:szCs w:val="28"/>
        </w:rPr>
        <w:t xml:space="preserve">женщина, с которой </w:t>
      </w:r>
      <w:r w:rsidR="00780832">
        <w:rPr>
          <w:sz w:val="28"/>
          <w:szCs w:val="28"/>
        </w:rPr>
        <w:t>у меня…были сексуальные</w:t>
      </w:r>
      <w:r w:rsidR="005C45CC">
        <w:rPr>
          <w:sz w:val="28"/>
          <w:szCs w:val="28"/>
        </w:rPr>
        <w:t xml:space="preserve"> отношения</w:t>
      </w:r>
      <w:r w:rsidR="009D62F7">
        <w:rPr>
          <w:sz w:val="28"/>
          <w:szCs w:val="28"/>
        </w:rPr>
        <w:t>…</w:t>
      </w:r>
      <w:r w:rsidR="001D38AB">
        <w:rPr>
          <w:sz w:val="28"/>
          <w:szCs w:val="28"/>
        </w:rPr>
        <w:t xml:space="preserve"> </w:t>
      </w:r>
      <w:r w:rsidR="0037079A">
        <w:rPr>
          <w:sz w:val="28"/>
          <w:szCs w:val="28"/>
        </w:rPr>
        <w:t>заявляла</w:t>
      </w:r>
      <w:r w:rsidR="001D38AB">
        <w:rPr>
          <w:sz w:val="28"/>
          <w:szCs w:val="28"/>
        </w:rPr>
        <w:t xml:space="preserve"> мне, что </w:t>
      </w:r>
      <w:r w:rsidR="00001D4A">
        <w:rPr>
          <w:sz w:val="28"/>
          <w:szCs w:val="28"/>
        </w:rPr>
        <w:t xml:space="preserve">я </w:t>
      </w:r>
      <w:r w:rsidR="009670FD">
        <w:rPr>
          <w:sz w:val="28"/>
          <w:szCs w:val="28"/>
        </w:rPr>
        <w:t>должен готовиться стать отцом</w:t>
      </w:r>
      <w:r w:rsidR="00437846">
        <w:rPr>
          <w:sz w:val="28"/>
          <w:szCs w:val="28"/>
        </w:rPr>
        <w:t>…</w:t>
      </w:r>
      <w:r w:rsidR="009B28EC">
        <w:rPr>
          <w:sz w:val="28"/>
          <w:szCs w:val="28"/>
        </w:rPr>
        <w:t xml:space="preserve"> </w:t>
      </w:r>
      <w:r w:rsidR="008E66C1">
        <w:rPr>
          <w:sz w:val="28"/>
          <w:szCs w:val="28"/>
        </w:rPr>
        <w:t xml:space="preserve">Признаюсь </w:t>
      </w:r>
      <w:r w:rsidR="008E66C1">
        <w:rPr>
          <w:sz w:val="28"/>
          <w:szCs w:val="28"/>
        </w:rPr>
        <w:lastRenderedPageBreak/>
        <w:t xml:space="preserve">вам </w:t>
      </w:r>
      <w:r w:rsidR="008E6158">
        <w:rPr>
          <w:sz w:val="28"/>
          <w:szCs w:val="28"/>
        </w:rPr>
        <w:t>откровенно</w:t>
      </w:r>
      <w:r w:rsidR="008E66C1">
        <w:rPr>
          <w:sz w:val="28"/>
          <w:szCs w:val="28"/>
        </w:rPr>
        <w:t xml:space="preserve">: я человек </w:t>
      </w:r>
      <w:r w:rsidR="008E6158">
        <w:rPr>
          <w:sz w:val="28"/>
          <w:szCs w:val="28"/>
        </w:rPr>
        <w:t>честный и порядочный…</w:t>
      </w:r>
      <w:r w:rsidR="00001D4A">
        <w:rPr>
          <w:sz w:val="28"/>
          <w:szCs w:val="28"/>
        </w:rPr>
        <w:t>У меня</w:t>
      </w:r>
      <w:r w:rsidR="008E6158">
        <w:rPr>
          <w:sz w:val="28"/>
          <w:szCs w:val="28"/>
        </w:rPr>
        <w:t xml:space="preserve"> </w:t>
      </w:r>
      <w:r w:rsidR="0081659C">
        <w:rPr>
          <w:sz w:val="28"/>
          <w:szCs w:val="28"/>
        </w:rPr>
        <w:t xml:space="preserve">были </w:t>
      </w:r>
      <w:r w:rsidR="00B90B5D">
        <w:rPr>
          <w:sz w:val="28"/>
          <w:szCs w:val="28"/>
        </w:rPr>
        <w:t>три</w:t>
      </w:r>
      <w:r w:rsidR="0081659C">
        <w:rPr>
          <w:sz w:val="28"/>
          <w:szCs w:val="28"/>
        </w:rPr>
        <w:t xml:space="preserve"> со</w:t>
      </w:r>
      <w:r w:rsidR="000B3D01">
        <w:rPr>
          <w:sz w:val="28"/>
          <w:szCs w:val="28"/>
        </w:rPr>
        <w:t>ж</w:t>
      </w:r>
      <w:r w:rsidR="0081659C">
        <w:rPr>
          <w:sz w:val="28"/>
          <w:szCs w:val="28"/>
        </w:rPr>
        <w:t>ительницы</w:t>
      </w:r>
      <w:r w:rsidR="000B3D01">
        <w:rPr>
          <w:sz w:val="28"/>
          <w:szCs w:val="28"/>
        </w:rPr>
        <w:t xml:space="preserve">, с которыми я, как сейчас говорят, </w:t>
      </w:r>
      <w:r w:rsidR="005E1CDD">
        <w:rPr>
          <w:sz w:val="28"/>
          <w:szCs w:val="28"/>
        </w:rPr>
        <w:t>«жил в гражданском браке</w:t>
      </w:r>
      <w:r w:rsidR="005F291A">
        <w:rPr>
          <w:sz w:val="28"/>
          <w:szCs w:val="28"/>
        </w:rPr>
        <w:t xml:space="preserve">» </w:t>
      </w:r>
      <w:r w:rsidR="005E1CDD">
        <w:rPr>
          <w:sz w:val="28"/>
          <w:szCs w:val="28"/>
        </w:rPr>
        <w:t xml:space="preserve"> по несколько лет, </w:t>
      </w:r>
      <w:r w:rsidR="009E353E">
        <w:rPr>
          <w:sz w:val="28"/>
          <w:szCs w:val="28"/>
        </w:rPr>
        <w:t xml:space="preserve">но ни одна из них не </w:t>
      </w:r>
      <w:r w:rsidR="0043322E">
        <w:rPr>
          <w:sz w:val="28"/>
          <w:szCs w:val="28"/>
        </w:rPr>
        <w:t xml:space="preserve">предлагала мне </w:t>
      </w:r>
      <w:r w:rsidR="00DB7248">
        <w:rPr>
          <w:sz w:val="28"/>
          <w:szCs w:val="28"/>
        </w:rPr>
        <w:t xml:space="preserve"> </w:t>
      </w:r>
      <w:r w:rsidR="006A3DDD">
        <w:rPr>
          <w:sz w:val="28"/>
          <w:szCs w:val="28"/>
        </w:rPr>
        <w:t xml:space="preserve">обвенчаться  или зарегистрировать в ЗАКСЕ </w:t>
      </w:r>
      <w:r w:rsidR="00B2317D">
        <w:rPr>
          <w:sz w:val="28"/>
          <w:szCs w:val="28"/>
        </w:rPr>
        <w:t xml:space="preserve"> официальный </w:t>
      </w:r>
      <w:r w:rsidR="005B5367">
        <w:rPr>
          <w:sz w:val="28"/>
          <w:szCs w:val="28"/>
        </w:rPr>
        <w:t xml:space="preserve">гражданский </w:t>
      </w:r>
      <w:r w:rsidR="00B2317D">
        <w:rPr>
          <w:sz w:val="28"/>
          <w:szCs w:val="28"/>
        </w:rPr>
        <w:t>брак</w:t>
      </w:r>
      <w:r w:rsidR="0043322E">
        <w:rPr>
          <w:sz w:val="28"/>
          <w:szCs w:val="28"/>
        </w:rPr>
        <w:t xml:space="preserve"> </w:t>
      </w:r>
      <w:r w:rsidR="00437846">
        <w:rPr>
          <w:sz w:val="28"/>
          <w:szCs w:val="28"/>
        </w:rPr>
        <w:t xml:space="preserve"> из-за своей беременности…</w:t>
      </w:r>
      <w:r w:rsidR="00891ECE">
        <w:rPr>
          <w:sz w:val="28"/>
          <w:szCs w:val="28"/>
        </w:rPr>
        <w:t>Я н</w:t>
      </w:r>
      <w:r w:rsidR="00DD19F9">
        <w:rPr>
          <w:sz w:val="28"/>
          <w:szCs w:val="28"/>
        </w:rPr>
        <w:t>е помню</w:t>
      </w:r>
      <w:r w:rsidR="00891ECE">
        <w:rPr>
          <w:sz w:val="28"/>
          <w:szCs w:val="28"/>
        </w:rPr>
        <w:t xml:space="preserve"> </w:t>
      </w:r>
      <w:r w:rsidR="00DD19F9">
        <w:rPr>
          <w:sz w:val="28"/>
          <w:szCs w:val="28"/>
        </w:rPr>
        <w:t>ни одной такой женщины…</w:t>
      </w:r>
    </w:p>
    <w:p w14:paraId="79F64333" w14:textId="77777777" w:rsidR="00B37CAB" w:rsidRDefault="00DD19F9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ЭДИК. </w:t>
      </w:r>
      <w:r w:rsidR="00891ECE">
        <w:rPr>
          <w:sz w:val="28"/>
          <w:szCs w:val="28"/>
        </w:rPr>
        <w:t>А</w:t>
      </w:r>
      <w:r w:rsidR="00B61314">
        <w:rPr>
          <w:sz w:val="28"/>
          <w:szCs w:val="28"/>
        </w:rPr>
        <w:t xml:space="preserve">, </w:t>
      </w:r>
      <w:r w:rsidR="008A3CEE">
        <w:rPr>
          <w:sz w:val="28"/>
          <w:szCs w:val="28"/>
        </w:rPr>
        <w:t xml:space="preserve">что вы </w:t>
      </w:r>
      <w:r w:rsidR="005F291A">
        <w:rPr>
          <w:sz w:val="28"/>
          <w:szCs w:val="28"/>
        </w:rPr>
        <w:t xml:space="preserve">можете вспомнить </w:t>
      </w:r>
      <w:r w:rsidR="008A3CEE">
        <w:rPr>
          <w:sz w:val="28"/>
          <w:szCs w:val="28"/>
        </w:rPr>
        <w:t xml:space="preserve">относительно тех женщин, с которыми у вас </w:t>
      </w:r>
      <w:r w:rsidR="007A2829">
        <w:rPr>
          <w:sz w:val="28"/>
          <w:szCs w:val="28"/>
        </w:rPr>
        <w:t>были случайные</w:t>
      </w:r>
      <w:r w:rsidR="00B37CAB">
        <w:rPr>
          <w:sz w:val="28"/>
          <w:szCs w:val="28"/>
        </w:rPr>
        <w:t xml:space="preserve"> связи?</w:t>
      </w:r>
    </w:p>
    <w:p w14:paraId="777CF8E1" w14:textId="77777777" w:rsidR="002F50BE" w:rsidRDefault="00B37CAB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902DAF">
        <w:rPr>
          <w:sz w:val="28"/>
          <w:szCs w:val="28"/>
        </w:rPr>
        <w:t>(усмехается)</w:t>
      </w:r>
      <w:r w:rsidR="001F7744">
        <w:rPr>
          <w:sz w:val="28"/>
          <w:szCs w:val="28"/>
        </w:rPr>
        <w:t xml:space="preserve"> </w:t>
      </w:r>
      <w:r w:rsidR="004265C2">
        <w:rPr>
          <w:sz w:val="28"/>
          <w:szCs w:val="28"/>
        </w:rPr>
        <w:t xml:space="preserve">Если </w:t>
      </w:r>
      <w:r w:rsidR="00B61314">
        <w:rPr>
          <w:sz w:val="28"/>
          <w:szCs w:val="28"/>
        </w:rPr>
        <w:t xml:space="preserve">я </w:t>
      </w:r>
      <w:r w:rsidR="00253F39">
        <w:rPr>
          <w:sz w:val="28"/>
          <w:szCs w:val="28"/>
        </w:rPr>
        <w:t xml:space="preserve">не </w:t>
      </w:r>
      <w:r w:rsidR="007F5ECD">
        <w:rPr>
          <w:sz w:val="28"/>
          <w:szCs w:val="28"/>
        </w:rPr>
        <w:t>заражался от</w:t>
      </w:r>
      <w:r w:rsidR="00253F39">
        <w:rPr>
          <w:sz w:val="28"/>
          <w:szCs w:val="28"/>
        </w:rPr>
        <w:t xml:space="preserve"> нее</w:t>
      </w:r>
      <w:r w:rsidR="00113036">
        <w:rPr>
          <w:sz w:val="28"/>
          <w:szCs w:val="28"/>
        </w:rPr>
        <w:t xml:space="preserve"> </w:t>
      </w:r>
      <w:r w:rsidR="001F7744">
        <w:rPr>
          <w:sz w:val="28"/>
          <w:szCs w:val="28"/>
        </w:rPr>
        <w:t>«молочниц</w:t>
      </w:r>
      <w:r w:rsidR="007F5ECD">
        <w:rPr>
          <w:sz w:val="28"/>
          <w:szCs w:val="28"/>
        </w:rPr>
        <w:t>ей</w:t>
      </w:r>
      <w:r w:rsidR="001F7744">
        <w:rPr>
          <w:sz w:val="28"/>
          <w:szCs w:val="28"/>
        </w:rPr>
        <w:t>» или остр</w:t>
      </w:r>
      <w:r w:rsidR="007F5ECD">
        <w:rPr>
          <w:sz w:val="28"/>
          <w:szCs w:val="28"/>
        </w:rPr>
        <w:t>ым</w:t>
      </w:r>
      <w:r w:rsidR="001F7744">
        <w:rPr>
          <w:sz w:val="28"/>
          <w:szCs w:val="28"/>
        </w:rPr>
        <w:t xml:space="preserve"> уретрит</w:t>
      </w:r>
      <w:r w:rsidR="007F5ECD">
        <w:rPr>
          <w:sz w:val="28"/>
          <w:szCs w:val="28"/>
        </w:rPr>
        <w:t>ом</w:t>
      </w:r>
      <w:r w:rsidR="001F7744">
        <w:rPr>
          <w:sz w:val="28"/>
          <w:szCs w:val="28"/>
        </w:rPr>
        <w:t xml:space="preserve">, забывал </w:t>
      </w:r>
      <w:r w:rsidR="003741DA">
        <w:rPr>
          <w:sz w:val="28"/>
          <w:szCs w:val="28"/>
        </w:rPr>
        <w:t>уже на следующий день</w:t>
      </w:r>
      <w:r w:rsidR="002D31DF">
        <w:rPr>
          <w:sz w:val="28"/>
          <w:szCs w:val="28"/>
        </w:rPr>
        <w:t>…</w:t>
      </w:r>
      <w:r w:rsidR="00CE5FD9">
        <w:rPr>
          <w:sz w:val="28"/>
          <w:szCs w:val="28"/>
        </w:rPr>
        <w:t>Я не отрицаю</w:t>
      </w:r>
      <w:r w:rsidR="002D31DF">
        <w:rPr>
          <w:sz w:val="28"/>
          <w:szCs w:val="28"/>
        </w:rPr>
        <w:t xml:space="preserve">: в молодости у меня </w:t>
      </w:r>
      <w:r w:rsidR="008429ED">
        <w:rPr>
          <w:sz w:val="28"/>
          <w:szCs w:val="28"/>
        </w:rPr>
        <w:t>были</w:t>
      </w:r>
      <w:r w:rsidR="002D31DF">
        <w:rPr>
          <w:sz w:val="28"/>
          <w:szCs w:val="28"/>
        </w:rPr>
        <w:t xml:space="preserve"> </w:t>
      </w:r>
      <w:r w:rsidR="007109D2">
        <w:rPr>
          <w:sz w:val="28"/>
          <w:szCs w:val="28"/>
        </w:rPr>
        <w:t>всякие связи</w:t>
      </w:r>
      <w:r w:rsidR="005D6F8C">
        <w:rPr>
          <w:sz w:val="28"/>
          <w:szCs w:val="28"/>
        </w:rPr>
        <w:t>: и</w:t>
      </w:r>
      <w:r w:rsidR="00902DAF">
        <w:rPr>
          <w:sz w:val="28"/>
          <w:szCs w:val="28"/>
        </w:rPr>
        <w:t xml:space="preserve"> случайные, и </w:t>
      </w:r>
      <w:r w:rsidR="005D6F8C">
        <w:rPr>
          <w:sz w:val="28"/>
          <w:szCs w:val="28"/>
        </w:rPr>
        <w:t xml:space="preserve">кратковременные, и </w:t>
      </w:r>
      <w:r w:rsidR="00902DAF">
        <w:rPr>
          <w:sz w:val="28"/>
          <w:szCs w:val="28"/>
        </w:rPr>
        <w:t>длительные</w:t>
      </w:r>
      <w:r w:rsidR="005D6F8C">
        <w:rPr>
          <w:sz w:val="28"/>
          <w:szCs w:val="28"/>
        </w:rPr>
        <w:t>…</w:t>
      </w:r>
      <w:r w:rsidR="00902DAF">
        <w:rPr>
          <w:sz w:val="28"/>
          <w:szCs w:val="28"/>
        </w:rPr>
        <w:t xml:space="preserve"> </w:t>
      </w:r>
      <w:r w:rsidR="00B754E5">
        <w:rPr>
          <w:sz w:val="28"/>
          <w:szCs w:val="28"/>
        </w:rPr>
        <w:t>Однако</w:t>
      </w:r>
      <w:r w:rsidR="00902DAF">
        <w:rPr>
          <w:sz w:val="28"/>
          <w:szCs w:val="28"/>
        </w:rPr>
        <w:t xml:space="preserve"> я </w:t>
      </w:r>
      <w:r w:rsidR="00A8365A">
        <w:rPr>
          <w:sz w:val="28"/>
          <w:szCs w:val="28"/>
        </w:rPr>
        <w:t>искренне</w:t>
      </w:r>
      <w:r w:rsidR="00082D69">
        <w:rPr>
          <w:sz w:val="28"/>
          <w:szCs w:val="28"/>
        </w:rPr>
        <w:t xml:space="preserve"> </w:t>
      </w:r>
      <w:r w:rsidR="00B754E5">
        <w:rPr>
          <w:sz w:val="28"/>
          <w:szCs w:val="28"/>
        </w:rPr>
        <w:t xml:space="preserve">вам </w:t>
      </w:r>
      <w:r w:rsidR="005D6F8C">
        <w:rPr>
          <w:sz w:val="28"/>
          <w:szCs w:val="28"/>
        </w:rPr>
        <w:t>заявлю,</w:t>
      </w:r>
      <w:r w:rsidR="003402D9">
        <w:rPr>
          <w:sz w:val="28"/>
          <w:szCs w:val="28"/>
        </w:rPr>
        <w:t xml:space="preserve"> что</w:t>
      </w:r>
      <w:r w:rsidR="00C255F5">
        <w:rPr>
          <w:sz w:val="28"/>
          <w:szCs w:val="28"/>
        </w:rPr>
        <w:t xml:space="preserve"> </w:t>
      </w:r>
      <w:r w:rsidR="00A73B31">
        <w:rPr>
          <w:sz w:val="28"/>
          <w:szCs w:val="28"/>
        </w:rPr>
        <w:t xml:space="preserve">не помню ни одного </w:t>
      </w:r>
      <w:r w:rsidR="00B754E5">
        <w:rPr>
          <w:sz w:val="28"/>
          <w:szCs w:val="28"/>
        </w:rPr>
        <w:t>случая</w:t>
      </w:r>
      <w:r w:rsidR="005D4F26">
        <w:rPr>
          <w:sz w:val="28"/>
          <w:szCs w:val="28"/>
        </w:rPr>
        <w:t xml:space="preserve"> из своей молодости</w:t>
      </w:r>
      <w:r w:rsidR="00A73B31">
        <w:rPr>
          <w:sz w:val="28"/>
          <w:szCs w:val="28"/>
        </w:rPr>
        <w:t xml:space="preserve">, чтобы я </w:t>
      </w:r>
      <w:r w:rsidR="003402D9">
        <w:rPr>
          <w:sz w:val="28"/>
          <w:szCs w:val="28"/>
        </w:rPr>
        <w:t xml:space="preserve">когда-то </w:t>
      </w:r>
      <w:r w:rsidR="00E55222">
        <w:rPr>
          <w:sz w:val="28"/>
          <w:szCs w:val="28"/>
        </w:rPr>
        <w:t xml:space="preserve">расставался или </w:t>
      </w:r>
      <w:r w:rsidR="003402D9">
        <w:rPr>
          <w:sz w:val="28"/>
          <w:szCs w:val="28"/>
        </w:rPr>
        <w:t xml:space="preserve">бросал </w:t>
      </w:r>
      <w:r w:rsidR="009C0297">
        <w:rPr>
          <w:sz w:val="28"/>
          <w:szCs w:val="28"/>
        </w:rPr>
        <w:t xml:space="preserve">ту или иную </w:t>
      </w:r>
      <w:r w:rsidR="006915D7">
        <w:rPr>
          <w:sz w:val="28"/>
          <w:szCs w:val="28"/>
        </w:rPr>
        <w:t xml:space="preserve"> женщину</w:t>
      </w:r>
      <w:r w:rsidR="00E55222">
        <w:rPr>
          <w:sz w:val="28"/>
          <w:szCs w:val="28"/>
        </w:rPr>
        <w:t xml:space="preserve">, </w:t>
      </w:r>
      <w:r w:rsidR="006915D7">
        <w:rPr>
          <w:sz w:val="28"/>
          <w:szCs w:val="28"/>
        </w:rPr>
        <w:t xml:space="preserve"> </w:t>
      </w:r>
      <w:r w:rsidR="00E55222">
        <w:rPr>
          <w:sz w:val="28"/>
          <w:szCs w:val="28"/>
        </w:rPr>
        <w:t xml:space="preserve">только </w:t>
      </w:r>
      <w:r w:rsidR="006915D7">
        <w:rPr>
          <w:sz w:val="28"/>
          <w:szCs w:val="28"/>
        </w:rPr>
        <w:t xml:space="preserve">из-за того, что </w:t>
      </w:r>
      <w:r w:rsidR="00C52DCB">
        <w:rPr>
          <w:sz w:val="28"/>
          <w:szCs w:val="28"/>
        </w:rPr>
        <w:t xml:space="preserve">делал ее </w:t>
      </w:r>
      <w:r w:rsidR="006915D7">
        <w:rPr>
          <w:sz w:val="28"/>
          <w:szCs w:val="28"/>
        </w:rPr>
        <w:t>беременн</w:t>
      </w:r>
      <w:r w:rsidR="00C52DCB">
        <w:rPr>
          <w:sz w:val="28"/>
          <w:szCs w:val="28"/>
        </w:rPr>
        <w:t>ой</w:t>
      </w:r>
      <w:r w:rsidR="006915D7">
        <w:rPr>
          <w:sz w:val="28"/>
          <w:szCs w:val="28"/>
        </w:rPr>
        <w:t>…</w:t>
      </w:r>
      <w:r w:rsidR="00C255F5">
        <w:rPr>
          <w:sz w:val="28"/>
          <w:szCs w:val="28"/>
        </w:rPr>
        <w:t>Думаю</w:t>
      </w:r>
      <w:r w:rsidR="00FA57F1">
        <w:rPr>
          <w:sz w:val="28"/>
          <w:szCs w:val="28"/>
        </w:rPr>
        <w:t>, я</w:t>
      </w:r>
      <w:r w:rsidR="00C255F5">
        <w:rPr>
          <w:sz w:val="28"/>
          <w:szCs w:val="28"/>
        </w:rPr>
        <w:t xml:space="preserve"> </w:t>
      </w:r>
      <w:r w:rsidR="00A61613">
        <w:rPr>
          <w:sz w:val="28"/>
          <w:szCs w:val="28"/>
        </w:rPr>
        <w:t xml:space="preserve">бы </w:t>
      </w:r>
      <w:r w:rsidR="00C52DCB">
        <w:rPr>
          <w:sz w:val="28"/>
          <w:szCs w:val="28"/>
        </w:rPr>
        <w:t xml:space="preserve">без </w:t>
      </w:r>
      <w:r w:rsidR="000E5FF2">
        <w:rPr>
          <w:sz w:val="28"/>
          <w:szCs w:val="28"/>
        </w:rPr>
        <w:t xml:space="preserve">всяких меркантильных </w:t>
      </w:r>
      <w:r w:rsidR="00C52DCB">
        <w:rPr>
          <w:sz w:val="28"/>
          <w:szCs w:val="28"/>
        </w:rPr>
        <w:t xml:space="preserve">колебаний </w:t>
      </w:r>
      <w:r w:rsidR="00C255F5">
        <w:rPr>
          <w:sz w:val="28"/>
          <w:szCs w:val="28"/>
        </w:rPr>
        <w:t xml:space="preserve">женился бы на такой женщине, если </w:t>
      </w:r>
      <w:r w:rsidR="00FA57F1">
        <w:rPr>
          <w:sz w:val="28"/>
          <w:szCs w:val="28"/>
        </w:rPr>
        <w:t xml:space="preserve">бы </w:t>
      </w:r>
      <w:r w:rsidR="00A61613">
        <w:rPr>
          <w:sz w:val="28"/>
          <w:szCs w:val="28"/>
        </w:rPr>
        <w:t>она заявила</w:t>
      </w:r>
      <w:r w:rsidR="00FA57F1">
        <w:rPr>
          <w:sz w:val="28"/>
          <w:szCs w:val="28"/>
        </w:rPr>
        <w:t xml:space="preserve">, что она </w:t>
      </w:r>
      <w:r w:rsidR="00B441D1">
        <w:rPr>
          <w:sz w:val="28"/>
          <w:szCs w:val="28"/>
        </w:rPr>
        <w:t xml:space="preserve">ждет </w:t>
      </w:r>
      <w:r w:rsidR="00FA57F1">
        <w:rPr>
          <w:sz w:val="28"/>
          <w:szCs w:val="28"/>
        </w:rPr>
        <w:t xml:space="preserve">от меня </w:t>
      </w:r>
      <w:r w:rsidR="00B441D1">
        <w:rPr>
          <w:sz w:val="28"/>
          <w:szCs w:val="28"/>
        </w:rPr>
        <w:t>ребенка</w:t>
      </w:r>
      <w:r w:rsidR="000E5FF2">
        <w:rPr>
          <w:sz w:val="28"/>
          <w:szCs w:val="28"/>
        </w:rPr>
        <w:t xml:space="preserve">! </w:t>
      </w:r>
      <w:r w:rsidR="007109D2">
        <w:rPr>
          <w:sz w:val="28"/>
          <w:szCs w:val="28"/>
        </w:rPr>
        <w:t>И</w:t>
      </w:r>
      <w:r w:rsidR="00B441D1">
        <w:rPr>
          <w:sz w:val="28"/>
          <w:szCs w:val="28"/>
        </w:rPr>
        <w:t xml:space="preserve"> мне было бы все равно, кто родится: мальчик или девочка…Наверно</w:t>
      </w:r>
      <w:r w:rsidR="00A73BF2">
        <w:rPr>
          <w:sz w:val="28"/>
          <w:szCs w:val="28"/>
        </w:rPr>
        <w:t xml:space="preserve"> </w:t>
      </w:r>
      <w:r w:rsidR="00B441D1">
        <w:rPr>
          <w:sz w:val="28"/>
          <w:szCs w:val="28"/>
        </w:rPr>
        <w:t xml:space="preserve">поэтому я </w:t>
      </w:r>
      <w:r w:rsidR="00A73BF2">
        <w:rPr>
          <w:sz w:val="28"/>
          <w:szCs w:val="28"/>
        </w:rPr>
        <w:t>прожил жизнь холостя</w:t>
      </w:r>
      <w:r w:rsidR="00520FAA">
        <w:rPr>
          <w:sz w:val="28"/>
          <w:szCs w:val="28"/>
        </w:rPr>
        <w:t>ка</w:t>
      </w:r>
      <w:r w:rsidR="00A73BF2">
        <w:rPr>
          <w:sz w:val="28"/>
          <w:szCs w:val="28"/>
        </w:rPr>
        <w:t xml:space="preserve">, </w:t>
      </w:r>
      <w:r w:rsidR="00520FAA">
        <w:rPr>
          <w:sz w:val="28"/>
          <w:szCs w:val="28"/>
        </w:rPr>
        <w:t>состарился и живу один…</w:t>
      </w:r>
      <w:r w:rsidR="00D46714">
        <w:rPr>
          <w:sz w:val="28"/>
          <w:szCs w:val="28"/>
        </w:rPr>
        <w:t xml:space="preserve">И </w:t>
      </w:r>
      <w:r w:rsidR="00EA1763">
        <w:rPr>
          <w:sz w:val="28"/>
          <w:szCs w:val="28"/>
        </w:rPr>
        <w:t xml:space="preserve">потому я </w:t>
      </w:r>
      <w:r w:rsidR="00D46714">
        <w:rPr>
          <w:sz w:val="28"/>
          <w:szCs w:val="28"/>
        </w:rPr>
        <w:t xml:space="preserve">снова </w:t>
      </w:r>
      <w:r w:rsidR="00A06BE6">
        <w:rPr>
          <w:sz w:val="28"/>
          <w:szCs w:val="28"/>
        </w:rPr>
        <w:t xml:space="preserve">вам </w:t>
      </w:r>
      <w:r w:rsidR="00EA1763">
        <w:rPr>
          <w:sz w:val="28"/>
          <w:szCs w:val="28"/>
        </w:rPr>
        <w:t>говорю</w:t>
      </w:r>
      <w:r w:rsidR="00D46714">
        <w:rPr>
          <w:sz w:val="28"/>
          <w:szCs w:val="28"/>
        </w:rPr>
        <w:t>: ни  детей, а</w:t>
      </w:r>
      <w:r w:rsidR="0038075B">
        <w:rPr>
          <w:sz w:val="28"/>
          <w:szCs w:val="28"/>
        </w:rPr>
        <w:t xml:space="preserve"> </w:t>
      </w:r>
      <w:r w:rsidR="00D46714">
        <w:rPr>
          <w:sz w:val="28"/>
          <w:szCs w:val="28"/>
        </w:rPr>
        <w:t>тем более внуков</w:t>
      </w:r>
      <w:r w:rsidR="00EA1763">
        <w:rPr>
          <w:sz w:val="28"/>
          <w:szCs w:val="28"/>
        </w:rPr>
        <w:t>,</w:t>
      </w:r>
      <w:r w:rsidR="00D46714">
        <w:rPr>
          <w:sz w:val="28"/>
          <w:szCs w:val="28"/>
        </w:rPr>
        <w:t xml:space="preserve"> у меня н</w:t>
      </w:r>
      <w:r w:rsidR="00A06BE6">
        <w:rPr>
          <w:sz w:val="28"/>
          <w:szCs w:val="28"/>
        </w:rPr>
        <w:t>е было</w:t>
      </w:r>
      <w:r w:rsidR="00D46714">
        <w:rPr>
          <w:sz w:val="28"/>
          <w:szCs w:val="28"/>
        </w:rPr>
        <w:t>…</w:t>
      </w:r>
      <w:r w:rsidR="00F60F4D">
        <w:rPr>
          <w:sz w:val="28"/>
          <w:szCs w:val="28"/>
        </w:rPr>
        <w:t>А</w:t>
      </w:r>
      <w:r w:rsidR="0038075B">
        <w:rPr>
          <w:sz w:val="28"/>
          <w:szCs w:val="28"/>
        </w:rPr>
        <w:t>, кстати,</w:t>
      </w:r>
      <w:r w:rsidR="00B53315">
        <w:rPr>
          <w:sz w:val="28"/>
          <w:szCs w:val="28"/>
        </w:rPr>
        <w:t xml:space="preserve"> </w:t>
      </w:r>
      <w:r w:rsidR="0038075B">
        <w:rPr>
          <w:sz w:val="28"/>
          <w:szCs w:val="28"/>
        </w:rPr>
        <w:t xml:space="preserve">как имя и фамилия </w:t>
      </w:r>
      <w:r w:rsidR="00F60F4D">
        <w:rPr>
          <w:sz w:val="28"/>
          <w:szCs w:val="28"/>
        </w:rPr>
        <w:t>женщин</w:t>
      </w:r>
      <w:r w:rsidR="0086212E">
        <w:rPr>
          <w:sz w:val="28"/>
          <w:szCs w:val="28"/>
        </w:rPr>
        <w:t>ы</w:t>
      </w:r>
      <w:r w:rsidR="00F60F4D">
        <w:rPr>
          <w:sz w:val="28"/>
          <w:szCs w:val="28"/>
        </w:rPr>
        <w:t>, котора</w:t>
      </w:r>
      <w:r w:rsidR="00832934">
        <w:rPr>
          <w:sz w:val="28"/>
          <w:szCs w:val="28"/>
        </w:rPr>
        <w:t xml:space="preserve">я </w:t>
      </w:r>
      <w:r w:rsidR="0086212E">
        <w:rPr>
          <w:sz w:val="28"/>
          <w:szCs w:val="28"/>
        </w:rPr>
        <w:t>заявляет</w:t>
      </w:r>
      <w:r w:rsidR="00832934">
        <w:rPr>
          <w:sz w:val="28"/>
          <w:szCs w:val="28"/>
        </w:rPr>
        <w:t xml:space="preserve">, что она моя </w:t>
      </w:r>
      <w:r w:rsidR="00B53315">
        <w:rPr>
          <w:sz w:val="28"/>
          <w:szCs w:val="28"/>
        </w:rPr>
        <w:t>внучк</w:t>
      </w:r>
      <w:r w:rsidR="00B662BB">
        <w:rPr>
          <w:sz w:val="28"/>
          <w:szCs w:val="28"/>
        </w:rPr>
        <w:t>а!</w:t>
      </w:r>
      <w:r w:rsidR="00B53315">
        <w:rPr>
          <w:sz w:val="28"/>
          <w:szCs w:val="28"/>
        </w:rPr>
        <w:t xml:space="preserve">? А </w:t>
      </w:r>
      <w:r w:rsidR="007C1DC9">
        <w:rPr>
          <w:sz w:val="28"/>
          <w:szCs w:val="28"/>
        </w:rPr>
        <w:t>также ее</w:t>
      </w:r>
      <w:r w:rsidR="00B53315">
        <w:rPr>
          <w:sz w:val="28"/>
          <w:szCs w:val="28"/>
        </w:rPr>
        <w:t xml:space="preserve"> матери или отца, которые </w:t>
      </w:r>
      <w:r w:rsidR="00887C35">
        <w:rPr>
          <w:sz w:val="28"/>
          <w:szCs w:val="28"/>
        </w:rPr>
        <w:t>объявили</w:t>
      </w:r>
      <w:r w:rsidR="00B662BB">
        <w:rPr>
          <w:sz w:val="28"/>
          <w:szCs w:val="28"/>
        </w:rPr>
        <w:t xml:space="preserve"> ей, она моя внучка</w:t>
      </w:r>
      <w:r w:rsidR="004B25DF">
        <w:rPr>
          <w:sz w:val="28"/>
          <w:szCs w:val="28"/>
        </w:rPr>
        <w:t xml:space="preserve">!? </w:t>
      </w:r>
      <w:r w:rsidR="003B0A40">
        <w:rPr>
          <w:sz w:val="28"/>
          <w:szCs w:val="28"/>
        </w:rPr>
        <w:t>Ну и</w:t>
      </w:r>
      <w:r w:rsidR="00887C35">
        <w:rPr>
          <w:sz w:val="28"/>
          <w:szCs w:val="28"/>
        </w:rPr>
        <w:t>. конечно</w:t>
      </w:r>
      <w:r w:rsidR="007C1DC9">
        <w:rPr>
          <w:sz w:val="28"/>
          <w:szCs w:val="28"/>
        </w:rPr>
        <w:t>,</w:t>
      </w:r>
      <w:r w:rsidR="003B0A40">
        <w:rPr>
          <w:sz w:val="28"/>
          <w:szCs w:val="28"/>
        </w:rPr>
        <w:t xml:space="preserve"> той женщины, которая </w:t>
      </w:r>
      <w:r w:rsidR="00365F1D">
        <w:rPr>
          <w:sz w:val="28"/>
          <w:szCs w:val="28"/>
        </w:rPr>
        <w:t xml:space="preserve">является </w:t>
      </w:r>
      <w:r w:rsidR="007C1DC9">
        <w:rPr>
          <w:sz w:val="28"/>
          <w:szCs w:val="28"/>
        </w:rPr>
        <w:t xml:space="preserve">ее </w:t>
      </w:r>
      <w:r w:rsidR="00365F1D">
        <w:rPr>
          <w:sz w:val="28"/>
          <w:szCs w:val="28"/>
        </w:rPr>
        <w:t>бабушкой</w:t>
      </w:r>
      <w:r w:rsidR="007C1DC9">
        <w:rPr>
          <w:sz w:val="28"/>
          <w:szCs w:val="28"/>
        </w:rPr>
        <w:t xml:space="preserve">? </w:t>
      </w:r>
      <w:r w:rsidR="004B25DF">
        <w:rPr>
          <w:sz w:val="28"/>
          <w:szCs w:val="28"/>
        </w:rPr>
        <w:t>Вам эти имена, надеюсь, известны?</w:t>
      </w:r>
      <w:r w:rsidR="00B662BB">
        <w:rPr>
          <w:sz w:val="28"/>
          <w:szCs w:val="28"/>
        </w:rPr>
        <w:t xml:space="preserve"> </w:t>
      </w:r>
      <w:r w:rsidR="004B25DF">
        <w:rPr>
          <w:sz w:val="28"/>
          <w:szCs w:val="28"/>
        </w:rPr>
        <w:t xml:space="preserve"> </w:t>
      </w:r>
      <w:r w:rsidR="002F50BE">
        <w:rPr>
          <w:sz w:val="28"/>
          <w:szCs w:val="28"/>
        </w:rPr>
        <w:t>Так назовите их мне!</w:t>
      </w:r>
      <w:r w:rsidR="00F60F4D">
        <w:rPr>
          <w:sz w:val="28"/>
          <w:szCs w:val="28"/>
        </w:rPr>
        <w:t xml:space="preserve"> </w:t>
      </w:r>
    </w:p>
    <w:p w14:paraId="1064CB99" w14:textId="77777777" w:rsidR="00015C9B" w:rsidRDefault="002F50BE" w:rsidP="005F6A05">
      <w:pPr>
        <w:rPr>
          <w:sz w:val="28"/>
          <w:szCs w:val="28"/>
        </w:rPr>
      </w:pPr>
      <w:r>
        <w:rPr>
          <w:sz w:val="28"/>
          <w:szCs w:val="28"/>
        </w:rPr>
        <w:t>ЭДИК. Имя и фамилия вашей внучки,-</w:t>
      </w:r>
      <w:r w:rsidR="000539AD">
        <w:rPr>
          <w:sz w:val="28"/>
          <w:szCs w:val="28"/>
        </w:rPr>
        <w:t>Татьяна</w:t>
      </w:r>
      <w:r w:rsidR="00EC6090">
        <w:rPr>
          <w:sz w:val="28"/>
          <w:szCs w:val="28"/>
        </w:rPr>
        <w:t xml:space="preserve"> Марковна </w:t>
      </w:r>
      <w:r w:rsidR="001D298B">
        <w:rPr>
          <w:sz w:val="28"/>
          <w:szCs w:val="28"/>
        </w:rPr>
        <w:t>Проминская</w:t>
      </w:r>
      <w:r w:rsidR="00EC6090">
        <w:rPr>
          <w:sz w:val="28"/>
          <w:szCs w:val="28"/>
        </w:rPr>
        <w:t xml:space="preserve">…Ей 27 лет, </w:t>
      </w:r>
      <w:r w:rsidR="001D298B">
        <w:rPr>
          <w:sz w:val="28"/>
          <w:szCs w:val="28"/>
        </w:rPr>
        <w:t xml:space="preserve">она разведена, но </w:t>
      </w:r>
      <w:r w:rsidR="005B0B1B">
        <w:rPr>
          <w:sz w:val="28"/>
          <w:szCs w:val="28"/>
        </w:rPr>
        <w:t>у нее есть сын,  ему 7 лет…</w:t>
      </w:r>
      <w:r w:rsidR="00B67810">
        <w:rPr>
          <w:sz w:val="28"/>
          <w:szCs w:val="28"/>
        </w:rPr>
        <w:t>Его зовут Марк</w:t>
      </w:r>
      <w:r w:rsidR="00D06D77">
        <w:rPr>
          <w:sz w:val="28"/>
          <w:szCs w:val="28"/>
        </w:rPr>
        <w:t>…</w:t>
      </w:r>
      <w:r w:rsidR="00AF7DCE">
        <w:rPr>
          <w:sz w:val="28"/>
          <w:szCs w:val="28"/>
        </w:rPr>
        <w:t>А маму</w:t>
      </w:r>
      <w:r w:rsidR="00DC3CAC">
        <w:rPr>
          <w:sz w:val="28"/>
          <w:szCs w:val="28"/>
        </w:rPr>
        <w:t xml:space="preserve"> </w:t>
      </w:r>
      <w:r w:rsidR="00D06D77">
        <w:rPr>
          <w:sz w:val="28"/>
          <w:szCs w:val="28"/>
        </w:rPr>
        <w:t xml:space="preserve"> </w:t>
      </w:r>
      <w:r w:rsidR="00865C0B">
        <w:rPr>
          <w:sz w:val="28"/>
          <w:szCs w:val="28"/>
        </w:rPr>
        <w:t>Татьяны</w:t>
      </w:r>
      <w:r w:rsidR="00D06D77">
        <w:rPr>
          <w:sz w:val="28"/>
          <w:szCs w:val="28"/>
        </w:rPr>
        <w:t xml:space="preserve"> Марковны</w:t>
      </w:r>
      <w:r w:rsidR="00DC3CAC">
        <w:rPr>
          <w:sz w:val="28"/>
          <w:szCs w:val="28"/>
        </w:rPr>
        <w:t xml:space="preserve"> з</w:t>
      </w:r>
      <w:r w:rsidR="00A467DF">
        <w:rPr>
          <w:sz w:val="28"/>
          <w:szCs w:val="28"/>
        </w:rPr>
        <w:t>вали</w:t>
      </w:r>
      <w:r w:rsidR="00DC3CAC">
        <w:rPr>
          <w:sz w:val="28"/>
          <w:szCs w:val="28"/>
        </w:rPr>
        <w:t xml:space="preserve"> </w:t>
      </w:r>
      <w:r w:rsidR="004E6D7C">
        <w:rPr>
          <w:sz w:val="28"/>
          <w:szCs w:val="28"/>
        </w:rPr>
        <w:t>Лилия Марковна</w:t>
      </w:r>
      <w:r w:rsidR="00ED5D85">
        <w:rPr>
          <w:sz w:val="28"/>
          <w:szCs w:val="28"/>
        </w:rPr>
        <w:t xml:space="preserve"> </w:t>
      </w:r>
      <w:r w:rsidR="00F60DB6">
        <w:rPr>
          <w:sz w:val="28"/>
          <w:szCs w:val="28"/>
        </w:rPr>
        <w:t>Шапиро</w:t>
      </w:r>
      <w:r w:rsidR="00F41ABC">
        <w:rPr>
          <w:sz w:val="28"/>
          <w:szCs w:val="28"/>
        </w:rPr>
        <w:t>:</w:t>
      </w:r>
      <w:r w:rsidR="00B67810">
        <w:rPr>
          <w:sz w:val="28"/>
          <w:szCs w:val="28"/>
        </w:rPr>
        <w:t xml:space="preserve"> </w:t>
      </w:r>
      <w:r w:rsidR="00FF5D4B">
        <w:rPr>
          <w:sz w:val="28"/>
          <w:szCs w:val="28"/>
        </w:rPr>
        <w:t>она</w:t>
      </w:r>
      <w:r w:rsidR="00B67810">
        <w:rPr>
          <w:sz w:val="28"/>
          <w:szCs w:val="28"/>
        </w:rPr>
        <w:t xml:space="preserve"> умерла </w:t>
      </w:r>
      <w:r w:rsidR="004A15D2">
        <w:rPr>
          <w:sz w:val="28"/>
          <w:szCs w:val="28"/>
        </w:rPr>
        <w:t>в прошлом году</w:t>
      </w:r>
      <w:r w:rsidR="00F60DB6">
        <w:rPr>
          <w:sz w:val="28"/>
          <w:szCs w:val="28"/>
        </w:rPr>
        <w:t xml:space="preserve">… </w:t>
      </w:r>
      <w:r w:rsidR="00E059D5">
        <w:rPr>
          <w:sz w:val="28"/>
          <w:szCs w:val="28"/>
        </w:rPr>
        <w:t xml:space="preserve">А имя </w:t>
      </w:r>
      <w:r w:rsidR="00606D73">
        <w:rPr>
          <w:sz w:val="28"/>
          <w:szCs w:val="28"/>
        </w:rPr>
        <w:t xml:space="preserve"> </w:t>
      </w:r>
      <w:r w:rsidR="003B0A40">
        <w:rPr>
          <w:sz w:val="28"/>
          <w:szCs w:val="28"/>
        </w:rPr>
        <w:t>бабушки</w:t>
      </w:r>
      <w:r w:rsidR="00F40E1C">
        <w:rPr>
          <w:sz w:val="28"/>
          <w:szCs w:val="28"/>
        </w:rPr>
        <w:t xml:space="preserve"> Татьяны Марковны</w:t>
      </w:r>
      <w:r w:rsidR="003B0A40">
        <w:rPr>
          <w:sz w:val="28"/>
          <w:szCs w:val="28"/>
        </w:rPr>
        <w:t>,</w:t>
      </w:r>
      <w:r w:rsidR="004E064E">
        <w:rPr>
          <w:sz w:val="28"/>
          <w:szCs w:val="28"/>
        </w:rPr>
        <w:t xml:space="preserve"> </w:t>
      </w:r>
      <w:r w:rsidR="003B0A40">
        <w:rPr>
          <w:sz w:val="28"/>
          <w:szCs w:val="28"/>
        </w:rPr>
        <w:t xml:space="preserve">- </w:t>
      </w:r>
      <w:r w:rsidR="004A15D2">
        <w:rPr>
          <w:sz w:val="28"/>
          <w:szCs w:val="28"/>
        </w:rPr>
        <w:t xml:space="preserve">Лариса </w:t>
      </w:r>
      <w:r w:rsidR="00FF5D4B">
        <w:rPr>
          <w:sz w:val="28"/>
          <w:szCs w:val="28"/>
        </w:rPr>
        <w:t>Анатольевна Мельник</w:t>
      </w:r>
      <w:r w:rsidR="006453E5">
        <w:rPr>
          <w:sz w:val="28"/>
          <w:szCs w:val="28"/>
        </w:rPr>
        <w:t>, она  умерла</w:t>
      </w:r>
      <w:r w:rsidR="001C35BA">
        <w:rPr>
          <w:sz w:val="28"/>
          <w:szCs w:val="28"/>
        </w:rPr>
        <w:t xml:space="preserve"> в позапрошлом году</w:t>
      </w:r>
      <w:r w:rsidR="00FF5D4B">
        <w:rPr>
          <w:sz w:val="28"/>
          <w:szCs w:val="28"/>
        </w:rPr>
        <w:t>…</w:t>
      </w:r>
      <w:r w:rsidR="003A3B07">
        <w:rPr>
          <w:sz w:val="28"/>
          <w:szCs w:val="28"/>
        </w:rPr>
        <w:t xml:space="preserve"> </w:t>
      </w:r>
      <w:r w:rsidR="0057255B">
        <w:rPr>
          <w:sz w:val="28"/>
          <w:szCs w:val="28"/>
        </w:rPr>
        <w:t xml:space="preserve"> </w:t>
      </w:r>
      <w:r w:rsidR="00606D73">
        <w:rPr>
          <w:sz w:val="28"/>
          <w:szCs w:val="28"/>
        </w:rPr>
        <w:t xml:space="preserve"> </w:t>
      </w:r>
    </w:p>
    <w:p w14:paraId="05E369CD" w14:textId="77777777" w:rsidR="0071062F" w:rsidRDefault="00795C88" w:rsidP="005F6A05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C33E83">
        <w:rPr>
          <w:sz w:val="28"/>
          <w:szCs w:val="28"/>
        </w:rPr>
        <w:t xml:space="preserve"> </w:t>
      </w:r>
      <w:r w:rsidR="0017280A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="0017280A">
        <w:rPr>
          <w:sz w:val="28"/>
          <w:szCs w:val="28"/>
        </w:rPr>
        <w:t>сразу) Вы</w:t>
      </w:r>
      <w:r w:rsidR="006453E5">
        <w:rPr>
          <w:sz w:val="28"/>
          <w:szCs w:val="28"/>
        </w:rPr>
        <w:t xml:space="preserve"> сказали, что бабушку з</w:t>
      </w:r>
      <w:r w:rsidR="003A3B07">
        <w:rPr>
          <w:sz w:val="28"/>
          <w:szCs w:val="28"/>
        </w:rPr>
        <w:t>вали</w:t>
      </w:r>
      <w:r w:rsidR="006453E5">
        <w:rPr>
          <w:sz w:val="28"/>
          <w:szCs w:val="28"/>
        </w:rPr>
        <w:t xml:space="preserve"> Лариса М</w:t>
      </w:r>
      <w:r w:rsidR="003A3B07">
        <w:rPr>
          <w:sz w:val="28"/>
          <w:szCs w:val="28"/>
        </w:rPr>
        <w:t>е</w:t>
      </w:r>
      <w:r w:rsidR="006453E5">
        <w:rPr>
          <w:sz w:val="28"/>
          <w:szCs w:val="28"/>
        </w:rPr>
        <w:t>льник!?</w:t>
      </w:r>
      <w:r w:rsidR="00BD2337">
        <w:rPr>
          <w:sz w:val="28"/>
          <w:szCs w:val="28"/>
        </w:rPr>
        <w:t xml:space="preserve"> Да, я з</w:t>
      </w:r>
      <w:r w:rsidR="000A75ED">
        <w:rPr>
          <w:sz w:val="28"/>
          <w:szCs w:val="28"/>
        </w:rPr>
        <w:t xml:space="preserve">нал в годы своей молодости </w:t>
      </w:r>
      <w:r w:rsidR="00637EA2">
        <w:rPr>
          <w:sz w:val="28"/>
          <w:szCs w:val="28"/>
        </w:rPr>
        <w:t>женщину</w:t>
      </w:r>
      <w:r w:rsidR="0017280A">
        <w:rPr>
          <w:sz w:val="28"/>
          <w:szCs w:val="28"/>
        </w:rPr>
        <w:t xml:space="preserve"> с таким именем</w:t>
      </w:r>
      <w:r w:rsidR="00637EA2">
        <w:rPr>
          <w:sz w:val="28"/>
          <w:szCs w:val="28"/>
        </w:rPr>
        <w:t>…</w:t>
      </w:r>
      <w:r w:rsidR="00D646A2">
        <w:rPr>
          <w:sz w:val="28"/>
          <w:szCs w:val="28"/>
        </w:rPr>
        <w:t xml:space="preserve"> </w:t>
      </w:r>
      <w:r w:rsidR="00637EA2">
        <w:rPr>
          <w:sz w:val="28"/>
          <w:szCs w:val="28"/>
        </w:rPr>
        <w:t xml:space="preserve"> </w:t>
      </w:r>
      <w:r w:rsidR="00826601">
        <w:rPr>
          <w:sz w:val="28"/>
          <w:szCs w:val="28"/>
        </w:rPr>
        <w:t xml:space="preserve">Это была </w:t>
      </w:r>
      <w:r w:rsidR="00637EA2">
        <w:rPr>
          <w:sz w:val="28"/>
          <w:szCs w:val="28"/>
        </w:rPr>
        <w:t xml:space="preserve">молодая </w:t>
      </w:r>
      <w:r w:rsidR="00826601">
        <w:rPr>
          <w:sz w:val="28"/>
          <w:szCs w:val="28"/>
        </w:rPr>
        <w:t xml:space="preserve">и </w:t>
      </w:r>
      <w:r w:rsidR="00637EA2">
        <w:rPr>
          <w:sz w:val="28"/>
          <w:szCs w:val="28"/>
        </w:rPr>
        <w:t xml:space="preserve">красивая </w:t>
      </w:r>
      <w:r w:rsidR="00A76AD9">
        <w:rPr>
          <w:sz w:val="28"/>
          <w:szCs w:val="28"/>
        </w:rPr>
        <w:t>еврей</w:t>
      </w:r>
      <w:r w:rsidR="00EF37C2">
        <w:rPr>
          <w:sz w:val="28"/>
          <w:szCs w:val="28"/>
        </w:rPr>
        <w:t>ка</w:t>
      </w:r>
      <w:r w:rsidR="00A41002">
        <w:rPr>
          <w:sz w:val="28"/>
          <w:szCs w:val="28"/>
        </w:rPr>
        <w:t xml:space="preserve">, студентка </w:t>
      </w:r>
      <w:r w:rsidR="00E10118">
        <w:rPr>
          <w:sz w:val="28"/>
          <w:szCs w:val="28"/>
        </w:rPr>
        <w:t>Р-ского института</w:t>
      </w:r>
      <w:r w:rsidR="00637358">
        <w:rPr>
          <w:sz w:val="28"/>
          <w:szCs w:val="28"/>
        </w:rPr>
        <w:t xml:space="preserve">…Мы </w:t>
      </w:r>
      <w:r w:rsidR="00F32041">
        <w:rPr>
          <w:sz w:val="28"/>
          <w:szCs w:val="28"/>
        </w:rPr>
        <w:t>познакомил</w:t>
      </w:r>
      <w:r w:rsidR="00637358">
        <w:rPr>
          <w:sz w:val="28"/>
          <w:szCs w:val="28"/>
        </w:rPr>
        <w:t>ись</w:t>
      </w:r>
      <w:r w:rsidR="00A41002">
        <w:rPr>
          <w:sz w:val="28"/>
          <w:szCs w:val="28"/>
        </w:rPr>
        <w:t xml:space="preserve"> на Р-ском радиозаводе,</w:t>
      </w:r>
      <w:r w:rsidR="00F32041">
        <w:rPr>
          <w:sz w:val="28"/>
          <w:szCs w:val="28"/>
        </w:rPr>
        <w:t xml:space="preserve"> когда она п</w:t>
      </w:r>
      <w:r w:rsidR="00595B5F">
        <w:rPr>
          <w:sz w:val="28"/>
          <w:szCs w:val="28"/>
        </w:rPr>
        <w:t xml:space="preserve">роходила </w:t>
      </w:r>
      <w:r w:rsidR="00F32041">
        <w:rPr>
          <w:sz w:val="28"/>
          <w:szCs w:val="28"/>
        </w:rPr>
        <w:t xml:space="preserve">производственную практику </w:t>
      </w:r>
      <w:r w:rsidR="00595B5F">
        <w:rPr>
          <w:sz w:val="28"/>
          <w:szCs w:val="28"/>
        </w:rPr>
        <w:t xml:space="preserve"> в цехе </w:t>
      </w:r>
      <w:r w:rsidR="00C33E83">
        <w:rPr>
          <w:sz w:val="28"/>
          <w:szCs w:val="28"/>
        </w:rPr>
        <w:t>№5</w:t>
      </w:r>
      <w:r w:rsidR="00D00BF9">
        <w:rPr>
          <w:sz w:val="28"/>
          <w:szCs w:val="28"/>
        </w:rPr>
        <w:t xml:space="preserve">, </w:t>
      </w:r>
      <w:r w:rsidR="00637358">
        <w:rPr>
          <w:sz w:val="28"/>
          <w:szCs w:val="28"/>
        </w:rPr>
        <w:t>в котором</w:t>
      </w:r>
      <w:r w:rsidR="00D00BF9">
        <w:rPr>
          <w:sz w:val="28"/>
          <w:szCs w:val="28"/>
        </w:rPr>
        <w:t xml:space="preserve"> я </w:t>
      </w:r>
      <w:r w:rsidR="00021C3F">
        <w:rPr>
          <w:sz w:val="28"/>
          <w:szCs w:val="28"/>
        </w:rPr>
        <w:t>работал</w:t>
      </w:r>
      <w:r w:rsidR="009C0CB9">
        <w:rPr>
          <w:sz w:val="28"/>
          <w:szCs w:val="28"/>
        </w:rPr>
        <w:t xml:space="preserve"> технологом</w:t>
      </w:r>
      <w:r w:rsidR="004508F8">
        <w:rPr>
          <w:sz w:val="28"/>
          <w:szCs w:val="28"/>
        </w:rPr>
        <w:t xml:space="preserve"> и был </w:t>
      </w:r>
      <w:r w:rsidR="00B35B65">
        <w:rPr>
          <w:sz w:val="28"/>
          <w:szCs w:val="28"/>
        </w:rPr>
        <w:t>членом комитета комсомола цеха…</w:t>
      </w:r>
      <w:r w:rsidR="004508F8">
        <w:rPr>
          <w:sz w:val="28"/>
          <w:szCs w:val="28"/>
        </w:rPr>
        <w:t xml:space="preserve"> </w:t>
      </w:r>
    </w:p>
    <w:p w14:paraId="005EA050" w14:textId="77777777" w:rsidR="00EF37C2" w:rsidRDefault="00EF37C2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ЭДИК. У нас </w:t>
      </w:r>
      <w:r w:rsidR="00966816">
        <w:rPr>
          <w:sz w:val="28"/>
          <w:szCs w:val="28"/>
        </w:rPr>
        <w:t xml:space="preserve">были </w:t>
      </w:r>
      <w:r w:rsidR="00E10118">
        <w:rPr>
          <w:sz w:val="28"/>
          <w:szCs w:val="28"/>
        </w:rPr>
        <w:t>с ней…</w:t>
      </w:r>
      <w:r w:rsidR="00966816">
        <w:rPr>
          <w:sz w:val="28"/>
          <w:szCs w:val="28"/>
        </w:rPr>
        <w:t>сексуальные отношения?</w:t>
      </w:r>
    </w:p>
    <w:p w14:paraId="4938D170" w14:textId="77777777" w:rsidR="00001483" w:rsidRDefault="00966816" w:rsidP="00DB0A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EB2ABC">
        <w:rPr>
          <w:sz w:val="28"/>
          <w:szCs w:val="28"/>
        </w:rPr>
        <w:t>Да, были…</w:t>
      </w:r>
      <w:r w:rsidR="00E45463">
        <w:rPr>
          <w:sz w:val="28"/>
          <w:szCs w:val="28"/>
        </w:rPr>
        <w:t xml:space="preserve"> </w:t>
      </w:r>
      <w:r w:rsidR="00FF4AC8">
        <w:rPr>
          <w:sz w:val="28"/>
          <w:szCs w:val="28"/>
        </w:rPr>
        <w:t xml:space="preserve">Но только </w:t>
      </w:r>
      <w:r w:rsidR="00E45463">
        <w:rPr>
          <w:sz w:val="28"/>
          <w:szCs w:val="28"/>
        </w:rPr>
        <w:t>один раз…</w:t>
      </w:r>
      <w:r w:rsidR="00374AEA">
        <w:rPr>
          <w:sz w:val="28"/>
          <w:szCs w:val="28"/>
        </w:rPr>
        <w:t>И п</w:t>
      </w:r>
      <w:r w:rsidR="009304A7">
        <w:rPr>
          <w:sz w:val="28"/>
          <w:szCs w:val="28"/>
        </w:rPr>
        <w:t xml:space="preserve">осле этого «одного раза» мы </w:t>
      </w:r>
      <w:r w:rsidR="00D11254">
        <w:rPr>
          <w:sz w:val="28"/>
          <w:szCs w:val="28"/>
        </w:rPr>
        <w:t xml:space="preserve">больше не </w:t>
      </w:r>
      <w:r w:rsidR="00EA29F2">
        <w:rPr>
          <w:sz w:val="28"/>
          <w:szCs w:val="28"/>
        </w:rPr>
        <w:t>встречались…</w:t>
      </w:r>
      <w:r w:rsidR="00FF4AC8">
        <w:rPr>
          <w:sz w:val="28"/>
          <w:szCs w:val="28"/>
        </w:rPr>
        <w:t xml:space="preserve">Также </w:t>
      </w:r>
      <w:r w:rsidR="00EA29F2">
        <w:rPr>
          <w:sz w:val="28"/>
          <w:szCs w:val="28"/>
        </w:rPr>
        <w:t xml:space="preserve">я </w:t>
      </w:r>
      <w:r w:rsidR="004C1C7C">
        <w:rPr>
          <w:sz w:val="28"/>
          <w:szCs w:val="28"/>
        </w:rPr>
        <w:t xml:space="preserve"> </w:t>
      </w:r>
      <w:r w:rsidR="00EA29F2">
        <w:rPr>
          <w:sz w:val="28"/>
          <w:szCs w:val="28"/>
        </w:rPr>
        <w:t xml:space="preserve">помню, </w:t>
      </w:r>
      <w:r w:rsidR="00FF4AC8">
        <w:rPr>
          <w:sz w:val="28"/>
          <w:szCs w:val="28"/>
        </w:rPr>
        <w:t xml:space="preserve">что </w:t>
      </w:r>
      <w:r w:rsidR="00904358">
        <w:rPr>
          <w:sz w:val="28"/>
          <w:szCs w:val="28"/>
        </w:rPr>
        <w:t xml:space="preserve">Лариса Мельник </w:t>
      </w:r>
      <w:r w:rsidR="00374AEA">
        <w:rPr>
          <w:sz w:val="28"/>
          <w:szCs w:val="28"/>
        </w:rPr>
        <w:t xml:space="preserve">очень скоро </w:t>
      </w:r>
      <w:r w:rsidR="00EA29F2">
        <w:rPr>
          <w:sz w:val="28"/>
          <w:szCs w:val="28"/>
        </w:rPr>
        <w:t xml:space="preserve"> вышла замуж</w:t>
      </w:r>
      <w:r w:rsidR="00374AEA">
        <w:rPr>
          <w:sz w:val="28"/>
          <w:szCs w:val="28"/>
        </w:rPr>
        <w:t xml:space="preserve"> за Марка Шапиро…Был такой красавец-парень</w:t>
      </w:r>
      <w:r w:rsidR="004C1C7C">
        <w:rPr>
          <w:sz w:val="28"/>
          <w:szCs w:val="28"/>
        </w:rPr>
        <w:t xml:space="preserve"> </w:t>
      </w:r>
      <w:r w:rsidR="00374AEA">
        <w:rPr>
          <w:sz w:val="28"/>
          <w:szCs w:val="28"/>
        </w:rPr>
        <w:t>на</w:t>
      </w:r>
      <w:r w:rsidR="003A0027">
        <w:rPr>
          <w:sz w:val="28"/>
          <w:szCs w:val="28"/>
        </w:rPr>
        <w:t xml:space="preserve"> заводе, </w:t>
      </w:r>
      <w:r w:rsidR="006434B2">
        <w:rPr>
          <w:sz w:val="28"/>
          <w:szCs w:val="28"/>
        </w:rPr>
        <w:t>инженер-конструктор… К</w:t>
      </w:r>
      <w:r w:rsidR="003A0027">
        <w:rPr>
          <w:sz w:val="28"/>
          <w:szCs w:val="28"/>
        </w:rPr>
        <w:t xml:space="preserve">стати, бабник, </w:t>
      </w:r>
      <w:r w:rsidR="0094785A">
        <w:rPr>
          <w:sz w:val="28"/>
          <w:szCs w:val="28"/>
        </w:rPr>
        <w:t>даже покруче,</w:t>
      </w:r>
      <w:r w:rsidR="00850DC9">
        <w:rPr>
          <w:sz w:val="28"/>
          <w:szCs w:val="28"/>
        </w:rPr>
        <w:t xml:space="preserve"> чем я …Короче, говоря, </w:t>
      </w:r>
      <w:r w:rsidR="00F46699">
        <w:rPr>
          <w:sz w:val="28"/>
          <w:szCs w:val="28"/>
        </w:rPr>
        <w:t xml:space="preserve">исходя из всего вышеизложенного, </w:t>
      </w:r>
      <w:r w:rsidR="00850DC9">
        <w:rPr>
          <w:sz w:val="28"/>
          <w:szCs w:val="28"/>
        </w:rPr>
        <w:t xml:space="preserve">я </w:t>
      </w:r>
      <w:r w:rsidR="00F0746B">
        <w:rPr>
          <w:sz w:val="28"/>
          <w:szCs w:val="28"/>
        </w:rPr>
        <w:t>решительно отвергаю</w:t>
      </w:r>
      <w:r w:rsidR="000255EB">
        <w:rPr>
          <w:sz w:val="28"/>
          <w:szCs w:val="28"/>
        </w:rPr>
        <w:t xml:space="preserve"> </w:t>
      </w:r>
      <w:r w:rsidR="005D0B10">
        <w:rPr>
          <w:sz w:val="28"/>
          <w:szCs w:val="28"/>
        </w:rPr>
        <w:t xml:space="preserve"> </w:t>
      </w:r>
      <w:r w:rsidR="0001172D">
        <w:rPr>
          <w:sz w:val="28"/>
          <w:szCs w:val="28"/>
        </w:rPr>
        <w:t xml:space="preserve">версию </w:t>
      </w:r>
      <w:r w:rsidR="00864CD8">
        <w:rPr>
          <w:sz w:val="28"/>
          <w:szCs w:val="28"/>
        </w:rPr>
        <w:t xml:space="preserve">неизвестной мне </w:t>
      </w:r>
      <w:r w:rsidR="0053044A">
        <w:rPr>
          <w:sz w:val="28"/>
          <w:szCs w:val="28"/>
        </w:rPr>
        <w:t>Татьяны</w:t>
      </w:r>
      <w:r w:rsidR="00864CD8">
        <w:rPr>
          <w:sz w:val="28"/>
          <w:szCs w:val="28"/>
        </w:rPr>
        <w:t xml:space="preserve"> </w:t>
      </w:r>
      <w:r w:rsidR="00F46699">
        <w:rPr>
          <w:sz w:val="28"/>
          <w:szCs w:val="28"/>
        </w:rPr>
        <w:t xml:space="preserve">Марковны </w:t>
      </w:r>
      <w:r w:rsidR="00864CD8">
        <w:rPr>
          <w:sz w:val="28"/>
          <w:szCs w:val="28"/>
        </w:rPr>
        <w:t>Проминск</w:t>
      </w:r>
      <w:r w:rsidR="00F0746B">
        <w:rPr>
          <w:sz w:val="28"/>
          <w:szCs w:val="28"/>
        </w:rPr>
        <w:t>ой,</w:t>
      </w:r>
      <w:r w:rsidR="000D05F6">
        <w:rPr>
          <w:sz w:val="28"/>
          <w:szCs w:val="28"/>
        </w:rPr>
        <w:t xml:space="preserve"> </w:t>
      </w:r>
      <w:r w:rsidR="00F0746B">
        <w:rPr>
          <w:sz w:val="28"/>
          <w:szCs w:val="28"/>
        </w:rPr>
        <w:t xml:space="preserve">которая обратилась в передачу </w:t>
      </w:r>
      <w:r w:rsidR="0001172D">
        <w:rPr>
          <w:sz w:val="28"/>
          <w:szCs w:val="28"/>
        </w:rPr>
        <w:t>«Жди меня</w:t>
      </w:r>
      <w:r w:rsidR="00F0746B">
        <w:rPr>
          <w:sz w:val="28"/>
          <w:szCs w:val="28"/>
        </w:rPr>
        <w:t xml:space="preserve">», </w:t>
      </w:r>
      <w:r w:rsidR="000D05F6">
        <w:rPr>
          <w:sz w:val="28"/>
          <w:szCs w:val="28"/>
        </w:rPr>
        <w:t xml:space="preserve">имея цель </w:t>
      </w:r>
      <w:r w:rsidR="00DF3390">
        <w:rPr>
          <w:sz w:val="28"/>
          <w:szCs w:val="28"/>
        </w:rPr>
        <w:t>признать меня своим дедушкой…</w:t>
      </w:r>
      <w:r w:rsidR="00C60BA4">
        <w:rPr>
          <w:sz w:val="28"/>
          <w:szCs w:val="28"/>
        </w:rPr>
        <w:t xml:space="preserve"> </w:t>
      </w:r>
      <w:r w:rsidR="009F0A6B">
        <w:rPr>
          <w:sz w:val="28"/>
          <w:szCs w:val="28"/>
        </w:rPr>
        <w:t xml:space="preserve">Я, конечно, не </w:t>
      </w:r>
      <w:r w:rsidR="009A78B0">
        <w:rPr>
          <w:sz w:val="28"/>
          <w:szCs w:val="28"/>
        </w:rPr>
        <w:t>могу заявить</w:t>
      </w:r>
      <w:r w:rsidR="009F0A6B">
        <w:rPr>
          <w:sz w:val="28"/>
          <w:szCs w:val="28"/>
        </w:rPr>
        <w:t>: был ли я бесплоден в свои молодые годы</w:t>
      </w:r>
      <w:r w:rsidR="000E49E7">
        <w:rPr>
          <w:sz w:val="28"/>
          <w:szCs w:val="28"/>
        </w:rPr>
        <w:t xml:space="preserve">, поскольку за помощью к врачам </w:t>
      </w:r>
      <w:r w:rsidR="0059435D">
        <w:rPr>
          <w:sz w:val="28"/>
          <w:szCs w:val="28"/>
        </w:rPr>
        <w:t xml:space="preserve">по этому вопросу </w:t>
      </w:r>
      <w:r w:rsidR="000E49E7">
        <w:rPr>
          <w:sz w:val="28"/>
          <w:szCs w:val="28"/>
        </w:rPr>
        <w:t xml:space="preserve">не обращался и </w:t>
      </w:r>
      <w:r w:rsidR="009F0A6B">
        <w:rPr>
          <w:sz w:val="28"/>
          <w:szCs w:val="28"/>
        </w:rPr>
        <w:t xml:space="preserve">не проверялся </w:t>
      </w:r>
      <w:r w:rsidR="009A4277">
        <w:rPr>
          <w:sz w:val="28"/>
          <w:szCs w:val="28"/>
        </w:rPr>
        <w:t>…</w:t>
      </w:r>
      <w:r w:rsidR="0059435D">
        <w:rPr>
          <w:sz w:val="28"/>
          <w:szCs w:val="28"/>
        </w:rPr>
        <w:t>Признаюсь, что н</w:t>
      </w:r>
      <w:r w:rsidR="00833939">
        <w:rPr>
          <w:sz w:val="28"/>
          <w:szCs w:val="28"/>
        </w:rPr>
        <w:t xml:space="preserve">есколько раз болел острым уретритом, </w:t>
      </w:r>
      <w:r w:rsidR="0059435D">
        <w:rPr>
          <w:sz w:val="28"/>
          <w:szCs w:val="28"/>
        </w:rPr>
        <w:t xml:space="preserve">но </w:t>
      </w:r>
      <w:r w:rsidR="0060770D">
        <w:rPr>
          <w:sz w:val="28"/>
          <w:szCs w:val="28"/>
        </w:rPr>
        <w:t>лечился всегда эффективно и простатита</w:t>
      </w:r>
      <w:r w:rsidR="009478B0">
        <w:rPr>
          <w:sz w:val="28"/>
          <w:szCs w:val="28"/>
        </w:rPr>
        <w:t>, и аденомы простаты у меня нет…</w:t>
      </w:r>
      <w:r w:rsidR="009A78B0">
        <w:rPr>
          <w:sz w:val="28"/>
          <w:szCs w:val="28"/>
        </w:rPr>
        <w:t>Также</w:t>
      </w:r>
      <w:r w:rsidR="001B5701">
        <w:rPr>
          <w:sz w:val="28"/>
          <w:szCs w:val="28"/>
        </w:rPr>
        <w:t xml:space="preserve"> я </w:t>
      </w:r>
      <w:r w:rsidR="009A78B0">
        <w:rPr>
          <w:sz w:val="28"/>
          <w:szCs w:val="28"/>
        </w:rPr>
        <w:t>заявляю, что</w:t>
      </w:r>
      <w:r w:rsidR="009A4277">
        <w:rPr>
          <w:sz w:val="28"/>
          <w:szCs w:val="28"/>
        </w:rPr>
        <w:t xml:space="preserve"> </w:t>
      </w:r>
      <w:r w:rsidR="001B5701">
        <w:rPr>
          <w:sz w:val="28"/>
          <w:szCs w:val="28"/>
        </w:rPr>
        <w:t xml:space="preserve"> </w:t>
      </w:r>
      <w:r w:rsidR="00C62F05">
        <w:rPr>
          <w:sz w:val="28"/>
          <w:szCs w:val="28"/>
        </w:rPr>
        <w:t xml:space="preserve">сознательно </w:t>
      </w:r>
      <w:r w:rsidR="009A4277">
        <w:rPr>
          <w:sz w:val="28"/>
          <w:szCs w:val="28"/>
        </w:rPr>
        <w:t xml:space="preserve"> хотел быть </w:t>
      </w:r>
      <w:r w:rsidR="002B2A16">
        <w:rPr>
          <w:sz w:val="28"/>
          <w:szCs w:val="28"/>
        </w:rPr>
        <w:t xml:space="preserve">старым </w:t>
      </w:r>
      <w:r w:rsidR="009A4277">
        <w:rPr>
          <w:sz w:val="28"/>
          <w:szCs w:val="28"/>
        </w:rPr>
        <w:t>холостяком</w:t>
      </w:r>
      <w:r w:rsidR="00C62F05">
        <w:rPr>
          <w:sz w:val="28"/>
          <w:szCs w:val="28"/>
        </w:rPr>
        <w:t xml:space="preserve">, и стал им, </w:t>
      </w:r>
      <w:r w:rsidR="001B5701">
        <w:rPr>
          <w:sz w:val="28"/>
          <w:szCs w:val="28"/>
        </w:rPr>
        <w:t xml:space="preserve">что можно </w:t>
      </w:r>
      <w:r w:rsidR="00C62F05">
        <w:rPr>
          <w:sz w:val="28"/>
          <w:szCs w:val="28"/>
        </w:rPr>
        <w:t xml:space="preserve"> вид</w:t>
      </w:r>
      <w:r w:rsidR="002B2A16">
        <w:rPr>
          <w:sz w:val="28"/>
          <w:szCs w:val="28"/>
        </w:rPr>
        <w:t xml:space="preserve">еть </w:t>
      </w:r>
      <w:r w:rsidR="00C62F05">
        <w:rPr>
          <w:sz w:val="28"/>
          <w:szCs w:val="28"/>
        </w:rPr>
        <w:t xml:space="preserve"> по моему </w:t>
      </w:r>
      <w:r w:rsidR="00362CF5">
        <w:rPr>
          <w:sz w:val="28"/>
          <w:szCs w:val="28"/>
        </w:rPr>
        <w:t>внешнему виду и быту…</w:t>
      </w:r>
      <w:r w:rsidR="002B2A16">
        <w:rPr>
          <w:sz w:val="28"/>
          <w:szCs w:val="28"/>
        </w:rPr>
        <w:t xml:space="preserve">При этом я также </w:t>
      </w:r>
      <w:r w:rsidR="007E03A8">
        <w:rPr>
          <w:sz w:val="28"/>
          <w:szCs w:val="28"/>
        </w:rPr>
        <w:t>заявляю, что</w:t>
      </w:r>
      <w:r w:rsidR="00362CF5">
        <w:rPr>
          <w:sz w:val="28"/>
          <w:szCs w:val="28"/>
        </w:rPr>
        <w:t>, если бы какая-то женщина родила от меня ребенка</w:t>
      </w:r>
      <w:r w:rsidR="00550126">
        <w:rPr>
          <w:sz w:val="28"/>
          <w:szCs w:val="28"/>
        </w:rPr>
        <w:t xml:space="preserve"> и </w:t>
      </w:r>
      <w:r w:rsidR="00390BD6">
        <w:rPr>
          <w:sz w:val="28"/>
          <w:szCs w:val="28"/>
        </w:rPr>
        <w:t>убедила бы меня в этом,</w:t>
      </w:r>
      <w:r w:rsidR="00550126">
        <w:rPr>
          <w:sz w:val="28"/>
          <w:szCs w:val="28"/>
        </w:rPr>
        <w:t xml:space="preserve"> я бы</w:t>
      </w:r>
      <w:r w:rsidR="00390BD6">
        <w:rPr>
          <w:sz w:val="28"/>
          <w:szCs w:val="28"/>
        </w:rPr>
        <w:t>, несомненн</w:t>
      </w:r>
      <w:r w:rsidR="00F85775">
        <w:rPr>
          <w:sz w:val="28"/>
          <w:szCs w:val="28"/>
        </w:rPr>
        <w:t>о,</w:t>
      </w:r>
      <w:r w:rsidR="00550126">
        <w:rPr>
          <w:sz w:val="28"/>
          <w:szCs w:val="28"/>
        </w:rPr>
        <w:t xml:space="preserve"> признал </w:t>
      </w:r>
      <w:r w:rsidR="00F85775">
        <w:rPr>
          <w:sz w:val="28"/>
          <w:szCs w:val="28"/>
        </w:rPr>
        <w:t xml:space="preserve"> </w:t>
      </w:r>
      <w:r w:rsidR="00550126">
        <w:rPr>
          <w:sz w:val="28"/>
          <w:szCs w:val="28"/>
        </w:rPr>
        <w:t xml:space="preserve">себя отцом </w:t>
      </w:r>
      <w:r w:rsidR="00F85775">
        <w:rPr>
          <w:sz w:val="28"/>
          <w:szCs w:val="28"/>
        </w:rPr>
        <w:t>этого</w:t>
      </w:r>
      <w:r w:rsidR="00550126">
        <w:rPr>
          <w:sz w:val="28"/>
          <w:szCs w:val="28"/>
        </w:rPr>
        <w:t xml:space="preserve"> ребенка</w:t>
      </w:r>
      <w:r w:rsidR="00F85775">
        <w:rPr>
          <w:sz w:val="28"/>
          <w:szCs w:val="28"/>
        </w:rPr>
        <w:t xml:space="preserve"> и </w:t>
      </w:r>
      <w:r w:rsidR="00144A5B">
        <w:rPr>
          <w:sz w:val="28"/>
          <w:szCs w:val="28"/>
        </w:rPr>
        <w:t>давал бы ей деньги на его воспитание и содержание</w:t>
      </w:r>
      <w:r w:rsidR="00550126">
        <w:rPr>
          <w:sz w:val="28"/>
          <w:szCs w:val="28"/>
        </w:rPr>
        <w:t>…Но</w:t>
      </w:r>
      <w:r w:rsidR="00553AC1">
        <w:rPr>
          <w:sz w:val="28"/>
          <w:szCs w:val="28"/>
        </w:rPr>
        <w:t xml:space="preserve"> я снова </w:t>
      </w:r>
      <w:r w:rsidR="00E65FB6">
        <w:rPr>
          <w:sz w:val="28"/>
          <w:szCs w:val="28"/>
        </w:rPr>
        <w:t xml:space="preserve"> повторяю, </w:t>
      </w:r>
      <w:r w:rsidR="00553AC1">
        <w:rPr>
          <w:sz w:val="28"/>
          <w:szCs w:val="28"/>
        </w:rPr>
        <w:t xml:space="preserve">своих </w:t>
      </w:r>
      <w:r w:rsidR="00E65FB6">
        <w:rPr>
          <w:sz w:val="28"/>
          <w:szCs w:val="28"/>
        </w:rPr>
        <w:t>детей у меня никогда не был</w:t>
      </w:r>
      <w:r w:rsidR="00553AC1">
        <w:rPr>
          <w:sz w:val="28"/>
          <w:szCs w:val="28"/>
        </w:rPr>
        <w:t xml:space="preserve">о! </w:t>
      </w:r>
      <w:r w:rsidR="00D2304B">
        <w:rPr>
          <w:sz w:val="28"/>
          <w:szCs w:val="28"/>
        </w:rPr>
        <w:t xml:space="preserve">Так и сообщите </w:t>
      </w:r>
      <w:r w:rsidR="00C004EE">
        <w:rPr>
          <w:sz w:val="28"/>
          <w:szCs w:val="28"/>
        </w:rPr>
        <w:t xml:space="preserve">об этом моем заявлении </w:t>
      </w:r>
      <w:r w:rsidR="00D2304B">
        <w:rPr>
          <w:sz w:val="28"/>
          <w:szCs w:val="28"/>
        </w:rPr>
        <w:t>в Москву, на передачу «Жди меня»</w:t>
      </w:r>
      <w:r w:rsidR="00C004EE">
        <w:rPr>
          <w:sz w:val="28"/>
          <w:szCs w:val="28"/>
        </w:rPr>
        <w:t>! И п</w:t>
      </w:r>
      <w:r w:rsidR="00D2304B">
        <w:rPr>
          <w:sz w:val="28"/>
          <w:szCs w:val="28"/>
        </w:rPr>
        <w:t xml:space="preserve">усть эта </w:t>
      </w:r>
      <w:r w:rsidR="0053044A">
        <w:rPr>
          <w:sz w:val="28"/>
          <w:szCs w:val="28"/>
        </w:rPr>
        <w:t>Татьяна</w:t>
      </w:r>
      <w:r w:rsidR="00D2304B">
        <w:rPr>
          <w:sz w:val="28"/>
          <w:szCs w:val="28"/>
        </w:rPr>
        <w:t xml:space="preserve"> Проминская меня там не ждет</w:t>
      </w:r>
      <w:r w:rsidR="004A2F9B">
        <w:rPr>
          <w:sz w:val="28"/>
          <w:szCs w:val="28"/>
        </w:rPr>
        <w:t>, и ни на</w:t>
      </w:r>
      <w:r w:rsidR="00B37216">
        <w:rPr>
          <w:sz w:val="28"/>
          <w:szCs w:val="28"/>
        </w:rPr>
        <w:t xml:space="preserve"> </w:t>
      </w:r>
      <w:r w:rsidR="004A2F9B">
        <w:rPr>
          <w:sz w:val="28"/>
          <w:szCs w:val="28"/>
        </w:rPr>
        <w:t>что не надеется…Я на эту передачу не поеду</w:t>
      </w:r>
      <w:r w:rsidR="00B37216">
        <w:rPr>
          <w:sz w:val="28"/>
          <w:szCs w:val="28"/>
        </w:rPr>
        <w:t>! Решительно, не поеду…</w:t>
      </w:r>
      <w:r w:rsidR="004A2F9B">
        <w:rPr>
          <w:sz w:val="28"/>
          <w:szCs w:val="28"/>
        </w:rPr>
        <w:t xml:space="preserve"> </w:t>
      </w:r>
      <w:r w:rsidR="00DC0DA8">
        <w:rPr>
          <w:sz w:val="28"/>
          <w:szCs w:val="28"/>
        </w:rPr>
        <w:t>А теперь</w:t>
      </w:r>
      <w:r w:rsidR="00E65FB6">
        <w:rPr>
          <w:sz w:val="28"/>
          <w:szCs w:val="28"/>
        </w:rPr>
        <w:t xml:space="preserve">, </w:t>
      </w:r>
      <w:r w:rsidR="00DC0DA8">
        <w:rPr>
          <w:sz w:val="28"/>
          <w:szCs w:val="28"/>
        </w:rPr>
        <w:t>я хочу сказать вам</w:t>
      </w:r>
      <w:r w:rsidR="00EE4D69">
        <w:rPr>
          <w:sz w:val="28"/>
          <w:szCs w:val="28"/>
        </w:rPr>
        <w:t>,</w:t>
      </w:r>
      <w:r w:rsidR="00DC0DA8">
        <w:rPr>
          <w:sz w:val="28"/>
          <w:szCs w:val="28"/>
        </w:rPr>
        <w:t xml:space="preserve"> </w:t>
      </w:r>
      <w:r w:rsidR="00E65FB6">
        <w:rPr>
          <w:sz w:val="28"/>
          <w:szCs w:val="28"/>
        </w:rPr>
        <w:t xml:space="preserve">молодые люди, </w:t>
      </w:r>
      <w:r w:rsidR="00EE4D69">
        <w:rPr>
          <w:sz w:val="28"/>
          <w:szCs w:val="28"/>
        </w:rPr>
        <w:t xml:space="preserve">что </w:t>
      </w:r>
      <w:r w:rsidR="00E65FB6">
        <w:rPr>
          <w:sz w:val="28"/>
          <w:szCs w:val="28"/>
        </w:rPr>
        <w:t>наш разговор окончен и нам пора расстаться</w:t>
      </w:r>
      <w:r w:rsidR="00D2304B">
        <w:rPr>
          <w:sz w:val="28"/>
          <w:szCs w:val="28"/>
        </w:rPr>
        <w:t>…</w:t>
      </w:r>
      <w:r w:rsidR="00B37216">
        <w:rPr>
          <w:sz w:val="28"/>
          <w:szCs w:val="28"/>
        </w:rPr>
        <w:t>Не будем задерживать друг друга…</w:t>
      </w:r>
      <w:r w:rsidR="003765B0">
        <w:rPr>
          <w:sz w:val="28"/>
          <w:szCs w:val="28"/>
        </w:rPr>
        <w:t xml:space="preserve"> </w:t>
      </w:r>
    </w:p>
    <w:p w14:paraId="23C78E42" w14:textId="77777777" w:rsidR="00BA784C" w:rsidRDefault="00001483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ЭДИК. Анатолий Петрович, а можно мы с братом сделаем </w:t>
      </w:r>
      <w:r w:rsidR="00BD510B">
        <w:rPr>
          <w:sz w:val="28"/>
          <w:szCs w:val="28"/>
        </w:rPr>
        <w:t xml:space="preserve">о Вас </w:t>
      </w:r>
      <w:r>
        <w:rPr>
          <w:sz w:val="28"/>
          <w:szCs w:val="28"/>
        </w:rPr>
        <w:t>коро</w:t>
      </w:r>
      <w:r w:rsidR="008940F6">
        <w:rPr>
          <w:sz w:val="28"/>
          <w:szCs w:val="28"/>
        </w:rPr>
        <w:t>ткий видеоролик, который отошлем в Москву, на пер</w:t>
      </w:r>
      <w:r w:rsidR="00BA784C">
        <w:rPr>
          <w:sz w:val="28"/>
          <w:szCs w:val="28"/>
        </w:rPr>
        <w:t>е</w:t>
      </w:r>
      <w:r w:rsidR="008940F6">
        <w:rPr>
          <w:sz w:val="28"/>
          <w:szCs w:val="28"/>
        </w:rPr>
        <w:t>дачу «Жди меня»</w:t>
      </w:r>
      <w:r w:rsidR="00BD510B">
        <w:rPr>
          <w:sz w:val="28"/>
          <w:szCs w:val="28"/>
        </w:rPr>
        <w:t>, как под</w:t>
      </w:r>
      <w:r w:rsidR="00FF0B61">
        <w:rPr>
          <w:sz w:val="28"/>
          <w:szCs w:val="28"/>
        </w:rPr>
        <w:t>тверждение того, что мы с вами встречались, что вы существуете</w:t>
      </w:r>
      <w:r w:rsidR="00BA784C">
        <w:rPr>
          <w:sz w:val="28"/>
          <w:szCs w:val="28"/>
        </w:rPr>
        <w:t xml:space="preserve">!? </w:t>
      </w:r>
      <w:r w:rsidR="00EE4D69">
        <w:rPr>
          <w:sz w:val="28"/>
          <w:szCs w:val="28"/>
        </w:rPr>
        <w:t xml:space="preserve"> За такой ролик </w:t>
      </w:r>
      <w:r w:rsidR="00656AFB">
        <w:rPr>
          <w:sz w:val="28"/>
          <w:szCs w:val="28"/>
        </w:rPr>
        <w:t>нам в</w:t>
      </w:r>
      <w:r w:rsidR="00E022F4">
        <w:rPr>
          <w:sz w:val="28"/>
          <w:szCs w:val="28"/>
        </w:rPr>
        <w:t xml:space="preserve"> Москве</w:t>
      </w:r>
      <w:r w:rsidR="00EE4D69">
        <w:rPr>
          <w:sz w:val="28"/>
          <w:szCs w:val="28"/>
        </w:rPr>
        <w:t xml:space="preserve"> </w:t>
      </w:r>
      <w:r w:rsidR="00E022F4">
        <w:rPr>
          <w:sz w:val="28"/>
          <w:szCs w:val="28"/>
        </w:rPr>
        <w:t xml:space="preserve">хорошо </w:t>
      </w:r>
      <w:r w:rsidR="00FB6B6C">
        <w:rPr>
          <w:sz w:val="28"/>
          <w:szCs w:val="28"/>
        </w:rPr>
        <w:t>заплатя</w:t>
      </w:r>
      <w:r w:rsidR="00694289">
        <w:rPr>
          <w:sz w:val="28"/>
          <w:szCs w:val="28"/>
        </w:rPr>
        <w:t>т…Дело в том, что у нас,</w:t>
      </w:r>
      <w:r w:rsidR="00FB6B6C">
        <w:rPr>
          <w:sz w:val="28"/>
          <w:szCs w:val="28"/>
        </w:rPr>
        <w:t xml:space="preserve"> на </w:t>
      </w:r>
      <w:r w:rsidR="00A44D04">
        <w:rPr>
          <w:sz w:val="28"/>
          <w:szCs w:val="28"/>
        </w:rPr>
        <w:t xml:space="preserve">областном </w:t>
      </w:r>
      <w:r w:rsidR="00FB6B6C">
        <w:rPr>
          <w:sz w:val="28"/>
          <w:szCs w:val="28"/>
        </w:rPr>
        <w:t>телевидении, очень маленькая зарплата</w:t>
      </w:r>
      <w:r w:rsidR="00E022F4">
        <w:rPr>
          <w:sz w:val="28"/>
          <w:szCs w:val="28"/>
        </w:rPr>
        <w:t xml:space="preserve">…А у нас мама </w:t>
      </w:r>
      <w:r w:rsidR="00A44D04">
        <w:rPr>
          <w:sz w:val="28"/>
          <w:szCs w:val="28"/>
        </w:rPr>
        <w:t xml:space="preserve">хроническая </w:t>
      </w:r>
      <w:r w:rsidR="00E022F4">
        <w:rPr>
          <w:sz w:val="28"/>
          <w:szCs w:val="28"/>
        </w:rPr>
        <w:t>больная</w:t>
      </w:r>
      <w:r w:rsidR="00D30E60">
        <w:rPr>
          <w:sz w:val="28"/>
          <w:szCs w:val="28"/>
        </w:rPr>
        <w:t xml:space="preserve">, ей нужны дорогие лекарства…Разрешите вас снять. Анатолий Петрович? </w:t>
      </w:r>
      <w:r w:rsidR="00276481">
        <w:rPr>
          <w:sz w:val="28"/>
          <w:szCs w:val="28"/>
        </w:rPr>
        <w:t>Ну, пожалуйста?</w:t>
      </w:r>
    </w:p>
    <w:p w14:paraId="39A9304D" w14:textId="77777777" w:rsidR="003B43D5" w:rsidRDefault="00BA784C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A242E1">
        <w:rPr>
          <w:sz w:val="28"/>
          <w:szCs w:val="28"/>
        </w:rPr>
        <w:t>Нет,</w:t>
      </w:r>
      <w:r w:rsidR="000C32CC">
        <w:rPr>
          <w:sz w:val="28"/>
          <w:szCs w:val="28"/>
        </w:rPr>
        <w:t xml:space="preserve"> </w:t>
      </w:r>
      <w:r w:rsidR="00A242E1">
        <w:rPr>
          <w:sz w:val="28"/>
          <w:szCs w:val="28"/>
        </w:rPr>
        <w:t>нет, ребята… Знаю, я ваши журналистские уловки: вы меня сни</w:t>
      </w:r>
      <w:r w:rsidR="000C32CC">
        <w:rPr>
          <w:sz w:val="28"/>
          <w:szCs w:val="28"/>
        </w:rPr>
        <w:t xml:space="preserve">мите, зададите </w:t>
      </w:r>
      <w:r w:rsidR="0062138F">
        <w:rPr>
          <w:sz w:val="28"/>
          <w:szCs w:val="28"/>
        </w:rPr>
        <w:t xml:space="preserve">мне </w:t>
      </w:r>
      <w:r w:rsidR="00276481">
        <w:rPr>
          <w:sz w:val="28"/>
          <w:szCs w:val="28"/>
        </w:rPr>
        <w:t>какие-</w:t>
      </w:r>
      <w:r w:rsidR="00191794">
        <w:rPr>
          <w:sz w:val="28"/>
          <w:szCs w:val="28"/>
        </w:rPr>
        <w:t>то хитрые</w:t>
      </w:r>
      <w:r w:rsidR="000972A6">
        <w:rPr>
          <w:sz w:val="28"/>
          <w:szCs w:val="28"/>
        </w:rPr>
        <w:t xml:space="preserve"> вопросы…</w:t>
      </w:r>
      <w:r w:rsidR="000C32CC">
        <w:rPr>
          <w:sz w:val="28"/>
          <w:szCs w:val="28"/>
        </w:rPr>
        <w:t xml:space="preserve"> </w:t>
      </w:r>
      <w:r w:rsidR="002F6ED8">
        <w:rPr>
          <w:sz w:val="28"/>
          <w:szCs w:val="28"/>
        </w:rPr>
        <w:t>и</w:t>
      </w:r>
      <w:r w:rsidR="003B43D5">
        <w:rPr>
          <w:sz w:val="28"/>
          <w:szCs w:val="28"/>
        </w:rPr>
        <w:t xml:space="preserve">, </w:t>
      </w:r>
      <w:r w:rsidR="001B4EC0">
        <w:rPr>
          <w:sz w:val="28"/>
          <w:szCs w:val="28"/>
        </w:rPr>
        <w:t>ославите на</w:t>
      </w:r>
      <w:r w:rsidR="003B43D5">
        <w:rPr>
          <w:sz w:val="28"/>
          <w:szCs w:val="28"/>
        </w:rPr>
        <w:t xml:space="preserve"> всю Россию…</w:t>
      </w:r>
      <w:r w:rsidR="002F6ED8">
        <w:rPr>
          <w:sz w:val="28"/>
          <w:szCs w:val="28"/>
        </w:rPr>
        <w:t xml:space="preserve"> </w:t>
      </w:r>
      <w:r w:rsidR="003B43D5">
        <w:rPr>
          <w:sz w:val="28"/>
          <w:szCs w:val="28"/>
        </w:rPr>
        <w:t xml:space="preserve">Нет, нет, </w:t>
      </w:r>
      <w:r w:rsidR="00276481">
        <w:rPr>
          <w:sz w:val="28"/>
          <w:szCs w:val="28"/>
        </w:rPr>
        <w:t xml:space="preserve">я </w:t>
      </w:r>
      <w:r w:rsidR="00191794">
        <w:rPr>
          <w:sz w:val="28"/>
          <w:szCs w:val="28"/>
        </w:rPr>
        <w:t xml:space="preserve">не </w:t>
      </w:r>
      <w:r w:rsidR="00A44D04">
        <w:rPr>
          <w:sz w:val="28"/>
          <w:szCs w:val="28"/>
        </w:rPr>
        <w:t>буду</w:t>
      </w:r>
      <w:r w:rsidR="00191794">
        <w:rPr>
          <w:sz w:val="28"/>
          <w:szCs w:val="28"/>
        </w:rPr>
        <w:t xml:space="preserve"> </w:t>
      </w:r>
      <w:r w:rsidR="003B43D5">
        <w:rPr>
          <w:sz w:val="28"/>
          <w:szCs w:val="28"/>
        </w:rPr>
        <w:t>сниматься</w:t>
      </w:r>
      <w:r w:rsidR="00191794">
        <w:rPr>
          <w:sz w:val="28"/>
          <w:szCs w:val="28"/>
        </w:rPr>
        <w:t>…</w:t>
      </w:r>
    </w:p>
    <w:p w14:paraId="2AAEC7E6" w14:textId="77777777" w:rsidR="00775DBB" w:rsidRDefault="003B43D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ЭДИК. </w:t>
      </w:r>
      <w:r w:rsidR="001B4EC0">
        <w:rPr>
          <w:sz w:val="28"/>
          <w:szCs w:val="28"/>
        </w:rPr>
        <w:t xml:space="preserve">Ну, пожалуйста, </w:t>
      </w:r>
      <w:r w:rsidR="0062138F">
        <w:rPr>
          <w:sz w:val="28"/>
          <w:szCs w:val="28"/>
        </w:rPr>
        <w:t>Анатолий Петрович</w:t>
      </w:r>
      <w:r w:rsidR="001B4EC0">
        <w:rPr>
          <w:sz w:val="28"/>
          <w:szCs w:val="28"/>
        </w:rPr>
        <w:t xml:space="preserve">… </w:t>
      </w:r>
      <w:r w:rsidR="0062138F">
        <w:rPr>
          <w:sz w:val="28"/>
          <w:szCs w:val="28"/>
        </w:rPr>
        <w:t>М</w:t>
      </w:r>
      <w:r w:rsidR="002019B2">
        <w:rPr>
          <w:sz w:val="28"/>
          <w:szCs w:val="28"/>
        </w:rPr>
        <w:t>ы</w:t>
      </w:r>
      <w:r w:rsidR="00656AFB">
        <w:rPr>
          <w:sz w:val="28"/>
          <w:szCs w:val="28"/>
        </w:rPr>
        <w:t xml:space="preserve"> клянемся </w:t>
      </w:r>
      <w:r w:rsidR="00775DBB">
        <w:rPr>
          <w:sz w:val="28"/>
          <w:szCs w:val="28"/>
        </w:rPr>
        <w:t>сн</w:t>
      </w:r>
      <w:r w:rsidR="00656AFB">
        <w:rPr>
          <w:sz w:val="28"/>
          <w:szCs w:val="28"/>
        </w:rPr>
        <w:t>ять</w:t>
      </w:r>
      <w:r w:rsidR="00775DBB">
        <w:rPr>
          <w:sz w:val="28"/>
          <w:szCs w:val="28"/>
        </w:rPr>
        <w:t xml:space="preserve"> вас </w:t>
      </w:r>
      <w:r w:rsidR="002019B2">
        <w:rPr>
          <w:sz w:val="28"/>
          <w:szCs w:val="28"/>
        </w:rPr>
        <w:t xml:space="preserve">без </w:t>
      </w:r>
      <w:r w:rsidR="00656AFB">
        <w:rPr>
          <w:sz w:val="28"/>
          <w:szCs w:val="28"/>
        </w:rPr>
        <w:t xml:space="preserve">всяких </w:t>
      </w:r>
      <w:r w:rsidR="002019B2">
        <w:rPr>
          <w:sz w:val="28"/>
          <w:szCs w:val="28"/>
        </w:rPr>
        <w:t>вопросов о вашей, так называемой внучке</w:t>
      </w:r>
      <w:r w:rsidR="00106E3A">
        <w:rPr>
          <w:sz w:val="28"/>
          <w:szCs w:val="28"/>
        </w:rPr>
        <w:t>…М</w:t>
      </w:r>
      <w:r w:rsidR="00387C3C">
        <w:rPr>
          <w:sz w:val="28"/>
          <w:szCs w:val="28"/>
        </w:rPr>
        <w:t>ы вас про Путина спросим, про его выдвижение на новый срок  Президента России</w:t>
      </w:r>
      <w:r w:rsidR="00FA40E7">
        <w:rPr>
          <w:sz w:val="28"/>
          <w:szCs w:val="28"/>
        </w:rPr>
        <w:t>…</w:t>
      </w:r>
      <w:r w:rsidR="00C80E24">
        <w:rPr>
          <w:sz w:val="28"/>
          <w:szCs w:val="28"/>
        </w:rPr>
        <w:t xml:space="preserve">Нам очень </w:t>
      </w:r>
      <w:r w:rsidR="00C80E24">
        <w:rPr>
          <w:sz w:val="28"/>
          <w:szCs w:val="28"/>
        </w:rPr>
        <w:lastRenderedPageBreak/>
        <w:t>надо вас снять, сделать хотя бы самый маленький ролик…</w:t>
      </w:r>
      <w:r w:rsidR="00F468A5">
        <w:rPr>
          <w:sz w:val="28"/>
          <w:szCs w:val="28"/>
        </w:rPr>
        <w:t xml:space="preserve"> </w:t>
      </w:r>
      <w:r w:rsidR="003F5D61">
        <w:rPr>
          <w:sz w:val="28"/>
          <w:szCs w:val="28"/>
        </w:rPr>
        <w:t xml:space="preserve">Для этого мы пришли к </w:t>
      </w:r>
      <w:r w:rsidR="00FA40E7">
        <w:rPr>
          <w:sz w:val="28"/>
          <w:szCs w:val="28"/>
        </w:rPr>
        <w:t xml:space="preserve"> вам </w:t>
      </w:r>
      <w:r w:rsidR="00F468A5">
        <w:rPr>
          <w:sz w:val="28"/>
          <w:szCs w:val="28"/>
        </w:rPr>
        <w:t xml:space="preserve">в воскресенье, в </w:t>
      </w:r>
      <w:r w:rsidR="003F5D61">
        <w:rPr>
          <w:sz w:val="28"/>
          <w:szCs w:val="28"/>
        </w:rPr>
        <w:t xml:space="preserve">свое </w:t>
      </w:r>
      <w:r w:rsidR="00F468A5">
        <w:rPr>
          <w:sz w:val="28"/>
          <w:szCs w:val="28"/>
        </w:rPr>
        <w:t>нерабочее время</w:t>
      </w:r>
      <w:r w:rsidR="001D7F10">
        <w:rPr>
          <w:sz w:val="28"/>
          <w:szCs w:val="28"/>
        </w:rPr>
        <w:t>…</w:t>
      </w:r>
    </w:p>
    <w:p w14:paraId="0E3798CD" w14:textId="77777777" w:rsidR="004D0856" w:rsidRDefault="001D7F10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ШУТОВ. А что, в воскресенье в </w:t>
      </w:r>
      <w:r w:rsidR="00B64CC6">
        <w:rPr>
          <w:sz w:val="28"/>
          <w:szCs w:val="28"/>
        </w:rPr>
        <w:t>нашем городе и области</w:t>
      </w:r>
      <w:r>
        <w:rPr>
          <w:sz w:val="28"/>
          <w:szCs w:val="28"/>
        </w:rPr>
        <w:t xml:space="preserve"> нет никаких новостей и событий</w:t>
      </w:r>
      <w:r w:rsidR="004D0856">
        <w:rPr>
          <w:sz w:val="28"/>
          <w:szCs w:val="28"/>
        </w:rPr>
        <w:t>, чтобы о них сообщить местным телезрителям?</w:t>
      </w:r>
    </w:p>
    <w:p w14:paraId="05EDA693" w14:textId="77777777" w:rsidR="001D7F10" w:rsidRDefault="004D0856" w:rsidP="005F6A05">
      <w:pPr>
        <w:rPr>
          <w:sz w:val="28"/>
          <w:szCs w:val="28"/>
        </w:rPr>
      </w:pPr>
      <w:r>
        <w:rPr>
          <w:sz w:val="28"/>
          <w:szCs w:val="28"/>
        </w:rPr>
        <w:t>ЭДИК. Новости есть, но нет денег на автомобиль</w:t>
      </w:r>
      <w:r w:rsidR="004A4CC8">
        <w:rPr>
          <w:sz w:val="28"/>
          <w:szCs w:val="28"/>
        </w:rPr>
        <w:t>, чтобы мы могли ездить за воскресными новостями…</w:t>
      </w:r>
      <w:r w:rsidR="005121F4">
        <w:rPr>
          <w:sz w:val="28"/>
          <w:szCs w:val="28"/>
        </w:rPr>
        <w:t xml:space="preserve"> Мы вас очень просим, Анатолий Петрович…</w:t>
      </w:r>
      <w:r w:rsidR="004217C6">
        <w:rPr>
          <w:sz w:val="28"/>
          <w:szCs w:val="28"/>
        </w:rPr>
        <w:t>Дайте нам заработать на лекарства для больной мамы…</w:t>
      </w:r>
    </w:p>
    <w:p w14:paraId="091C0E6D" w14:textId="77777777" w:rsidR="00775DBB" w:rsidRDefault="00A8631B" w:rsidP="005F6A05">
      <w:pPr>
        <w:rPr>
          <w:sz w:val="28"/>
          <w:szCs w:val="28"/>
        </w:rPr>
      </w:pPr>
      <w:r>
        <w:rPr>
          <w:sz w:val="28"/>
          <w:szCs w:val="28"/>
        </w:rPr>
        <w:t>ШУТОВ. Ну, ладно снимайте…</w:t>
      </w:r>
      <w:r w:rsidR="008513A5">
        <w:rPr>
          <w:sz w:val="28"/>
          <w:szCs w:val="28"/>
        </w:rPr>
        <w:t>Но не долго…</w:t>
      </w:r>
    </w:p>
    <w:p w14:paraId="146227D8" w14:textId="77777777" w:rsidR="00E40F76" w:rsidRDefault="00E40F76" w:rsidP="008513A5">
      <w:pPr>
        <w:jc w:val="center"/>
        <w:rPr>
          <w:sz w:val="28"/>
          <w:szCs w:val="28"/>
        </w:rPr>
      </w:pPr>
    </w:p>
    <w:p w14:paraId="149F3E72" w14:textId="77777777" w:rsidR="008513A5" w:rsidRPr="00B47332" w:rsidRDefault="008513A5" w:rsidP="008513A5">
      <w:pPr>
        <w:jc w:val="center"/>
      </w:pPr>
      <w:r w:rsidRPr="00B47332">
        <w:t>Эдик</w:t>
      </w:r>
      <w:r w:rsidR="00A80D74">
        <w:t xml:space="preserve"> и Виталик снимают свои куртки</w:t>
      </w:r>
      <w:r w:rsidR="000E71DC">
        <w:t>, к</w:t>
      </w:r>
      <w:r w:rsidR="00A80D74">
        <w:t>ладут их на диван и начинают работать</w:t>
      </w:r>
      <w:r w:rsidR="000E71DC">
        <w:t>:</w:t>
      </w:r>
      <w:r w:rsidRPr="00B47332">
        <w:t xml:space="preserve"> </w:t>
      </w:r>
      <w:r w:rsidR="000E71DC">
        <w:t xml:space="preserve">Эдик </w:t>
      </w:r>
      <w:r w:rsidRPr="00B47332">
        <w:t>быстро достает из футляра телекамеру</w:t>
      </w:r>
      <w:r w:rsidR="00287C20" w:rsidRPr="00B47332">
        <w:t xml:space="preserve">, </w:t>
      </w:r>
      <w:r w:rsidR="000264CF">
        <w:t xml:space="preserve">а </w:t>
      </w:r>
      <w:r w:rsidR="00287C20" w:rsidRPr="00B47332">
        <w:t xml:space="preserve">Виталик включает настольную лампу </w:t>
      </w:r>
      <w:r w:rsidR="00F71D3A" w:rsidRPr="00B47332">
        <w:t>Шутова</w:t>
      </w:r>
      <w:r w:rsidR="00287C20" w:rsidRPr="00B47332">
        <w:t xml:space="preserve"> </w:t>
      </w:r>
      <w:r w:rsidR="00E40F76" w:rsidRPr="00B47332">
        <w:t xml:space="preserve">с целью усилить освещение. Шутов </w:t>
      </w:r>
      <w:r w:rsidR="00830DC5" w:rsidRPr="00B47332">
        <w:t xml:space="preserve">поудобнее усаживается на стуле, </w:t>
      </w:r>
      <w:r w:rsidR="00F71D3A" w:rsidRPr="00B47332">
        <w:t xml:space="preserve">берет в руку чашку…Эдик </w:t>
      </w:r>
      <w:r w:rsidR="000675DF" w:rsidRPr="00B47332">
        <w:t xml:space="preserve">жестом просит его поставить чашку на стол, включает камеру, снимает </w:t>
      </w:r>
      <w:r w:rsidR="001A05E6" w:rsidRPr="00B47332">
        <w:t xml:space="preserve">стены и обстановку комнаты </w:t>
      </w:r>
      <w:r w:rsidR="000675DF" w:rsidRPr="00B47332">
        <w:t xml:space="preserve">и начинает говорить: </w:t>
      </w:r>
    </w:p>
    <w:p w14:paraId="3C2B5F00" w14:textId="77777777" w:rsidR="00475DD9" w:rsidRDefault="00475DD9" w:rsidP="008513A5">
      <w:pPr>
        <w:jc w:val="center"/>
        <w:rPr>
          <w:sz w:val="28"/>
          <w:szCs w:val="28"/>
        </w:rPr>
      </w:pPr>
    </w:p>
    <w:p w14:paraId="66E856B1" w14:textId="77777777" w:rsidR="00475DD9" w:rsidRDefault="00475DD9" w:rsidP="00475DD9">
      <w:pPr>
        <w:rPr>
          <w:sz w:val="28"/>
          <w:szCs w:val="28"/>
        </w:rPr>
      </w:pPr>
      <w:r>
        <w:rPr>
          <w:sz w:val="28"/>
          <w:szCs w:val="28"/>
        </w:rPr>
        <w:t>ЭДИК. Мы находимся в квартире Анатолия Петровича Шутова</w:t>
      </w:r>
      <w:r w:rsidR="001A05E6">
        <w:rPr>
          <w:sz w:val="28"/>
          <w:szCs w:val="28"/>
        </w:rPr>
        <w:t>…Здравствуйте, уважаемый, Анатолий Петрович…</w:t>
      </w:r>
    </w:p>
    <w:p w14:paraId="7A52C061" w14:textId="77777777" w:rsidR="001A05E6" w:rsidRDefault="001A05E6" w:rsidP="00475DD9">
      <w:pPr>
        <w:rPr>
          <w:sz w:val="28"/>
          <w:szCs w:val="28"/>
        </w:rPr>
      </w:pPr>
      <w:r>
        <w:rPr>
          <w:sz w:val="28"/>
          <w:szCs w:val="28"/>
        </w:rPr>
        <w:t>ШУТОВ. Здравствуйте…</w:t>
      </w:r>
    </w:p>
    <w:p w14:paraId="53AB41A6" w14:textId="77777777" w:rsidR="001A05E6" w:rsidRDefault="00E92900" w:rsidP="00475DD9">
      <w:pPr>
        <w:rPr>
          <w:sz w:val="28"/>
          <w:szCs w:val="28"/>
        </w:rPr>
      </w:pPr>
      <w:r>
        <w:rPr>
          <w:sz w:val="28"/>
          <w:szCs w:val="28"/>
        </w:rPr>
        <w:t xml:space="preserve">ЭДИК. Как ваше здоровье? </w:t>
      </w:r>
      <w:r w:rsidR="00975995">
        <w:rPr>
          <w:sz w:val="28"/>
          <w:szCs w:val="28"/>
        </w:rPr>
        <w:t xml:space="preserve">Есть </w:t>
      </w:r>
      <w:r w:rsidR="00767D8C">
        <w:rPr>
          <w:sz w:val="28"/>
          <w:szCs w:val="28"/>
        </w:rPr>
        <w:t>еще силы для труда и жизни?</w:t>
      </w:r>
    </w:p>
    <w:p w14:paraId="6C02533F" w14:textId="77777777" w:rsidR="00E92900" w:rsidRDefault="00E92900" w:rsidP="00475DD9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2E314B">
        <w:rPr>
          <w:sz w:val="28"/>
          <w:szCs w:val="28"/>
        </w:rPr>
        <w:t xml:space="preserve"> </w:t>
      </w:r>
      <w:r w:rsidR="00767D8C">
        <w:rPr>
          <w:sz w:val="28"/>
          <w:szCs w:val="28"/>
        </w:rPr>
        <w:t>Спасибо, есть…</w:t>
      </w:r>
      <w:r w:rsidR="002E314B">
        <w:rPr>
          <w:sz w:val="28"/>
          <w:szCs w:val="28"/>
        </w:rPr>
        <w:t xml:space="preserve"> Мое здоровье сейчас</w:t>
      </w:r>
      <w:r>
        <w:rPr>
          <w:sz w:val="28"/>
          <w:szCs w:val="28"/>
        </w:rPr>
        <w:t>, как говорится</w:t>
      </w:r>
      <w:r w:rsidR="00AE3B82">
        <w:rPr>
          <w:sz w:val="28"/>
          <w:szCs w:val="28"/>
        </w:rPr>
        <w:t xml:space="preserve">, по </w:t>
      </w:r>
      <w:r w:rsidR="002E314B">
        <w:rPr>
          <w:sz w:val="28"/>
          <w:szCs w:val="28"/>
        </w:rPr>
        <w:t xml:space="preserve">моему </w:t>
      </w:r>
      <w:r w:rsidR="00AE3B82">
        <w:rPr>
          <w:sz w:val="28"/>
          <w:szCs w:val="28"/>
        </w:rPr>
        <w:t>возрасту…</w:t>
      </w:r>
      <w:r w:rsidR="00975995">
        <w:rPr>
          <w:sz w:val="28"/>
          <w:szCs w:val="28"/>
        </w:rPr>
        <w:t xml:space="preserve">Я ветеран труда, </w:t>
      </w:r>
      <w:r w:rsidR="00767D8C">
        <w:rPr>
          <w:sz w:val="28"/>
          <w:szCs w:val="28"/>
        </w:rPr>
        <w:t>ветеран Ц</w:t>
      </w:r>
      <w:r w:rsidR="001332E9">
        <w:rPr>
          <w:sz w:val="28"/>
          <w:szCs w:val="28"/>
        </w:rPr>
        <w:t xml:space="preserve">ентральной Группы войск…У меня есть инвалидность по сломанной ноге, </w:t>
      </w:r>
      <w:r w:rsidR="007A7430">
        <w:rPr>
          <w:sz w:val="28"/>
          <w:szCs w:val="28"/>
        </w:rPr>
        <w:t>но уже год</w:t>
      </w:r>
      <w:r w:rsidR="00CA5C62">
        <w:rPr>
          <w:sz w:val="28"/>
          <w:szCs w:val="28"/>
        </w:rPr>
        <w:t xml:space="preserve">, </w:t>
      </w:r>
      <w:r w:rsidR="007A7430">
        <w:rPr>
          <w:sz w:val="28"/>
          <w:szCs w:val="28"/>
        </w:rPr>
        <w:t>как я не работаю…Денег на жизнь мне хватает…И я даже готов отдавать треть своей пенсии, что</w:t>
      </w:r>
      <w:r w:rsidR="00A26646">
        <w:rPr>
          <w:sz w:val="28"/>
          <w:szCs w:val="28"/>
        </w:rPr>
        <w:t>бы наша росси</w:t>
      </w:r>
      <w:r w:rsidR="001A3EA4">
        <w:rPr>
          <w:sz w:val="28"/>
          <w:szCs w:val="28"/>
        </w:rPr>
        <w:t>й</w:t>
      </w:r>
      <w:r w:rsidR="00A26646">
        <w:rPr>
          <w:sz w:val="28"/>
          <w:szCs w:val="28"/>
        </w:rPr>
        <w:t xml:space="preserve">кая армия имела </w:t>
      </w:r>
      <w:r w:rsidR="001A3EA4">
        <w:rPr>
          <w:sz w:val="28"/>
          <w:szCs w:val="28"/>
        </w:rPr>
        <w:t>самое передовое вооружение…</w:t>
      </w:r>
      <w:r w:rsidR="007A7430">
        <w:rPr>
          <w:sz w:val="28"/>
          <w:szCs w:val="28"/>
        </w:rPr>
        <w:t xml:space="preserve"> </w:t>
      </w:r>
      <w:r w:rsidR="001A3EA4">
        <w:rPr>
          <w:sz w:val="28"/>
          <w:szCs w:val="28"/>
        </w:rPr>
        <w:t xml:space="preserve">Спасибо нашему президенту, что </w:t>
      </w:r>
      <w:r w:rsidR="00CA5C62">
        <w:rPr>
          <w:sz w:val="28"/>
          <w:szCs w:val="28"/>
        </w:rPr>
        <w:t xml:space="preserve">он </w:t>
      </w:r>
      <w:r w:rsidR="00A26646">
        <w:rPr>
          <w:sz w:val="28"/>
          <w:szCs w:val="28"/>
        </w:rPr>
        <w:t>развива</w:t>
      </w:r>
      <w:r w:rsidR="00CA5C62">
        <w:rPr>
          <w:sz w:val="28"/>
          <w:szCs w:val="28"/>
        </w:rPr>
        <w:t>ет и укрепляет нашу Российскую Армию…</w:t>
      </w:r>
    </w:p>
    <w:p w14:paraId="30407ED7" w14:textId="77777777" w:rsidR="00AE3B82" w:rsidRDefault="00AE3B82" w:rsidP="00475DD9">
      <w:pPr>
        <w:rPr>
          <w:sz w:val="28"/>
          <w:szCs w:val="28"/>
        </w:rPr>
      </w:pPr>
      <w:r>
        <w:rPr>
          <w:sz w:val="28"/>
          <w:szCs w:val="28"/>
        </w:rPr>
        <w:t xml:space="preserve">ЭДИК. </w:t>
      </w:r>
      <w:r w:rsidR="00BD25CC">
        <w:rPr>
          <w:sz w:val="28"/>
          <w:szCs w:val="28"/>
        </w:rPr>
        <w:t>А к</w:t>
      </w:r>
      <w:r>
        <w:rPr>
          <w:sz w:val="28"/>
          <w:szCs w:val="28"/>
        </w:rPr>
        <w:t xml:space="preserve">ак вы относитесь к тому, что </w:t>
      </w:r>
      <w:r w:rsidR="004F55F1">
        <w:rPr>
          <w:sz w:val="28"/>
          <w:szCs w:val="28"/>
        </w:rPr>
        <w:t>президент России Владимир Владимирович Путин, посетил Горьковский автозавод, где о</w:t>
      </w:r>
      <w:r w:rsidR="00946BE8">
        <w:rPr>
          <w:sz w:val="28"/>
          <w:szCs w:val="28"/>
        </w:rPr>
        <w:t>бъявил о своем решение принять участие на выборах Президента России</w:t>
      </w:r>
      <w:r w:rsidR="00BD25CC">
        <w:rPr>
          <w:sz w:val="28"/>
          <w:szCs w:val="28"/>
        </w:rPr>
        <w:t xml:space="preserve"> в будущем 2018 году</w:t>
      </w:r>
      <w:r w:rsidR="005B5292">
        <w:rPr>
          <w:sz w:val="28"/>
          <w:szCs w:val="28"/>
        </w:rPr>
        <w:t>?</w:t>
      </w:r>
    </w:p>
    <w:p w14:paraId="354EC7C3" w14:textId="77777777" w:rsidR="005B5292" w:rsidRDefault="005B5292" w:rsidP="00475DD9">
      <w:pPr>
        <w:rPr>
          <w:sz w:val="28"/>
          <w:szCs w:val="28"/>
        </w:rPr>
      </w:pPr>
      <w:r>
        <w:rPr>
          <w:sz w:val="28"/>
          <w:szCs w:val="28"/>
        </w:rPr>
        <w:t>ШУТОВ. Очень одобряю такой его визит и заявление…Это доказывает, что российский рабочий класс – по</w:t>
      </w:r>
      <w:r w:rsidR="002019B2">
        <w:rPr>
          <w:sz w:val="28"/>
          <w:szCs w:val="28"/>
        </w:rPr>
        <w:t>-</w:t>
      </w:r>
      <w:r>
        <w:rPr>
          <w:sz w:val="28"/>
          <w:szCs w:val="28"/>
        </w:rPr>
        <w:t>прежнему главная политическая и экономическая сила нашей России…</w:t>
      </w:r>
    </w:p>
    <w:p w14:paraId="2A524C86" w14:textId="77777777" w:rsidR="00195CB2" w:rsidRPr="00ED126F" w:rsidRDefault="00195CB2" w:rsidP="00195CB2">
      <w:pPr>
        <w:jc w:val="center"/>
      </w:pPr>
      <w:r w:rsidRPr="00ED126F">
        <w:lastRenderedPageBreak/>
        <w:t>За дверью комнаты слышатся аплодисменты и в комнату Шутова входят его друзья</w:t>
      </w:r>
      <w:r w:rsidR="00316C88" w:rsidRPr="00ED126F">
        <w:t>: Сергей Сергеевич Иванов и Александр Иванович Лукин.</w:t>
      </w:r>
    </w:p>
    <w:p w14:paraId="324E6B80" w14:textId="77777777" w:rsidR="00010906" w:rsidRDefault="00010906" w:rsidP="00195CB2">
      <w:pPr>
        <w:jc w:val="center"/>
        <w:rPr>
          <w:sz w:val="28"/>
          <w:szCs w:val="28"/>
        </w:rPr>
      </w:pPr>
    </w:p>
    <w:p w14:paraId="057ED788" w14:textId="77777777" w:rsidR="00010906" w:rsidRDefault="00010906" w:rsidP="00010906">
      <w:pPr>
        <w:rPr>
          <w:sz w:val="28"/>
          <w:szCs w:val="28"/>
        </w:rPr>
      </w:pPr>
      <w:r>
        <w:rPr>
          <w:sz w:val="28"/>
          <w:szCs w:val="28"/>
        </w:rPr>
        <w:t>ИВАНОВ.О, Анатолий, ты стал знаменитостью! У тебя телевидение!</w:t>
      </w:r>
      <w:r w:rsidR="003B35A9">
        <w:rPr>
          <w:sz w:val="28"/>
          <w:szCs w:val="28"/>
        </w:rPr>
        <w:t xml:space="preserve"> А со мной вы не хотите побеседовать, молодые люди? Я тоже могу </w:t>
      </w:r>
      <w:r w:rsidR="008B28E1">
        <w:rPr>
          <w:sz w:val="28"/>
          <w:szCs w:val="28"/>
        </w:rPr>
        <w:t>сказать добрые слова про нашего президента Владимира Владимировича Путина</w:t>
      </w:r>
      <w:r w:rsidR="00B352AE">
        <w:rPr>
          <w:sz w:val="28"/>
          <w:szCs w:val="28"/>
        </w:rPr>
        <w:t>!?</w:t>
      </w:r>
    </w:p>
    <w:p w14:paraId="6E1F4190" w14:textId="77777777" w:rsidR="008B28E1" w:rsidRDefault="008B28E1" w:rsidP="00010906">
      <w:pPr>
        <w:rPr>
          <w:sz w:val="28"/>
          <w:szCs w:val="28"/>
        </w:rPr>
      </w:pPr>
      <w:r>
        <w:rPr>
          <w:sz w:val="28"/>
          <w:szCs w:val="28"/>
        </w:rPr>
        <w:t>ЭДИК</w:t>
      </w:r>
      <w:r w:rsidR="00B35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(выключив телекамеру) </w:t>
      </w:r>
      <w:r w:rsidR="003B145B">
        <w:rPr>
          <w:sz w:val="28"/>
          <w:szCs w:val="28"/>
        </w:rPr>
        <w:t xml:space="preserve">Очень рад за нас, уважаемый, но лучше в другой раз…Мы спешим! </w:t>
      </w:r>
      <w:r w:rsidR="0053044A">
        <w:rPr>
          <w:sz w:val="28"/>
          <w:szCs w:val="28"/>
        </w:rPr>
        <w:t>(делает</w:t>
      </w:r>
      <w:r w:rsidR="003B145B">
        <w:rPr>
          <w:sz w:val="28"/>
          <w:szCs w:val="28"/>
        </w:rPr>
        <w:t xml:space="preserve"> жест брату: уходим)</w:t>
      </w:r>
    </w:p>
    <w:p w14:paraId="40232441" w14:textId="77777777" w:rsidR="003B145B" w:rsidRDefault="005418AA" w:rsidP="00010906">
      <w:pPr>
        <w:rPr>
          <w:sz w:val="28"/>
          <w:szCs w:val="28"/>
        </w:rPr>
      </w:pPr>
      <w:r>
        <w:rPr>
          <w:sz w:val="28"/>
          <w:szCs w:val="28"/>
        </w:rPr>
        <w:t xml:space="preserve">ИВАНОВ. Жаль, я мог </w:t>
      </w:r>
      <w:r w:rsidR="00ED126F">
        <w:rPr>
          <w:sz w:val="28"/>
          <w:szCs w:val="28"/>
        </w:rPr>
        <w:t>бы тоже хорошо сказать про нашего президента России…</w:t>
      </w:r>
      <w:r w:rsidR="00F37B54">
        <w:rPr>
          <w:sz w:val="28"/>
          <w:szCs w:val="28"/>
        </w:rPr>
        <w:t>С ним Россия встала «с колен»! С ним наша Россия с</w:t>
      </w:r>
      <w:r w:rsidR="00C21F77">
        <w:rPr>
          <w:sz w:val="28"/>
          <w:szCs w:val="28"/>
        </w:rPr>
        <w:t>нова мировая держава!</w:t>
      </w:r>
    </w:p>
    <w:p w14:paraId="1F329DAB" w14:textId="77777777" w:rsidR="00ED126F" w:rsidRDefault="006B519E" w:rsidP="006B519E">
      <w:pPr>
        <w:jc w:val="center"/>
      </w:pPr>
      <w:r w:rsidRPr="006B519E">
        <w:t xml:space="preserve">Эдик и Виталик </w:t>
      </w:r>
      <w:r w:rsidR="00AD3227">
        <w:t xml:space="preserve">берут свои куртки и быстро </w:t>
      </w:r>
      <w:r w:rsidRPr="006B519E">
        <w:t>уходят</w:t>
      </w:r>
    </w:p>
    <w:p w14:paraId="73D76A9B" w14:textId="77777777" w:rsidR="006B519E" w:rsidRDefault="006B519E" w:rsidP="006B519E">
      <w:pPr>
        <w:jc w:val="center"/>
      </w:pPr>
    </w:p>
    <w:p w14:paraId="2A21B312" w14:textId="77777777" w:rsidR="00316C88" w:rsidRDefault="006B519E" w:rsidP="004C3A23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C21F77">
        <w:rPr>
          <w:sz w:val="28"/>
          <w:szCs w:val="28"/>
        </w:rPr>
        <w:t>Рад вас видеть, мужики! П</w:t>
      </w:r>
      <w:r>
        <w:rPr>
          <w:sz w:val="28"/>
          <w:szCs w:val="28"/>
        </w:rPr>
        <w:t>роходите, раздевайтесь…</w:t>
      </w:r>
      <w:r w:rsidR="00E63480">
        <w:rPr>
          <w:sz w:val="28"/>
          <w:szCs w:val="28"/>
        </w:rPr>
        <w:t xml:space="preserve">Сейчас </w:t>
      </w:r>
      <w:r w:rsidR="003C329E">
        <w:rPr>
          <w:sz w:val="28"/>
          <w:szCs w:val="28"/>
        </w:rPr>
        <w:t>накрою вам</w:t>
      </w:r>
      <w:r w:rsidR="005B7424">
        <w:rPr>
          <w:sz w:val="28"/>
          <w:szCs w:val="28"/>
        </w:rPr>
        <w:t xml:space="preserve"> </w:t>
      </w:r>
      <w:r w:rsidR="00E63480">
        <w:rPr>
          <w:sz w:val="28"/>
          <w:szCs w:val="28"/>
        </w:rPr>
        <w:t>стол</w:t>
      </w:r>
      <w:r w:rsidR="004C3A23">
        <w:rPr>
          <w:sz w:val="28"/>
          <w:szCs w:val="28"/>
        </w:rPr>
        <w:t>…Есть повод выпить!  И не только выпить, но и посоветоваться! Если бы вы не пришли</w:t>
      </w:r>
      <w:r w:rsidR="007E3121">
        <w:rPr>
          <w:sz w:val="28"/>
          <w:szCs w:val="28"/>
        </w:rPr>
        <w:t>, я</w:t>
      </w:r>
      <w:r w:rsidR="00EB4A09">
        <w:rPr>
          <w:sz w:val="28"/>
          <w:szCs w:val="28"/>
        </w:rPr>
        <w:t xml:space="preserve"> бы сам вас пригласил…</w:t>
      </w:r>
    </w:p>
    <w:p w14:paraId="69DF8FA1" w14:textId="77777777" w:rsidR="00113A83" w:rsidRDefault="00EB4A09" w:rsidP="004C3A23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646010">
        <w:rPr>
          <w:sz w:val="28"/>
          <w:szCs w:val="28"/>
        </w:rPr>
        <w:t xml:space="preserve">А </w:t>
      </w:r>
      <w:r w:rsidR="003C329E">
        <w:rPr>
          <w:sz w:val="28"/>
          <w:szCs w:val="28"/>
        </w:rPr>
        <w:t>советовать и</w:t>
      </w:r>
      <w:r w:rsidR="00646010">
        <w:rPr>
          <w:sz w:val="28"/>
          <w:szCs w:val="28"/>
        </w:rPr>
        <w:t xml:space="preserve"> слушать советы </w:t>
      </w:r>
      <w:r w:rsidR="000B146A">
        <w:rPr>
          <w:sz w:val="28"/>
          <w:szCs w:val="28"/>
        </w:rPr>
        <w:t xml:space="preserve">надо только </w:t>
      </w:r>
      <w:r>
        <w:rPr>
          <w:sz w:val="28"/>
          <w:szCs w:val="28"/>
        </w:rPr>
        <w:t xml:space="preserve">после стопки </w:t>
      </w:r>
      <w:r w:rsidR="00113A83">
        <w:rPr>
          <w:sz w:val="28"/>
          <w:szCs w:val="28"/>
        </w:rPr>
        <w:t>водки</w:t>
      </w:r>
      <w:r w:rsidR="000B146A">
        <w:rPr>
          <w:sz w:val="28"/>
          <w:szCs w:val="28"/>
        </w:rPr>
        <w:t xml:space="preserve">! </w:t>
      </w:r>
      <w:r w:rsidR="00113A83">
        <w:rPr>
          <w:sz w:val="28"/>
          <w:szCs w:val="28"/>
        </w:rPr>
        <w:t xml:space="preserve"> </w:t>
      </w:r>
      <w:r w:rsidR="003C329E">
        <w:rPr>
          <w:sz w:val="28"/>
          <w:szCs w:val="28"/>
        </w:rPr>
        <w:t>Это проверено жизнью!</w:t>
      </w:r>
      <w:r w:rsidR="00113A83">
        <w:rPr>
          <w:sz w:val="28"/>
          <w:szCs w:val="28"/>
        </w:rPr>
        <w:t xml:space="preserve"> (достает из внутреннего кармана куртки бутылку водки</w:t>
      </w:r>
      <w:r w:rsidR="007E3121">
        <w:rPr>
          <w:sz w:val="28"/>
          <w:szCs w:val="28"/>
        </w:rPr>
        <w:t xml:space="preserve"> «Путинка»</w:t>
      </w:r>
      <w:r w:rsidR="003C329E">
        <w:rPr>
          <w:sz w:val="28"/>
          <w:szCs w:val="28"/>
        </w:rPr>
        <w:t xml:space="preserve"> и</w:t>
      </w:r>
      <w:r w:rsidR="00113A83">
        <w:rPr>
          <w:sz w:val="28"/>
          <w:szCs w:val="28"/>
        </w:rPr>
        <w:t xml:space="preserve"> ставит на стол)</w:t>
      </w:r>
    </w:p>
    <w:p w14:paraId="40960860" w14:textId="77777777" w:rsidR="00CA6B50" w:rsidRDefault="009E2041" w:rsidP="004C3A23">
      <w:pPr>
        <w:rPr>
          <w:sz w:val="28"/>
          <w:szCs w:val="28"/>
        </w:rPr>
      </w:pPr>
      <w:r>
        <w:rPr>
          <w:sz w:val="28"/>
          <w:szCs w:val="28"/>
        </w:rPr>
        <w:t xml:space="preserve">ЛУКИН. А </w:t>
      </w:r>
      <w:r w:rsidR="007E312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закусочку принес …Твою любимую ливерную колбаску…( достает из </w:t>
      </w:r>
      <w:r w:rsidR="003C329E">
        <w:rPr>
          <w:sz w:val="28"/>
          <w:szCs w:val="28"/>
        </w:rPr>
        <w:t xml:space="preserve">пластикового </w:t>
      </w:r>
      <w:r w:rsidR="00E12D88">
        <w:rPr>
          <w:sz w:val="28"/>
          <w:szCs w:val="28"/>
        </w:rPr>
        <w:t>пакета кусок литерной колбасы, батон белого хлеба, банку с мари</w:t>
      </w:r>
      <w:r w:rsidR="00E24297">
        <w:rPr>
          <w:sz w:val="28"/>
          <w:szCs w:val="28"/>
        </w:rPr>
        <w:t>нован</w:t>
      </w:r>
      <w:r w:rsidR="00AC7570">
        <w:rPr>
          <w:sz w:val="28"/>
          <w:szCs w:val="28"/>
        </w:rPr>
        <w:t xml:space="preserve">ными огурцами,- и </w:t>
      </w:r>
      <w:r w:rsidR="007E3121">
        <w:rPr>
          <w:sz w:val="28"/>
          <w:szCs w:val="28"/>
        </w:rPr>
        <w:t xml:space="preserve">тоже </w:t>
      </w:r>
      <w:r w:rsidR="000362F9">
        <w:rPr>
          <w:sz w:val="28"/>
          <w:szCs w:val="28"/>
        </w:rPr>
        <w:t>ставит</w:t>
      </w:r>
      <w:r w:rsidR="00AC7570">
        <w:rPr>
          <w:sz w:val="28"/>
          <w:szCs w:val="28"/>
        </w:rPr>
        <w:t xml:space="preserve"> на стол)  </w:t>
      </w:r>
      <w:r w:rsidR="000362F9">
        <w:rPr>
          <w:sz w:val="28"/>
          <w:szCs w:val="28"/>
        </w:rPr>
        <w:t>А ч</w:t>
      </w:r>
      <w:r w:rsidR="00AC7570">
        <w:rPr>
          <w:sz w:val="28"/>
          <w:szCs w:val="28"/>
        </w:rPr>
        <w:t>то</w:t>
      </w:r>
      <w:r w:rsidR="00E24297">
        <w:rPr>
          <w:sz w:val="28"/>
          <w:szCs w:val="28"/>
        </w:rPr>
        <w:t>-то</w:t>
      </w:r>
      <w:r w:rsidR="00AC7570">
        <w:rPr>
          <w:sz w:val="28"/>
          <w:szCs w:val="28"/>
        </w:rPr>
        <w:t xml:space="preserve"> у тебя случилось, Анатолий Петрович? </w:t>
      </w:r>
      <w:r w:rsidR="00CA6B50">
        <w:rPr>
          <w:sz w:val="28"/>
          <w:szCs w:val="28"/>
        </w:rPr>
        <w:t xml:space="preserve"> </w:t>
      </w:r>
      <w:r w:rsidR="006F39DE">
        <w:rPr>
          <w:sz w:val="28"/>
          <w:szCs w:val="28"/>
        </w:rPr>
        <w:t xml:space="preserve">Какую </w:t>
      </w:r>
      <w:r w:rsidR="00CA6B50">
        <w:rPr>
          <w:sz w:val="28"/>
          <w:szCs w:val="28"/>
        </w:rPr>
        <w:t xml:space="preserve">Бог </w:t>
      </w:r>
      <w:r w:rsidR="006F39DE">
        <w:rPr>
          <w:sz w:val="28"/>
          <w:szCs w:val="28"/>
        </w:rPr>
        <w:t>весть послал: добрую</w:t>
      </w:r>
      <w:r w:rsidR="00CA6B50">
        <w:rPr>
          <w:sz w:val="28"/>
          <w:szCs w:val="28"/>
        </w:rPr>
        <w:t xml:space="preserve"> </w:t>
      </w:r>
      <w:r w:rsidR="006F39DE">
        <w:rPr>
          <w:sz w:val="28"/>
          <w:szCs w:val="28"/>
        </w:rPr>
        <w:t>и</w:t>
      </w:r>
      <w:r w:rsidR="0049385F">
        <w:rPr>
          <w:sz w:val="28"/>
          <w:szCs w:val="28"/>
        </w:rPr>
        <w:t>ли печальную!?</w:t>
      </w:r>
    </w:p>
    <w:p w14:paraId="56CC3280" w14:textId="77777777" w:rsidR="00D37103" w:rsidRDefault="00CA6B50" w:rsidP="004C3A23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70B7A">
        <w:rPr>
          <w:sz w:val="28"/>
          <w:szCs w:val="28"/>
        </w:rPr>
        <w:t>Даже не знаю сам, что за весть мне Бог послал…Да, вы раздевайтесь…. Садитесь за стол</w:t>
      </w:r>
      <w:r w:rsidR="00D37103">
        <w:rPr>
          <w:sz w:val="28"/>
          <w:szCs w:val="28"/>
        </w:rPr>
        <w:t>…</w:t>
      </w:r>
      <w:r w:rsidR="00687B8A">
        <w:rPr>
          <w:sz w:val="28"/>
          <w:szCs w:val="28"/>
        </w:rPr>
        <w:t>И, конечно, н</w:t>
      </w:r>
      <w:r w:rsidR="00D37103">
        <w:rPr>
          <w:sz w:val="28"/>
          <w:szCs w:val="28"/>
        </w:rPr>
        <w:t xml:space="preserve">адо выпить, чтобы бы </w:t>
      </w:r>
      <w:r w:rsidR="00566303">
        <w:rPr>
          <w:sz w:val="28"/>
          <w:szCs w:val="28"/>
        </w:rPr>
        <w:t xml:space="preserve">все </w:t>
      </w:r>
      <w:r w:rsidR="00D37103">
        <w:rPr>
          <w:sz w:val="28"/>
          <w:szCs w:val="28"/>
        </w:rPr>
        <w:t>вам  рассказать…</w:t>
      </w:r>
    </w:p>
    <w:p w14:paraId="72BA3A5B" w14:textId="77777777" w:rsidR="00EB4A09" w:rsidRDefault="00354E1D" w:rsidP="00D37103">
      <w:pPr>
        <w:jc w:val="center"/>
      </w:pPr>
      <w:r w:rsidRPr="00AD3227">
        <w:t xml:space="preserve">Иванов и Лукин снимаю куртки, шапки, и садятся за стол. Шутов достает </w:t>
      </w:r>
      <w:r w:rsidR="000E71DC" w:rsidRPr="00AD3227">
        <w:t>из-под</w:t>
      </w:r>
      <w:r w:rsidRPr="00AD3227">
        <w:t xml:space="preserve"> </w:t>
      </w:r>
      <w:r w:rsidR="00C45590" w:rsidRPr="00AD3227">
        <w:t>стола три рюмки, разливает по ним водку, друзья чокаются, пьют. Закусывают маринованными огурцами.</w:t>
      </w:r>
    </w:p>
    <w:p w14:paraId="6D5D9770" w14:textId="77777777" w:rsidR="000E71DC" w:rsidRDefault="000E71DC" w:rsidP="00D37103">
      <w:pPr>
        <w:jc w:val="center"/>
      </w:pPr>
    </w:p>
    <w:p w14:paraId="3A87908F" w14:textId="77777777" w:rsidR="000E71DC" w:rsidRDefault="00E618DC" w:rsidP="00E618DC">
      <w:pPr>
        <w:rPr>
          <w:sz w:val="28"/>
          <w:szCs w:val="28"/>
        </w:rPr>
      </w:pPr>
      <w:r>
        <w:rPr>
          <w:sz w:val="28"/>
          <w:szCs w:val="28"/>
        </w:rPr>
        <w:t xml:space="preserve">ИВАНОВ. Итак, мы слушаем тебя, наш уважаемый и дорогой друг…Кстати,  </w:t>
      </w:r>
      <w:r w:rsidR="007A38EB">
        <w:rPr>
          <w:sz w:val="28"/>
          <w:szCs w:val="28"/>
        </w:rPr>
        <w:t xml:space="preserve">это </w:t>
      </w:r>
      <w:r>
        <w:rPr>
          <w:sz w:val="28"/>
          <w:szCs w:val="28"/>
        </w:rPr>
        <w:t>Александр Иванович</w:t>
      </w:r>
      <w:r w:rsidR="007A38EB">
        <w:rPr>
          <w:sz w:val="28"/>
          <w:szCs w:val="28"/>
        </w:rPr>
        <w:t>,</w:t>
      </w:r>
      <w:r w:rsidR="00C60E58">
        <w:rPr>
          <w:sz w:val="28"/>
          <w:szCs w:val="28"/>
        </w:rPr>
        <w:t xml:space="preserve"> встрети</w:t>
      </w:r>
      <w:r w:rsidR="007A38EB">
        <w:rPr>
          <w:sz w:val="28"/>
          <w:szCs w:val="28"/>
        </w:rPr>
        <w:t xml:space="preserve">вшись </w:t>
      </w:r>
      <w:r w:rsidR="00C60E58">
        <w:rPr>
          <w:sz w:val="28"/>
          <w:szCs w:val="28"/>
        </w:rPr>
        <w:t xml:space="preserve"> со мной </w:t>
      </w:r>
      <w:r w:rsidR="00F2462B">
        <w:rPr>
          <w:sz w:val="28"/>
          <w:szCs w:val="28"/>
        </w:rPr>
        <w:t xml:space="preserve">  на Центральном рынке, </w:t>
      </w:r>
      <w:r w:rsidR="007A38EB">
        <w:rPr>
          <w:sz w:val="28"/>
          <w:szCs w:val="28"/>
        </w:rPr>
        <w:t xml:space="preserve">предложил </w:t>
      </w:r>
      <w:r w:rsidR="00F2462B">
        <w:rPr>
          <w:sz w:val="28"/>
          <w:szCs w:val="28"/>
        </w:rPr>
        <w:t xml:space="preserve">зайти к тебе, </w:t>
      </w:r>
      <w:r w:rsidR="00566303">
        <w:rPr>
          <w:sz w:val="28"/>
          <w:szCs w:val="28"/>
        </w:rPr>
        <w:t xml:space="preserve">так как </w:t>
      </w:r>
      <w:r w:rsidR="00E153D8">
        <w:rPr>
          <w:sz w:val="28"/>
          <w:szCs w:val="28"/>
        </w:rPr>
        <w:t xml:space="preserve"> </w:t>
      </w:r>
      <w:r w:rsidR="00F2462B">
        <w:rPr>
          <w:sz w:val="28"/>
          <w:szCs w:val="28"/>
        </w:rPr>
        <w:t>почувствовав, что тебе надо наше присутствие…</w:t>
      </w:r>
      <w:r w:rsidR="00E153D8">
        <w:rPr>
          <w:sz w:val="28"/>
          <w:szCs w:val="28"/>
        </w:rPr>
        <w:t xml:space="preserve">Его тревога передалась мне,- и </w:t>
      </w:r>
      <w:r w:rsidR="00045909">
        <w:rPr>
          <w:sz w:val="28"/>
          <w:szCs w:val="28"/>
        </w:rPr>
        <w:t>мы пошли к тебе в гости…</w:t>
      </w:r>
      <w:r w:rsidR="004E031A">
        <w:rPr>
          <w:sz w:val="28"/>
          <w:szCs w:val="28"/>
        </w:rPr>
        <w:t xml:space="preserve">Это </w:t>
      </w:r>
      <w:r w:rsidR="00045909">
        <w:rPr>
          <w:sz w:val="28"/>
          <w:szCs w:val="28"/>
        </w:rPr>
        <w:t xml:space="preserve"> </w:t>
      </w:r>
      <w:r w:rsidR="004E031A">
        <w:rPr>
          <w:sz w:val="28"/>
          <w:szCs w:val="28"/>
        </w:rPr>
        <w:t xml:space="preserve"> </w:t>
      </w:r>
      <w:r w:rsidR="00E153D8">
        <w:rPr>
          <w:sz w:val="28"/>
          <w:szCs w:val="28"/>
        </w:rPr>
        <w:t xml:space="preserve"> </w:t>
      </w:r>
      <w:r w:rsidR="006D5759">
        <w:rPr>
          <w:sz w:val="28"/>
          <w:szCs w:val="28"/>
        </w:rPr>
        <w:t xml:space="preserve"> </w:t>
      </w:r>
      <w:r w:rsidR="004E031A">
        <w:rPr>
          <w:sz w:val="28"/>
          <w:szCs w:val="28"/>
        </w:rPr>
        <w:lastRenderedPageBreak/>
        <w:t>в</w:t>
      </w:r>
      <w:r w:rsidR="00F2462B">
        <w:rPr>
          <w:sz w:val="28"/>
          <w:szCs w:val="28"/>
        </w:rPr>
        <w:t>ерно, Александр Иванович…</w:t>
      </w:r>
      <w:r w:rsidR="004E031A">
        <w:rPr>
          <w:sz w:val="28"/>
          <w:szCs w:val="28"/>
        </w:rPr>
        <w:t xml:space="preserve">Это ты подсказал мне, чтобы мы </w:t>
      </w:r>
      <w:r w:rsidR="009A217F">
        <w:rPr>
          <w:sz w:val="28"/>
          <w:szCs w:val="28"/>
        </w:rPr>
        <w:t>навестили нашего друга…</w:t>
      </w:r>
    </w:p>
    <w:p w14:paraId="7DC194F0" w14:textId="77777777" w:rsidR="00F2462B" w:rsidRDefault="00F2462B" w:rsidP="00E618DC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9A217F">
        <w:rPr>
          <w:sz w:val="28"/>
          <w:szCs w:val="28"/>
        </w:rPr>
        <w:t xml:space="preserve">Это Бог нам </w:t>
      </w:r>
      <w:r>
        <w:rPr>
          <w:sz w:val="28"/>
          <w:szCs w:val="28"/>
        </w:rPr>
        <w:t xml:space="preserve"> подсказал</w:t>
      </w:r>
      <w:r w:rsidR="00BE0C94">
        <w:rPr>
          <w:sz w:val="28"/>
          <w:szCs w:val="28"/>
        </w:rPr>
        <w:t xml:space="preserve">, чтобы </w:t>
      </w:r>
      <w:r w:rsidR="009A217F">
        <w:rPr>
          <w:sz w:val="28"/>
          <w:szCs w:val="28"/>
        </w:rPr>
        <w:t xml:space="preserve">мы </w:t>
      </w:r>
      <w:r w:rsidR="00BE0C94">
        <w:rPr>
          <w:sz w:val="28"/>
          <w:szCs w:val="28"/>
        </w:rPr>
        <w:t>за</w:t>
      </w:r>
      <w:r w:rsidR="009A217F">
        <w:rPr>
          <w:sz w:val="28"/>
          <w:szCs w:val="28"/>
        </w:rPr>
        <w:t xml:space="preserve">шли навестить Анатолия Петровича…Это Бог, </w:t>
      </w:r>
      <w:r w:rsidR="006A43FE">
        <w:rPr>
          <w:sz w:val="28"/>
          <w:szCs w:val="28"/>
        </w:rPr>
        <w:t>великий и всевидящий…Это он подсказал…</w:t>
      </w:r>
    </w:p>
    <w:p w14:paraId="067BB6F9" w14:textId="77777777" w:rsidR="00BE0C94" w:rsidRDefault="00BE0C94" w:rsidP="00E618DC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D46AB6">
        <w:rPr>
          <w:sz w:val="28"/>
          <w:szCs w:val="28"/>
        </w:rPr>
        <w:t xml:space="preserve">После того, как </w:t>
      </w:r>
      <w:r>
        <w:rPr>
          <w:sz w:val="28"/>
          <w:szCs w:val="28"/>
        </w:rPr>
        <w:t xml:space="preserve"> мы выпили «на троих»  </w:t>
      </w:r>
      <w:r w:rsidR="00361E8D">
        <w:rPr>
          <w:sz w:val="28"/>
          <w:szCs w:val="28"/>
        </w:rPr>
        <w:t>в рюмочной…</w:t>
      </w:r>
    </w:p>
    <w:p w14:paraId="532724A1" w14:textId="77777777" w:rsidR="00361E8D" w:rsidRDefault="00361E8D" w:rsidP="00E618DC">
      <w:pPr>
        <w:rPr>
          <w:sz w:val="28"/>
          <w:szCs w:val="28"/>
        </w:rPr>
      </w:pPr>
      <w:r>
        <w:rPr>
          <w:sz w:val="28"/>
          <w:szCs w:val="28"/>
        </w:rPr>
        <w:t>ЛУКИН. А кто был третий?</w:t>
      </w:r>
    </w:p>
    <w:p w14:paraId="1FB51AD8" w14:textId="77777777" w:rsidR="00361E8D" w:rsidRDefault="00361E8D" w:rsidP="00E618DC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885131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был с Бог</w:t>
      </w:r>
      <w:r w:rsidR="00530DC1">
        <w:rPr>
          <w:sz w:val="28"/>
          <w:szCs w:val="28"/>
        </w:rPr>
        <w:t xml:space="preserve">…Помнишь, ты </w:t>
      </w:r>
      <w:r w:rsidR="00D46AB6">
        <w:rPr>
          <w:sz w:val="28"/>
          <w:szCs w:val="28"/>
        </w:rPr>
        <w:t xml:space="preserve"> </w:t>
      </w:r>
      <w:r w:rsidR="00530DC1">
        <w:rPr>
          <w:sz w:val="28"/>
          <w:szCs w:val="28"/>
        </w:rPr>
        <w:t>сказал: «Ну, с Богом!» (тихо смеется)</w:t>
      </w:r>
    </w:p>
    <w:p w14:paraId="01D38898" w14:textId="77777777" w:rsidR="00530DC1" w:rsidRDefault="00530DC1" w:rsidP="00E618DC">
      <w:pPr>
        <w:rPr>
          <w:sz w:val="28"/>
          <w:szCs w:val="28"/>
        </w:rPr>
      </w:pPr>
      <w:r>
        <w:rPr>
          <w:sz w:val="28"/>
          <w:szCs w:val="28"/>
        </w:rPr>
        <w:t>ЛУКИН.</w:t>
      </w:r>
      <w:r w:rsidR="008851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E12BF">
        <w:rPr>
          <w:sz w:val="28"/>
          <w:szCs w:val="28"/>
        </w:rPr>
        <w:t>е</w:t>
      </w:r>
      <w:r>
        <w:rPr>
          <w:sz w:val="28"/>
          <w:szCs w:val="28"/>
        </w:rPr>
        <w:t xml:space="preserve"> богохульствуй</w:t>
      </w:r>
      <w:r w:rsidR="00CE12BF">
        <w:rPr>
          <w:sz w:val="28"/>
          <w:szCs w:val="28"/>
        </w:rPr>
        <w:t xml:space="preserve">, Сергей Сергеевич, не богохульствуй…(Шутову) Ну, давай, Анатолий Петрович, </w:t>
      </w:r>
      <w:r w:rsidR="00871B14">
        <w:rPr>
          <w:sz w:val="28"/>
          <w:szCs w:val="28"/>
        </w:rPr>
        <w:t>начинай свою исповедь</w:t>
      </w:r>
      <w:r w:rsidR="00CE12BF">
        <w:rPr>
          <w:sz w:val="28"/>
          <w:szCs w:val="28"/>
        </w:rPr>
        <w:t>…</w:t>
      </w:r>
    </w:p>
    <w:p w14:paraId="2B2BE492" w14:textId="77777777" w:rsidR="002E3884" w:rsidRDefault="004F2297" w:rsidP="00E618DC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CD7245">
        <w:rPr>
          <w:sz w:val="28"/>
          <w:szCs w:val="28"/>
        </w:rPr>
        <w:t xml:space="preserve"> Да,</w:t>
      </w:r>
      <w:r>
        <w:rPr>
          <w:sz w:val="28"/>
          <w:szCs w:val="28"/>
        </w:rPr>
        <w:t xml:space="preserve"> </w:t>
      </w:r>
      <w:r w:rsidR="00CD7245">
        <w:rPr>
          <w:sz w:val="28"/>
          <w:szCs w:val="28"/>
        </w:rPr>
        <w:t xml:space="preserve">друзья мои, </w:t>
      </w:r>
      <w:r w:rsidR="00871B14">
        <w:rPr>
          <w:sz w:val="28"/>
          <w:szCs w:val="28"/>
        </w:rPr>
        <w:t xml:space="preserve">я </w:t>
      </w:r>
      <w:r w:rsidR="00885131">
        <w:rPr>
          <w:sz w:val="28"/>
          <w:szCs w:val="28"/>
        </w:rPr>
        <w:t>хочу</w:t>
      </w:r>
      <w:r w:rsidR="00871B14">
        <w:rPr>
          <w:sz w:val="28"/>
          <w:szCs w:val="28"/>
        </w:rPr>
        <w:t xml:space="preserve"> п</w:t>
      </w:r>
      <w:r w:rsidR="00685E12">
        <w:rPr>
          <w:sz w:val="28"/>
          <w:szCs w:val="28"/>
        </w:rPr>
        <w:t>редставить вам свою исповедь</w:t>
      </w:r>
      <w:r w:rsidR="003C61E0">
        <w:rPr>
          <w:sz w:val="28"/>
          <w:szCs w:val="28"/>
        </w:rPr>
        <w:t>…</w:t>
      </w:r>
      <w:r w:rsidR="00871B14">
        <w:rPr>
          <w:sz w:val="28"/>
          <w:szCs w:val="28"/>
        </w:rPr>
        <w:t xml:space="preserve"> </w:t>
      </w:r>
      <w:r w:rsidR="003C61E0">
        <w:rPr>
          <w:sz w:val="28"/>
          <w:szCs w:val="28"/>
        </w:rPr>
        <w:t xml:space="preserve"> Очень точное </w:t>
      </w:r>
      <w:r w:rsidR="00CD7245">
        <w:rPr>
          <w:sz w:val="28"/>
          <w:szCs w:val="28"/>
        </w:rPr>
        <w:t>слово, ты нашел, Александр Семенович</w:t>
      </w:r>
      <w:r w:rsidR="00A810B7">
        <w:rPr>
          <w:sz w:val="28"/>
          <w:szCs w:val="28"/>
        </w:rPr>
        <w:t>, очень точное…</w:t>
      </w:r>
      <w:r w:rsidR="000A2FF5">
        <w:rPr>
          <w:sz w:val="28"/>
          <w:szCs w:val="28"/>
        </w:rPr>
        <w:t>С</w:t>
      </w:r>
      <w:r w:rsidR="00A810B7">
        <w:rPr>
          <w:sz w:val="28"/>
          <w:szCs w:val="28"/>
        </w:rPr>
        <w:t>лушайте, а потом судите…</w:t>
      </w:r>
      <w:r w:rsidR="004B3C37">
        <w:rPr>
          <w:sz w:val="28"/>
          <w:szCs w:val="28"/>
        </w:rPr>
        <w:t xml:space="preserve"> Дайте</w:t>
      </w:r>
      <w:r w:rsidR="004F0A6D">
        <w:rPr>
          <w:sz w:val="28"/>
          <w:szCs w:val="28"/>
        </w:rPr>
        <w:t>с</w:t>
      </w:r>
      <w:r w:rsidR="004B3C37">
        <w:rPr>
          <w:sz w:val="28"/>
          <w:szCs w:val="28"/>
        </w:rPr>
        <w:t>вою оценку</w:t>
      </w:r>
      <w:r w:rsidR="00CD7245">
        <w:rPr>
          <w:sz w:val="28"/>
          <w:szCs w:val="28"/>
        </w:rPr>
        <w:t>…</w:t>
      </w:r>
      <w:r w:rsidR="004F0A6D">
        <w:rPr>
          <w:sz w:val="28"/>
          <w:szCs w:val="28"/>
        </w:rPr>
        <w:t xml:space="preserve"> Подскажите, что делать…Итак</w:t>
      </w:r>
      <w:r w:rsidR="003A2916">
        <w:rPr>
          <w:sz w:val="28"/>
          <w:szCs w:val="28"/>
        </w:rPr>
        <w:t>, слушайте…</w:t>
      </w:r>
    </w:p>
    <w:p w14:paraId="4DEC751B" w14:textId="77777777" w:rsidR="00CE12BF" w:rsidRDefault="002E3884" w:rsidP="00E618DC">
      <w:pPr>
        <w:rPr>
          <w:sz w:val="28"/>
          <w:szCs w:val="28"/>
        </w:rPr>
      </w:pPr>
      <w:r>
        <w:rPr>
          <w:sz w:val="28"/>
          <w:szCs w:val="28"/>
        </w:rPr>
        <w:t>ИВАНОВ. Не перебивать?</w:t>
      </w:r>
    </w:p>
    <w:p w14:paraId="035562E8" w14:textId="77777777" w:rsidR="002E3884" w:rsidRDefault="002E3884" w:rsidP="00E618DC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AD0396">
        <w:rPr>
          <w:sz w:val="28"/>
          <w:szCs w:val="28"/>
        </w:rPr>
        <w:t>Нет</w:t>
      </w:r>
      <w:r w:rsidR="000A2FF5">
        <w:rPr>
          <w:sz w:val="28"/>
          <w:szCs w:val="28"/>
        </w:rPr>
        <w:t>,п</w:t>
      </w:r>
      <w:r w:rsidR="00AD0396">
        <w:rPr>
          <w:sz w:val="28"/>
          <w:szCs w:val="28"/>
        </w:rPr>
        <w:t>еребивайте…Можно задавать вопросы, если будет что-то не понятно…</w:t>
      </w:r>
    </w:p>
    <w:p w14:paraId="7DC00670" w14:textId="77777777" w:rsidR="00AD0396" w:rsidRDefault="00CE0821" w:rsidP="00E618DC">
      <w:pPr>
        <w:rPr>
          <w:sz w:val="28"/>
          <w:szCs w:val="28"/>
        </w:rPr>
      </w:pPr>
      <w:r>
        <w:rPr>
          <w:sz w:val="28"/>
          <w:szCs w:val="28"/>
        </w:rPr>
        <w:t>ИВАНОВ. Ну, тогда начинай…</w:t>
      </w:r>
    </w:p>
    <w:p w14:paraId="4AC404AE" w14:textId="77777777" w:rsidR="00B0750B" w:rsidRDefault="00CE0821" w:rsidP="00E618DC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EF309D">
        <w:rPr>
          <w:sz w:val="28"/>
          <w:szCs w:val="28"/>
        </w:rPr>
        <w:t xml:space="preserve">( не сразу) Дело в том, что  эти парни, с </w:t>
      </w:r>
      <w:r w:rsidR="0092066F">
        <w:rPr>
          <w:sz w:val="28"/>
          <w:szCs w:val="28"/>
        </w:rPr>
        <w:t>областного</w:t>
      </w:r>
      <w:r w:rsidR="00EF309D">
        <w:rPr>
          <w:sz w:val="28"/>
          <w:szCs w:val="28"/>
        </w:rPr>
        <w:t xml:space="preserve"> </w:t>
      </w:r>
      <w:r w:rsidR="00D0631F">
        <w:rPr>
          <w:sz w:val="28"/>
          <w:szCs w:val="28"/>
        </w:rPr>
        <w:t xml:space="preserve">телевидения, которых вы только что видели, сообщили мне, в </w:t>
      </w:r>
      <w:r w:rsidR="000E736A">
        <w:rPr>
          <w:sz w:val="28"/>
          <w:szCs w:val="28"/>
        </w:rPr>
        <w:t xml:space="preserve">Москве, на Центральном телевидении, в передаче «Жди меня», </w:t>
      </w:r>
      <w:r w:rsidR="000C6531">
        <w:rPr>
          <w:sz w:val="28"/>
          <w:szCs w:val="28"/>
        </w:rPr>
        <w:t xml:space="preserve">есть план, пригласить меня </w:t>
      </w:r>
      <w:r w:rsidR="00514D9A">
        <w:rPr>
          <w:sz w:val="28"/>
          <w:szCs w:val="28"/>
        </w:rPr>
        <w:t xml:space="preserve">в телестудию для встречи с </w:t>
      </w:r>
      <w:r w:rsidR="00106E70">
        <w:rPr>
          <w:sz w:val="28"/>
          <w:szCs w:val="28"/>
        </w:rPr>
        <w:t xml:space="preserve"> моей внучк</w:t>
      </w:r>
      <w:r w:rsidR="00514D9A">
        <w:rPr>
          <w:sz w:val="28"/>
          <w:szCs w:val="28"/>
        </w:rPr>
        <w:t>ой</w:t>
      </w:r>
      <w:r w:rsidR="00106E70">
        <w:rPr>
          <w:sz w:val="28"/>
          <w:szCs w:val="28"/>
        </w:rPr>
        <w:t xml:space="preserve">, </w:t>
      </w:r>
      <w:r w:rsidR="00846EF9">
        <w:rPr>
          <w:sz w:val="28"/>
          <w:szCs w:val="28"/>
        </w:rPr>
        <w:t>о существовании которой</w:t>
      </w:r>
      <w:r w:rsidR="00514D9A">
        <w:rPr>
          <w:sz w:val="28"/>
          <w:szCs w:val="28"/>
        </w:rPr>
        <w:t xml:space="preserve">,- </w:t>
      </w:r>
      <w:r w:rsidR="00A17AFD">
        <w:rPr>
          <w:sz w:val="28"/>
          <w:szCs w:val="28"/>
        </w:rPr>
        <w:t xml:space="preserve">поверьте мне,- </w:t>
      </w:r>
      <w:r w:rsidR="00846EF9">
        <w:rPr>
          <w:sz w:val="28"/>
          <w:szCs w:val="28"/>
        </w:rPr>
        <w:t xml:space="preserve"> </w:t>
      </w:r>
      <w:r w:rsidR="0080481F">
        <w:rPr>
          <w:sz w:val="28"/>
          <w:szCs w:val="28"/>
        </w:rPr>
        <w:t xml:space="preserve">я </w:t>
      </w:r>
      <w:r w:rsidR="00A17AFD">
        <w:rPr>
          <w:sz w:val="28"/>
          <w:szCs w:val="28"/>
        </w:rPr>
        <w:t xml:space="preserve">прежде </w:t>
      </w:r>
      <w:r w:rsidR="0080481F">
        <w:rPr>
          <w:sz w:val="28"/>
          <w:szCs w:val="28"/>
        </w:rPr>
        <w:t xml:space="preserve">никогда не слышал  </w:t>
      </w:r>
      <w:r w:rsidR="00314900">
        <w:rPr>
          <w:sz w:val="28"/>
          <w:szCs w:val="28"/>
        </w:rPr>
        <w:t xml:space="preserve">и </w:t>
      </w:r>
      <w:r w:rsidR="0080481F">
        <w:rPr>
          <w:sz w:val="28"/>
          <w:szCs w:val="28"/>
        </w:rPr>
        <w:t>не знал</w:t>
      </w:r>
      <w:r w:rsidR="00A17AFD">
        <w:rPr>
          <w:sz w:val="28"/>
          <w:szCs w:val="28"/>
        </w:rPr>
        <w:t xml:space="preserve">… </w:t>
      </w:r>
      <w:r w:rsidR="00C64DA5">
        <w:rPr>
          <w:sz w:val="28"/>
          <w:szCs w:val="28"/>
        </w:rPr>
        <w:t>Однако эта так называя «моя внучка»</w:t>
      </w:r>
      <w:r w:rsidR="00314900">
        <w:rPr>
          <w:sz w:val="28"/>
          <w:szCs w:val="28"/>
        </w:rPr>
        <w:t xml:space="preserve">, как сообщили эти </w:t>
      </w:r>
      <w:r w:rsidR="00F02E2B">
        <w:rPr>
          <w:sz w:val="28"/>
          <w:szCs w:val="28"/>
        </w:rPr>
        <w:t>ребята, с</w:t>
      </w:r>
      <w:r w:rsidR="00B0750B">
        <w:rPr>
          <w:sz w:val="28"/>
          <w:szCs w:val="28"/>
        </w:rPr>
        <w:t xml:space="preserve"> помощью передачи «Жди меня» </w:t>
      </w:r>
      <w:r w:rsidR="00302C84">
        <w:rPr>
          <w:sz w:val="28"/>
          <w:szCs w:val="28"/>
        </w:rPr>
        <w:t xml:space="preserve">разыскала </w:t>
      </w:r>
      <w:r w:rsidR="00F02E2B">
        <w:rPr>
          <w:sz w:val="28"/>
          <w:szCs w:val="28"/>
        </w:rPr>
        <w:t>меня в</w:t>
      </w:r>
      <w:r w:rsidR="00302C84">
        <w:rPr>
          <w:sz w:val="28"/>
          <w:szCs w:val="28"/>
        </w:rPr>
        <w:t xml:space="preserve"> Рязани…</w:t>
      </w:r>
      <w:r w:rsidR="00B0750B">
        <w:rPr>
          <w:sz w:val="28"/>
          <w:szCs w:val="28"/>
        </w:rPr>
        <w:t xml:space="preserve"> </w:t>
      </w:r>
    </w:p>
    <w:p w14:paraId="5CF459B5" w14:textId="77777777" w:rsidR="00CE0821" w:rsidRDefault="007D128A" w:rsidP="00E618DC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5A4E9C">
        <w:rPr>
          <w:sz w:val="28"/>
          <w:szCs w:val="28"/>
        </w:rPr>
        <w:t>Значит теперь ты стал дедушкой</w:t>
      </w:r>
      <w:r w:rsidR="004A7257">
        <w:rPr>
          <w:sz w:val="28"/>
          <w:szCs w:val="28"/>
        </w:rPr>
        <w:t xml:space="preserve">! Поздравляю!  </w:t>
      </w:r>
    </w:p>
    <w:p w14:paraId="25224E12" w14:textId="77777777" w:rsidR="004A7257" w:rsidRDefault="004A7257" w:rsidP="00E618DC">
      <w:pPr>
        <w:rPr>
          <w:sz w:val="28"/>
          <w:szCs w:val="28"/>
        </w:rPr>
      </w:pPr>
      <w:r>
        <w:rPr>
          <w:sz w:val="28"/>
          <w:szCs w:val="28"/>
        </w:rPr>
        <w:t>ЛУКИН. Я тоже поздравляю… Это все Божий промысел</w:t>
      </w:r>
      <w:r w:rsidR="0050010E">
        <w:rPr>
          <w:sz w:val="28"/>
          <w:szCs w:val="28"/>
        </w:rPr>
        <w:t>…</w:t>
      </w:r>
    </w:p>
    <w:p w14:paraId="3019CFCC" w14:textId="77777777" w:rsidR="00DC158D" w:rsidRDefault="00174AF2" w:rsidP="00E618DC">
      <w:pPr>
        <w:rPr>
          <w:sz w:val="28"/>
          <w:szCs w:val="28"/>
        </w:rPr>
      </w:pPr>
      <w:r>
        <w:rPr>
          <w:sz w:val="28"/>
          <w:szCs w:val="28"/>
        </w:rPr>
        <w:t>ШУТОВ. Но у меня</w:t>
      </w:r>
      <w:r w:rsidR="0050010E">
        <w:rPr>
          <w:sz w:val="28"/>
          <w:szCs w:val="28"/>
        </w:rPr>
        <w:t xml:space="preserve"> </w:t>
      </w:r>
      <w:r w:rsidR="00EF2A9B">
        <w:rPr>
          <w:sz w:val="28"/>
          <w:szCs w:val="28"/>
        </w:rPr>
        <w:t>никогда не было никакой внучки! А также не было ни дочки, ни сына</w:t>
      </w:r>
      <w:r w:rsidR="00DC158D">
        <w:rPr>
          <w:sz w:val="28"/>
          <w:szCs w:val="28"/>
        </w:rPr>
        <w:t>, поскольку кто-то из них</w:t>
      </w:r>
      <w:r w:rsidR="0050010E">
        <w:rPr>
          <w:sz w:val="28"/>
          <w:szCs w:val="28"/>
        </w:rPr>
        <w:t>, как я понимаю,</w:t>
      </w:r>
      <w:r w:rsidR="00DC158D">
        <w:rPr>
          <w:sz w:val="28"/>
          <w:szCs w:val="28"/>
        </w:rPr>
        <w:t xml:space="preserve"> должен бы</w:t>
      </w:r>
      <w:r w:rsidR="00ED1221">
        <w:rPr>
          <w:sz w:val="28"/>
          <w:szCs w:val="28"/>
        </w:rPr>
        <w:t xml:space="preserve">л стать </w:t>
      </w:r>
      <w:r w:rsidR="00DC158D">
        <w:rPr>
          <w:sz w:val="28"/>
          <w:szCs w:val="28"/>
        </w:rPr>
        <w:t xml:space="preserve">отцом или матерью этой </w:t>
      </w:r>
      <w:r w:rsidR="00DE2E6D">
        <w:rPr>
          <w:sz w:val="28"/>
          <w:szCs w:val="28"/>
        </w:rPr>
        <w:t>так называемой «</w:t>
      </w:r>
      <w:r w:rsidR="00DC158D">
        <w:rPr>
          <w:sz w:val="28"/>
          <w:szCs w:val="28"/>
        </w:rPr>
        <w:t>внучки</w:t>
      </w:r>
      <w:r w:rsidR="00DE2E6D">
        <w:rPr>
          <w:sz w:val="28"/>
          <w:szCs w:val="28"/>
        </w:rPr>
        <w:t>»</w:t>
      </w:r>
      <w:r w:rsidR="00DC158D">
        <w:rPr>
          <w:sz w:val="28"/>
          <w:szCs w:val="28"/>
        </w:rPr>
        <w:t>….</w:t>
      </w:r>
    </w:p>
    <w:p w14:paraId="694594FB" w14:textId="77777777" w:rsidR="00DD4068" w:rsidRDefault="00237BC3" w:rsidP="00E618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ЛУКИН. Анатолий Петрович, ты не обижайся, но по-моему мнению, у такого </w:t>
      </w:r>
      <w:r w:rsidR="0092066F">
        <w:rPr>
          <w:sz w:val="28"/>
          <w:szCs w:val="28"/>
        </w:rPr>
        <w:t xml:space="preserve">греховодника, </w:t>
      </w:r>
      <w:r w:rsidR="00ED1221">
        <w:rPr>
          <w:sz w:val="28"/>
          <w:szCs w:val="28"/>
        </w:rPr>
        <w:t xml:space="preserve">как ты, </w:t>
      </w:r>
      <w:r w:rsidR="001B0D91">
        <w:rPr>
          <w:sz w:val="28"/>
          <w:szCs w:val="28"/>
        </w:rPr>
        <w:t xml:space="preserve"> даже удивительно, что нашлась только одна внучка, а </w:t>
      </w:r>
      <w:r w:rsidR="00DD4068">
        <w:rPr>
          <w:sz w:val="28"/>
          <w:szCs w:val="28"/>
        </w:rPr>
        <w:t>не целая дюжина…</w:t>
      </w:r>
    </w:p>
    <w:p w14:paraId="2D715327" w14:textId="77777777" w:rsidR="00174AF2" w:rsidRDefault="00DD4068" w:rsidP="00DD4068">
      <w:pPr>
        <w:jc w:val="center"/>
      </w:pPr>
      <w:r w:rsidRPr="00DD4068">
        <w:t>Иванов и Лукин коротко смеются</w:t>
      </w:r>
    </w:p>
    <w:p w14:paraId="6F8FBD35" w14:textId="77777777" w:rsidR="00DD4068" w:rsidRDefault="00D5345E" w:rsidP="00D5345E">
      <w:pPr>
        <w:rPr>
          <w:sz w:val="28"/>
          <w:szCs w:val="28"/>
        </w:rPr>
      </w:pPr>
      <w:r>
        <w:rPr>
          <w:sz w:val="28"/>
          <w:szCs w:val="28"/>
        </w:rPr>
        <w:t>ИВАНОВ. А имя этой</w:t>
      </w:r>
      <w:r w:rsidR="0063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5561">
        <w:rPr>
          <w:sz w:val="28"/>
          <w:szCs w:val="28"/>
        </w:rPr>
        <w:t xml:space="preserve">так называемой </w:t>
      </w:r>
      <w:r>
        <w:rPr>
          <w:sz w:val="28"/>
          <w:szCs w:val="28"/>
        </w:rPr>
        <w:t>внучки</w:t>
      </w:r>
      <w:r w:rsidR="003B63B8">
        <w:rPr>
          <w:sz w:val="28"/>
          <w:szCs w:val="28"/>
        </w:rPr>
        <w:t>, тебе известно?</w:t>
      </w:r>
    </w:p>
    <w:p w14:paraId="785A8360" w14:textId="77777777" w:rsidR="003B63B8" w:rsidRDefault="003B63B8" w:rsidP="00D5345E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92066F">
        <w:rPr>
          <w:sz w:val="28"/>
          <w:szCs w:val="28"/>
        </w:rPr>
        <w:t xml:space="preserve"> </w:t>
      </w:r>
      <w:r w:rsidR="00991AF6">
        <w:rPr>
          <w:sz w:val="28"/>
          <w:szCs w:val="28"/>
        </w:rPr>
        <w:t xml:space="preserve">Ее имя </w:t>
      </w:r>
      <w:r w:rsidR="00C15EB6">
        <w:rPr>
          <w:sz w:val="28"/>
          <w:szCs w:val="28"/>
        </w:rPr>
        <w:t>Татьяна</w:t>
      </w:r>
      <w:r w:rsidR="00991AF6">
        <w:rPr>
          <w:sz w:val="28"/>
          <w:szCs w:val="28"/>
        </w:rPr>
        <w:t xml:space="preserve"> Марковна Проминская…</w:t>
      </w:r>
    </w:p>
    <w:p w14:paraId="436EF415" w14:textId="77777777" w:rsidR="00991AF6" w:rsidRDefault="00991AF6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361892">
        <w:rPr>
          <w:sz w:val="28"/>
          <w:szCs w:val="28"/>
        </w:rPr>
        <w:t>Все ясно: е</w:t>
      </w:r>
      <w:r>
        <w:rPr>
          <w:sz w:val="28"/>
          <w:szCs w:val="28"/>
        </w:rPr>
        <w:t>врейка…</w:t>
      </w:r>
    </w:p>
    <w:p w14:paraId="1296AD5D" w14:textId="77777777" w:rsidR="00B50737" w:rsidRDefault="00B50737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361892">
        <w:rPr>
          <w:sz w:val="28"/>
          <w:szCs w:val="28"/>
        </w:rPr>
        <w:t>Да, с</w:t>
      </w:r>
      <w:r>
        <w:rPr>
          <w:sz w:val="28"/>
          <w:szCs w:val="28"/>
        </w:rPr>
        <w:t xml:space="preserve">удя по отчеству и </w:t>
      </w:r>
      <w:r w:rsidR="0092066F">
        <w:rPr>
          <w:sz w:val="28"/>
          <w:szCs w:val="28"/>
        </w:rPr>
        <w:t>фамилии, -</w:t>
      </w:r>
      <w:r>
        <w:rPr>
          <w:sz w:val="28"/>
          <w:szCs w:val="28"/>
        </w:rPr>
        <w:t xml:space="preserve"> </w:t>
      </w:r>
      <w:r w:rsidR="00381810">
        <w:rPr>
          <w:sz w:val="28"/>
          <w:szCs w:val="28"/>
        </w:rPr>
        <w:t xml:space="preserve">она </w:t>
      </w:r>
      <w:r>
        <w:rPr>
          <w:sz w:val="28"/>
          <w:szCs w:val="28"/>
        </w:rPr>
        <w:t>еврейка…</w:t>
      </w:r>
    </w:p>
    <w:p w14:paraId="39857332" w14:textId="77777777" w:rsidR="005C72F8" w:rsidRDefault="005C72F8" w:rsidP="00D5345E">
      <w:pPr>
        <w:rPr>
          <w:sz w:val="28"/>
          <w:szCs w:val="28"/>
        </w:rPr>
      </w:pPr>
      <w:r>
        <w:rPr>
          <w:sz w:val="28"/>
          <w:szCs w:val="28"/>
        </w:rPr>
        <w:t>ЛУКИН. Ну и что в этом плохого? Евреи – это богоизбранный народ!</w:t>
      </w:r>
    </w:p>
    <w:p w14:paraId="4FA117A9" w14:textId="77777777" w:rsidR="005C72F8" w:rsidRDefault="005C72F8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0B3FF3">
        <w:rPr>
          <w:sz w:val="28"/>
          <w:szCs w:val="28"/>
        </w:rPr>
        <w:t>Лично я н</w:t>
      </w:r>
      <w:r>
        <w:rPr>
          <w:sz w:val="28"/>
          <w:szCs w:val="28"/>
        </w:rPr>
        <w:t>ичего не имею против евреев</w:t>
      </w:r>
      <w:r w:rsidR="000B0069">
        <w:rPr>
          <w:sz w:val="28"/>
          <w:szCs w:val="28"/>
        </w:rPr>
        <w:t xml:space="preserve">, но хочу </w:t>
      </w:r>
      <w:r w:rsidR="000B3FF3">
        <w:rPr>
          <w:sz w:val="28"/>
          <w:szCs w:val="28"/>
        </w:rPr>
        <w:t xml:space="preserve">у «дедушки» </w:t>
      </w:r>
      <w:r w:rsidR="000B0069">
        <w:rPr>
          <w:sz w:val="28"/>
          <w:szCs w:val="28"/>
        </w:rPr>
        <w:t>спросить: -А как</w:t>
      </w:r>
      <w:r w:rsidR="000E1AE9">
        <w:rPr>
          <w:sz w:val="28"/>
          <w:szCs w:val="28"/>
        </w:rPr>
        <w:t xml:space="preserve">ие имена у матери или отца, этой так называемой внучки, а также </w:t>
      </w:r>
      <w:r w:rsidR="002E612C">
        <w:rPr>
          <w:sz w:val="28"/>
          <w:szCs w:val="28"/>
        </w:rPr>
        <w:t>и ее бабушки</w:t>
      </w:r>
      <w:r w:rsidR="00EA4335">
        <w:rPr>
          <w:sz w:val="28"/>
          <w:szCs w:val="28"/>
        </w:rPr>
        <w:t xml:space="preserve">!? </w:t>
      </w:r>
      <w:r w:rsidR="00AB0EF7">
        <w:rPr>
          <w:sz w:val="28"/>
          <w:szCs w:val="28"/>
        </w:rPr>
        <w:t xml:space="preserve"> </w:t>
      </w:r>
    </w:p>
    <w:p w14:paraId="721587B5" w14:textId="77777777" w:rsidR="00013B87" w:rsidRDefault="00013B87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EB5D27">
        <w:rPr>
          <w:sz w:val="28"/>
          <w:szCs w:val="28"/>
        </w:rPr>
        <w:t>И</w:t>
      </w:r>
      <w:r>
        <w:rPr>
          <w:sz w:val="28"/>
          <w:szCs w:val="28"/>
        </w:rPr>
        <w:t xml:space="preserve">мя </w:t>
      </w:r>
      <w:r w:rsidR="00083EAD">
        <w:rPr>
          <w:sz w:val="28"/>
          <w:szCs w:val="28"/>
        </w:rPr>
        <w:t>бабушки, -</w:t>
      </w:r>
      <w:r>
        <w:rPr>
          <w:sz w:val="28"/>
          <w:szCs w:val="28"/>
        </w:rPr>
        <w:t xml:space="preserve"> </w:t>
      </w:r>
      <w:r w:rsidR="00381810">
        <w:rPr>
          <w:sz w:val="28"/>
          <w:szCs w:val="28"/>
        </w:rPr>
        <w:t>Лариса Мельник…</w:t>
      </w:r>
    </w:p>
    <w:p w14:paraId="3F041860" w14:textId="77777777" w:rsidR="00381810" w:rsidRDefault="001F4E37" w:rsidP="00D5345E">
      <w:pPr>
        <w:rPr>
          <w:sz w:val="28"/>
          <w:szCs w:val="28"/>
        </w:rPr>
      </w:pPr>
      <w:r>
        <w:rPr>
          <w:sz w:val="28"/>
          <w:szCs w:val="28"/>
        </w:rPr>
        <w:t>ИВАНОВ. Украинка?</w:t>
      </w:r>
    </w:p>
    <w:p w14:paraId="1B27EAD3" w14:textId="77777777" w:rsidR="001F4E37" w:rsidRDefault="001F4E37" w:rsidP="00D5345E">
      <w:pPr>
        <w:rPr>
          <w:sz w:val="28"/>
          <w:szCs w:val="28"/>
        </w:rPr>
      </w:pPr>
      <w:r>
        <w:rPr>
          <w:sz w:val="28"/>
          <w:szCs w:val="28"/>
        </w:rPr>
        <w:t>ШУТОВ. Нет, еврейка…</w:t>
      </w:r>
    </w:p>
    <w:p w14:paraId="65687339" w14:textId="77777777" w:rsidR="00CB49F9" w:rsidRDefault="00083EAD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CB49F9">
        <w:rPr>
          <w:sz w:val="28"/>
          <w:szCs w:val="28"/>
        </w:rPr>
        <w:t>И ты знал эту женщину?</w:t>
      </w:r>
    </w:p>
    <w:p w14:paraId="731931FD" w14:textId="77777777" w:rsidR="00CB49F9" w:rsidRDefault="00CB49F9" w:rsidP="00D5345E">
      <w:pPr>
        <w:rPr>
          <w:sz w:val="28"/>
          <w:szCs w:val="28"/>
        </w:rPr>
      </w:pPr>
      <w:r>
        <w:rPr>
          <w:sz w:val="28"/>
          <w:szCs w:val="28"/>
        </w:rPr>
        <w:t>ШУТОВ. Да, знал…</w:t>
      </w:r>
    </w:p>
    <w:p w14:paraId="289FA069" w14:textId="77777777" w:rsidR="00421455" w:rsidRDefault="00CB49F9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8C7301">
        <w:rPr>
          <w:sz w:val="28"/>
          <w:szCs w:val="28"/>
        </w:rPr>
        <w:t>Если бабушка еврейка, то и внучка -тоже еврейка…</w:t>
      </w:r>
      <w:r w:rsidR="008C46D4">
        <w:rPr>
          <w:sz w:val="28"/>
          <w:szCs w:val="28"/>
        </w:rPr>
        <w:t>Все логично</w:t>
      </w:r>
      <w:r w:rsidR="007F4FF0">
        <w:rPr>
          <w:sz w:val="28"/>
          <w:szCs w:val="28"/>
        </w:rPr>
        <w:t xml:space="preserve">! </w:t>
      </w:r>
      <w:r w:rsidR="000A521E">
        <w:rPr>
          <w:sz w:val="28"/>
          <w:szCs w:val="28"/>
        </w:rPr>
        <w:t>Советую тебе</w:t>
      </w:r>
      <w:r w:rsidR="00B959C4">
        <w:rPr>
          <w:sz w:val="28"/>
          <w:szCs w:val="28"/>
        </w:rPr>
        <w:t>,</w:t>
      </w:r>
      <w:r w:rsidR="000A521E">
        <w:rPr>
          <w:sz w:val="28"/>
          <w:szCs w:val="28"/>
        </w:rPr>
        <w:t xml:space="preserve"> </w:t>
      </w:r>
      <w:r w:rsidR="00441ECB">
        <w:rPr>
          <w:sz w:val="28"/>
          <w:szCs w:val="28"/>
        </w:rPr>
        <w:t>Анатолий Петрович</w:t>
      </w:r>
      <w:r w:rsidR="00B959C4">
        <w:rPr>
          <w:sz w:val="28"/>
          <w:szCs w:val="28"/>
        </w:rPr>
        <w:t>,</w:t>
      </w:r>
      <w:r w:rsidR="00441ECB">
        <w:rPr>
          <w:sz w:val="28"/>
          <w:szCs w:val="28"/>
        </w:rPr>
        <w:t xml:space="preserve"> </w:t>
      </w:r>
      <w:r w:rsidR="00523E4E">
        <w:rPr>
          <w:sz w:val="28"/>
          <w:szCs w:val="28"/>
        </w:rPr>
        <w:t>ехать в Москву</w:t>
      </w:r>
      <w:r w:rsidR="00762FAD">
        <w:rPr>
          <w:sz w:val="28"/>
          <w:szCs w:val="28"/>
        </w:rPr>
        <w:t>,</w:t>
      </w:r>
      <w:r w:rsidR="00B959C4">
        <w:rPr>
          <w:sz w:val="28"/>
          <w:szCs w:val="28"/>
        </w:rPr>
        <w:t xml:space="preserve"> обниматься с этой Татьяной </w:t>
      </w:r>
      <w:r w:rsidR="00762FAD">
        <w:rPr>
          <w:sz w:val="28"/>
          <w:szCs w:val="28"/>
        </w:rPr>
        <w:t xml:space="preserve">Марковной </w:t>
      </w:r>
      <w:r w:rsidR="00421455">
        <w:rPr>
          <w:sz w:val="28"/>
          <w:szCs w:val="28"/>
        </w:rPr>
        <w:t>в телевизионной студии на глазах всей России</w:t>
      </w:r>
      <w:r w:rsidR="00762FAD">
        <w:rPr>
          <w:sz w:val="28"/>
          <w:szCs w:val="28"/>
        </w:rPr>
        <w:t xml:space="preserve"> и просить у нее прощения</w:t>
      </w:r>
      <w:r w:rsidR="00421455">
        <w:rPr>
          <w:sz w:val="28"/>
          <w:szCs w:val="28"/>
        </w:rPr>
        <w:t>…</w:t>
      </w:r>
    </w:p>
    <w:p w14:paraId="0ED9AC65" w14:textId="77777777" w:rsidR="00421455" w:rsidRDefault="00421455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BC6D41">
        <w:rPr>
          <w:sz w:val="28"/>
          <w:szCs w:val="28"/>
        </w:rPr>
        <w:t>А зачем</w:t>
      </w:r>
      <w:r w:rsidR="00224779">
        <w:rPr>
          <w:sz w:val="28"/>
          <w:szCs w:val="28"/>
        </w:rPr>
        <w:t xml:space="preserve"> просить прощения?</w:t>
      </w:r>
    </w:p>
    <w:p w14:paraId="4FB766C6" w14:textId="77777777" w:rsidR="00083EAD" w:rsidRDefault="00523E4E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79">
        <w:rPr>
          <w:sz w:val="28"/>
          <w:szCs w:val="28"/>
        </w:rPr>
        <w:t>ЛУКИН. За</w:t>
      </w:r>
      <w:r w:rsidR="00BC6D41">
        <w:rPr>
          <w:sz w:val="28"/>
          <w:szCs w:val="28"/>
        </w:rPr>
        <w:t>тем</w:t>
      </w:r>
      <w:r w:rsidR="00224779">
        <w:rPr>
          <w:sz w:val="28"/>
          <w:szCs w:val="28"/>
        </w:rPr>
        <w:t xml:space="preserve">, чтобы получить от нее </w:t>
      </w:r>
      <w:r w:rsidR="00A250B9">
        <w:rPr>
          <w:sz w:val="28"/>
          <w:szCs w:val="28"/>
        </w:rPr>
        <w:t>хорошую</w:t>
      </w:r>
      <w:r w:rsidR="00224779">
        <w:rPr>
          <w:sz w:val="28"/>
          <w:szCs w:val="28"/>
        </w:rPr>
        <w:t xml:space="preserve"> </w:t>
      </w:r>
      <w:r w:rsidR="00692036">
        <w:rPr>
          <w:sz w:val="28"/>
          <w:szCs w:val="28"/>
        </w:rPr>
        <w:t>денежную помощь…</w:t>
      </w:r>
      <w:r w:rsidR="00117D43">
        <w:rPr>
          <w:sz w:val="28"/>
          <w:szCs w:val="28"/>
        </w:rPr>
        <w:t xml:space="preserve">Несомненно, </w:t>
      </w:r>
      <w:r w:rsidR="00A250B9">
        <w:rPr>
          <w:sz w:val="28"/>
          <w:szCs w:val="28"/>
        </w:rPr>
        <w:t>эта Татьяна Марковна</w:t>
      </w:r>
      <w:r w:rsidR="00117D43">
        <w:rPr>
          <w:sz w:val="28"/>
          <w:szCs w:val="28"/>
        </w:rPr>
        <w:t xml:space="preserve"> богатая женщина, </w:t>
      </w:r>
      <w:r w:rsidR="00692036">
        <w:rPr>
          <w:sz w:val="28"/>
          <w:szCs w:val="28"/>
        </w:rPr>
        <w:t>если разыскала через телевидение…</w:t>
      </w:r>
      <w:r w:rsidR="00A250B9">
        <w:rPr>
          <w:sz w:val="28"/>
          <w:szCs w:val="28"/>
        </w:rPr>
        <w:t xml:space="preserve">Думаю, что она </w:t>
      </w:r>
      <w:r w:rsidR="00D46C34">
        <w:rPr>
          <w:sz w:val="28"/>
          <w:szCs w:val="28"/>
        </w:rPr>
        <w:t>окажет тебе хорошую материальную поддержку…</w:t>
      </w:r>
    </w:p>
    <w:p w14:paraId="49EE89BA" w14:textId="77777777" w:rsidR="007B3145" w:rsidRDefault="007B3145" w:rsidP="00D5345E">
      <w:pPr>
        <w:rPr>
          <w:sz w:val="28"/>
          <w:szCs w:val="28"/>
        </w:rPr>
      </w:pPr>
      <w:r>
        <w:rPr>
          <w:sz w:val="28"/>
          <w:szCs w:val="28"/>
        </w:rPr>
        <w:t>ШУТОВ. А если</w:t>
      </w:r>
      <w:r w:rsidR="001503CD">
        <w:rPr>
          <w:sz w:val="28"/>
          <w:szCs w:val="28"/>
        </w:rPr>
        <w:t xml:space="preserve"> она какая-</w:t>
      </w:r>
      <w:r w:rsidR="00EB26B4">
        <w:rPr>
          <w:sz w:val="28"/>
          <w:szCs w:val="28"/>
        </w:rPr>
        <w:t>то пьянчужка</w:t>
      </w:r>
      <w:r>
        <w:rPr>
          <w:sz w:val="28"/>
          <w:szCs w:val="28"/>
        </w:rPr>
        <w:t>?</w:t>
      </w:r>
    </w:p>
    <w:p w14:paraId="5F268F91" w14:textId="77777777" w:rsidR="007B3145" w:rsidRDefault="005667A4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ЛУКИН. Нет, подобного просто не может быть…Все евреи в России </w:t>
      </w:r>
      <w:r w:rsidR="001503CD">
        <w:rPr>
          <w:sz w:val="28"/>
          <w:szCs w:val="28"/>
        </w:rPr>
        <w:t>-</w:t>
      </w:r>
      <w:r w:rsidR="00EB26B4">
        <w:rPr>
          <w:sz w:val="28"/>
          <w:szCs w:val="28"/>
        </w:rPr>
        <w:t xml:space="preserve"> </w:t>
      </w:r>
      <w:r w:rsidR="001503CD">
        <w:rPr>
          <w:sz w:val="28"/>
          <w:szCs w:val="28"/>
        </w:rPr>
        <w:t xml:space="preserve">это </w:t>
      </w:r>
      <w:r w:rsidR="00EB26B4">
        <w:rPr>
          <w:sz w:val="28"/>
          <w:szCs w:val="28"/>
        </w:rPr>
        <w:t xml:space="preserve">всегда </w:t>
      </w:r>
      <w:r w:rsidR="001503CD">
        <w:rPr>
          <w:sz w:val="28"/>
          <w:szCs w:val="28"/>
        </w:rPr>
        <w:t>богатые люди, даже пьяницы</w:t>
      </w:r>
      <w:r w:rsidR="00EB26B4">
        <w:rPr>
          <w:sz w:val="28"/>
          <w:szCs w:val="28"/>
        </w:rPr>
        <w:t>…</w:t>
      </w:r>
    </w:p>
    <w:p w14:paraId="655E9633" w14:textId="77777777" w:rsidR="00D46C34" w:rsidRDefault="00D46C34" w:rsidP="00D534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365E1A">
        <w:rPr>
          <w:sz w:val="28"/>
          <w:szCs w:val="28"/>
        </w:rPr>
        <w:t xml:space="preserve">Да разве дело в деньгах!? Мне </w:t>
      </w:r>
      <w:r w:rsidR="00EB26B4">
        <w:rPr>
          <w:sz w:val="28"/>
          <w:szCs w:val="28"/>
        </w:rPr>
        <w:t xml:space="preserve">лично </w:t>
      </w:r>
      <w:r w:rsidR="00365E1A">
        <w:rPr>
          <w:sz w:val="28"/>
          <w:szCs w:val="28"/>
        </w:rPr>
        <w:t xml:space="preserve">моей пенсии на жизнь хватает, да и </w:t>
      </w:r>
      <w:r w:rsidR="003B4433">
        <w:rPr>
          <w:sz w:val="28"/>
          <w:szCs w:val="28"/>
        </w:rPr>
        <w:t>кое-какие сбережения у меня тоже есть…</w:t>
      </w:r>
      <w:r w:rsidR="008E12E5">
        <w:rPr>
          <w:sz w:val="28"/>
          <w:szCs w:val="28"/>
        </w:rPr>
        <w:t>Я человек самодостаточный, независимый…</w:t>
      </w:r>
    </w:p>
    <w:p w14:paraId="78B50B46" w14:textId="77777777" w:rsidR="00CD5C9E" w:rsidRDefault="008E12E5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BC6D41">
        <w:rPr>
          <w:sz w:val="28"/>
          <w:szCs w:val="28"/>
        </w:rPr>
        <w:t>А если</w:t>
      </w:r>
      <w:r w:rsidR="00311937">
        <w:rPr>
          <w:sz w:val="28"/>
          <w:szCs w:val="28"/>
        </w:rPr>
        <w:t xml:space="preserve"> </w:t>
      </w:r>
      <w:r w:rsidR="00512C9D">
        <w:rPr>
          <w:sz w:val="28"/>
          <w:szCs w:val="28"/>
        </w:rPr>
        <w:t xml:space="preserve">она </w:t>
      </w:r>
      <w:r w:rsidR="00A417BA">
        <w:rPr>
          <w:sz w:val="28"/>
          <w:szCs w:val="28"/>
        </w:rPr>
        <w:t>решила найти дедушку</w:t>
      </w:r>
      <w:r w:rsidR="00311937">
        <w:rPr>
          <w:sz w:val="28"/>
          <w:szCs w:val="28"/>
        </w:rPr>
        <w:t>,</w:t>
      </w:r>
      <w:r w:rsidR="00CD5C9E">
        <w:rPr>
          <w:sz w:val="28"/>
          <w:szCs w:val="28"/>
        </w:rPr>
        <w:t xml:space="preserve"> узнав</w:t>
      </w:r>
      <w:r w:rsidR="00BC6D41">
        <w:rPr>
          <w:sz w:val="28"/>
          <w:szCs w:val="28"/>
        </w:rPr>
        <w:t>, ч</w:t>
      </w:r>
      <w:r w:rsidR="00CD5C9E">
        <w:rPr>
          <w:sz w:val="28"/>
          <w:szCs w:val="28"/>
        </w:rPr>
        <w:t xml:space="preserve">то у </w:t>
      </w:r>
      <w:r w:rsidR="00311937">
        <w:rPr>
          <w:sz w:val="28"/>
          <w:szCs w:val="28"/>
        </w:rPr>
        <w:t xml:space="preserve">него </w:t>
      </w:r>
      <w:r w:rsidR="00CD5C9E">
        <w:rPr>
          <w:sz w:val="28"/>
          <w:szCs w:val="28"/>
        </w:rPr>
        <w:t>есть кое-какие-то сбережения!</w:t>
      </w:r>
      <w:r w:rsidR="005577C2">
        <w:rPr>
          <w:sz w:val="28"/>
          <w:szCs w:val="28"/>
        </w:rPr>
        <w:t>?</w:t>
      </w:r>
      <w:r w:rsidR="00CD5C9E">
        <w:rPr>
          <w:sz w:val="28"/>
          <w:szCs w:val="28"/>
        </w:rPr>
        <w:t xml:space="preserve"> (громко смеется)</w:t>
      </w:r>
    </w:p>
    <w:p w14:paraId="547E7A15" w14:textId="77777777" w:rsidR="00937791" w:rsidRDefault="00DC2AE9" w:rsidP="00D5345E">
      <w:pPr>
        <w:rPr>
          <w:sz w:val="28"/>
          <w:szCs w:val="28"/>
        </w:rPr>
      </w:pPr>
      <w:r>
        <w:rPr>
          <w:sz w:val="28"/>
          <w:szCs w:val="28"/>
        </w:rPr>
        <w:t>ЛУКИН.</w:t>
      </w:r>
      <w:r w:rsidR="005577C2">
        <w:rPr>
          <w:sz w:val="28"/>
          <w:szCs w:val="28"/>
        </w:rPr>
        <w:t xml:space="preserve"> Но может быть </w:t>
      </w:r>
      <w:r>
        <w:rPr>
          <w:sz w:val="28"/>
          <w:szCs w:val="28"/>
        </w:rPr>
        <w:t xml:space="preserve">и </w:t>
      </w:r>
      <w:r w:rsidR="005577C2">
        <w:rPr>
          <w:sz w:val="28"/>
          <w:szCs w:val="28"/>
        </w:rPr>
        <w:t xml:space="preserve">другая </w:t>
      </w:r>
      <w:r>
        <w:rPr>
          <w:sz w:val="28"/>
          <w:szCs w:val="28"/>
        </w:rPr>
        <w:t>причин</w:t>
      </w:r>
      <w:r w:rsidR="003326C6">
        <w:rPr>
          <w:sz w:val="28"/>
          <w:szCs w:val="28"/>
        </w:rPr>
        <w:t xml:space="preserve">а: жилищная! </w:t>
      </w:r>
      <w:r w:rsidR="007A6C2F">
        <w:rPr>
          <w:sz w:val="28"/>
          <w:szCs w:val="28"/>
        </w:rPr>
        <w:t>Например,</w:t>
      </w:r>
      <w:r w:rsidR="00ED0F3D">
        <w:rPr>
          <w:sz w:val="28"/>
          <w:szCs w:val="28"/>
        </w:rPr>
        <w:t xml:space="preserve"> </w:t>
      </w:r>
      <w:r w:rsidR="00E713EE">
        <w:rPr>
          <w:sz w:val="28"/>
          <w:szCs w:val="28"/>
        </w:rPr>
        <w:t xml:space="preserve">она </w:t>
      </w:r>
      <w:r w:rsidR="00FF157E">
        <w:rPr>
          <w:sz w:val="28"/>
          <w:szCs w:val="28"/>
        </w:rPr>
        <w:t xml:space="preserve">лишилась своей московской </w:t>
      </w:r>
      <w:r w:rsidR="00E949FB">
        <w:rPr>
          <w:sz w:val="28"/>
          <w:szCs w:val="28"/>
        </w:rPr>
        <w:t>квартир</w:t>
      </w:r>
      <w:r w:rsidR="00FF157E">
        <w:rPr>
          <w:sz w:val="28"/>
          <w:szCs w:val="28"/>
        </w:rPr>
        <w:t xml:space="preserve">ы и </w:t>
      </w:r>
      <w:r w:rsidR="002F48B6">
        <w:rPr>
          <w:sz w:val="28"/>
          <w:szCs w:val="28"/>
        </w:rPr>
        <w:t xml:space="preserve">вынуждена </w:t>
      </w:r>
      <w:r w:rsidR="00FF157E">
        <w:rPr>
          <w:sz w:val="28"/>
          <w:szCs w:val="28"/>
        </w:rPr>
        <w:t>п</w:t>
      </w:r>
      <w:r w:rsidR="002D5CEC">
        <w:rPr>
          <w:sz w:val="28"/>
          <w:szCs w:val="28"/>
        </w:rPr>
        <w:t>ереселить</w:t>
      </w:r>
      <w:r w:rsidR="002F48B6">
        <w:rPr>
          <w:sz w:val="28"/>
          <w:szCs w:val="28"/>
        </w:rPr>
        <w:t xml:space="preserve">ся </w:t>
      </w:r>
      <w:r w:rsidR="002D5CEC">
        <w:rPr>
          <w:sz w:val="28"/>
          <w:szCs w:val="28"/>
        </w:rPr>
        <w:t>к тебе</w:t>
      </w:r>
      <w:r w:rsidR="00937791">
        <w:rPr>
          <w:sz w:val="28"/>
          <w:szCs w:val="28"/>
        </w:rPr>
        <w:t>,</w:t>
      </w:r>
      <w:r w:rsidR="002D5CEC">
        <w:rPr>
          <w:sz w:val="28"/>
          <w:szCs w:val="28"/>
        </w:rPr>
        <w:t xml:space="preserve"> в </w:t>
      </w:r>
      <w:r w:rsidR="002F48B6">
        <w:rPr>
          <w:sz w:val="28"/>
          <w:szCs w:val="28"/>
        </w:rPr>
        <w:t xml:space="preserve">наш город! </w:t>
      </w:r>
    </w:p>
    <w:p w14:paraId="131E6900" w14:textId="77777777" w:rsidR="00937791" w:rsidRDefault="00937791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A45036">
        <w:rPr>
          <w:sz w:val="28"/>
          <w:szCs w:val="28"/>
        </w:rPr>
        <w:t xml:space="preserve">Ты хочешь сказать, что </w:t>
      </w:r>
      <w:r w:rsidR="00DD79F4">
        <w:rPr>
          <w:sz w:val="28"/>
          <w:szCs w:val="28"/>
        </w:rPr>
        <w:t>квартиру у нее могли забрать бандиты!?</w:t>
      </w:r>
    </w:p>
    <w:p w14:paraId="10AED1A9" w14:textId="77777777" w:rsidR="00DC2AE9" w:rsidRDefault="00DD79F4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9905ED">
        <w:rPr>
          <w:sz w:val="28"/>
          <w:szCs w:val="28"/>
        </w:rPr>
        <w:t>А почему бы нет!?</w:t>
      </w:r>
      <w:r w:rsidR="00105435">
        <w:rPr>
          <w:sz w:val="28"/>
          <w:szCs w:val="28"/>
        </w:rPr>
        <w:t xml:space="preserve"> </w:t>
      </w:r>
      <w:r w:rsidR="00DC3A8A">
        <w:rPr>
          <w:sz w:val="28"/>
          <w:szCs w:val="28"/>
        </w:rPr>
        <w:t xml:space="preserve">Ты нам сам рассказывал, </w:t>
      </w:r>
      <w:r w:rsidR="00105435">
        <w:rPr>
          <w:sz w:val="28"/>
          <w:szCs w:val="28"/>
        </w:rPr>
        <w:t xml:space="preserve">что </w:t>
      </w:r>
      <w:r w:rsidR="00633404">
        <w:rPr>
          <w:sz w:val="28"/>
          <w:szCs w:val="28"/>
        </w:rPr>
        <w:t xml:space="preserve">у тебя, </w:t>
      </w:r>
      <w:r w:rsidR="000A634A">
        <w:rPr>
          <w:sz w:val="28"/>
          <w:szCs w:val="28"/>
        </w:rPr>
        <w:t xml:space="preserve">твою </w:t>
      </w:r>
      <w:r w:rsidR="00D11E12">
        <w:rPr>
          <w:sz w:val="28"/>
          <w:szCs w:val="28"/>
        </w:rPr>
        <w:t>двухкомнатную квартиру, отобрали</w:t>
      </w:r>
      <w:r w:rsidR="004B0B5A">
        <w:rPr>
          <w:sz w:val="28"/>
          <w:szCs w:val="28"/>
        </w:rPr>
        <w:t xml:space="preserve"> </w:t>
      </w:r>
      <w:r w:rsidR="00AE5B93">
        <w:rPr>
          <w:sz w:val="28"/>
          <w:szCs w:val="28"/>
        </w:rPr>
        <w:t xml:space="preserve">наши </w:t>
      </w:r>
      <w:r w:rsidR="00D11E12">
        <w:rPr>
          <w:sz w:val="28"/>
          <w:szCs w:val="28"/>
        </w:rPr>
        <w:t>городские бандиты</w:t>
      </w:r>
      <w:r w:rsidR="00757FBD">
        <w:rPr>
          <w:sz w:val="28"/>
          <w:szCs w:val="28"/>
        </w:rPr>
        <w:t>…Но</w:t>
      </w:r>
      <w:r w:rsidR="00AD2D53">
        <w:rPr>
          <w:sz w:val="28"/>
          <w:szCs w:val="28"/>
        </w:rPr>
        <w:t>, как видно,</w:t>
      </w:r>
      <w:r w:rsidR="00757FBD">
        <w:rPr>
          <w:sz w:val="28"/>
          <w:szCs w:val="28"/>
        </w:rPr>
        <w:t xml:space="preserve"> наши </w:t>
      </w:r>
      <w:r w:rsidR="00887674">
        <w:rPr>
          <w:sz w:val="28"/>
          <w:szCs w:val="28"/>
        </w:rPr>
        <w:t>городские</w:t>
      </w:r>
      <w:r w:rsidR="006F61C9">
        <w:rPr>
          <w:sz w:val="28"/>
          <w:szCs w:val="28"/>
        </w:rPr>
        <w:t xml:space="preserve"> </w:t>
      </w:r>
      <w:r w:rsidR="00757FBD">
        <w:rPr>
          <w:sz w:val="28"/>
          <w:szCs w:val="28"/>
        </w:rPr>
        <w:t>бандиты</w:t>
      </w:r>
      <w:r w:rsidR="00AD2D53">
        <w:rPr>
          <w:sz w:val="28"/>
          <w:szCs w:val="28"/>
        </w:rPr>
        <w:t xml:space="preserve"> </w:t>
      </w:r>
      <w:r w:rsidR="006F61C9">
        <w:rPr>
          <w:sz w:val="28"/>
          <w:szCs w:val="28"/>
        </w:rPr>
        <w:t>все-таки</w:t>
      </w:r>
      <w:r w:rsidR="00757FBD">
        <w:rPr>
          <w:sz w:val="28"/>
          <w:szCs w:val="28"/>
        </w:rPr>
        <w:t xml:space="preserve"> подобрее московских</w:t>
      </w:r>
      <w:r w:rsidR="00AD2D53">
        <w:rPr>
          <w:sz w:val="28"/>
          <w:szCs w:val="28"/>
        </w:rPr>
        <w:t>, если переселили</w:t>
      </w:r>
      <w:r w:rsidR="00084784">
        <w:rPr>
          <w:sz w:val="28"/>
          <w:szCs w:val="28"/>
        </w:rPr>
        <w:t xml:space="preserve"> </w:t>
      </w:r>
      <w:r w:rsidR="00370BC1">
        <w:rPr>
          <w:sz w:val="28"/>
          <w:szCs w:val="28"/>
        </w:rPr>
        <w:t xml:space="preserve">тебя </w:t>
      </w:r>
      <w:r w:rsidR="001B7816">
        <w:rPr>
          <w:sz w:val="28"/>
          <w:szCs w:val="28"/>
        </w:rPr>
        <w:t xml:space="preserve">в эту коммуналку, </w:t>
      </w:r>
      <w:r w:rsidR="009A353D">
        <w:rPr>
          <w:sz w:val="28"/>
          <w:szCs w:val="28"/>
        </w:rPr>
        <w:t>а не выставили на улицу</w:t>
      </w:r>
      <w:r w:rsidR="00D11E12">
        <w:rPr>
          <w:sz w:val="28"/>
          <w:szCs w:val="28"/>
        </w:rPr>
        <w:t xml:space="preserve">…А </w:t>
      </w:r>
      <w:r w:rsidR="00881C0A">
        <w:rPr>
          <w:sz w:val="28"/>
          <w:szCs w:val="28"/>
        </w:rPr>
        <w:t xml:space="preserve">московские бандиты, </w:t>
      </w:r>
      <w:r w:rsidR="000E33F1">
        <w:rPr>
          <w:sz w:val="28"/>
          <w:szCs w:val="28"/>
        </w:rPr>
        <w:t>разумеется</w:t>
      </w:r>
      <w:r w:rsidR="00881C0A">
        <w:rPr>
          <w:sz w:val="28"/>
          <w:szCs w:val="28"/>
        </w:rPr>
        <w:t xml:space="preserve">, </w:t>
      </w:r>
      <w:r w:rsidR="00AC5C55">
        <w:rPr>
          <w:sz w:val="28"/>
          <w:szCs w:val="28"/>
        </w:rPr>
        <w:t xml:space="preserve">будут </w:t>
      </w:r>
      <w:r w:rsidR="00881C0A">
        <w:rPr>
          <w:sz w:val="28"/>
          <w:szCs w:val="28"/>
        </w:rPr>
        <w:t>позлее</w:t>
      </w:r>
      <w:r w:rsidR="000E33F1">
        <w:rPr>
          <w:sz w:val="28"/>
          <w:szCs w:val="28"/>
        </w:rPr>
        <w:t xml:space="preserve">: </w:t>
      </w:r>
      <w:r w:rsidR="00090BBD">
        <w:rPr>
          <w:sz w:val="28"/>
          <w:szCs w:val="28"/>
        </w:rPr>
        <w:t>им не жалк</w:t>
      </w:r>
      <w:r w:rsidR="004C196A">
        <w:rPr>
          <w:sz w:val="28"/>
          <w:szCs w:val="28"/>
        </w:rPr>
        <w:t>о ни старика, ни женщину…</w:t>
      </w:r>
      <w:r w:rsidR="000E33F1">
        <w:rPr>
          <w:sz w:val="28"/>
          <w:szCs w:val="28"/>
        </w:rPr>
        <w:t xml:space="preserve"> </w:t>
      </w:r>
      <w:r w:rsidR="00164178">
        <w:rPr>
          <w:sz w:val="28"/>
          <w:szCs w:val="28"/>
        </w:rPr>
        <w:t>Р</w:t>
      </w:r>
      <w:r w:rsidR="001B7816">
        <w:rPr>
          <w:sz w:val="28"/>
          <w:szCs w:val="28"/>
        </w:rPr>
        <w:t>азве не так!?</w:t>
      </w:r>
    </w:p>
    <w:p w14:paraId="1DADFDC3" w14:textId="77777777" w:rsidR="001B7816" w:rsidRDefault="001B7816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216864">
        <w:rPr>
          <w:sz w:val="28"/>
          <w:szCs w:val="28"/>
        </w:rPr>
        <w:t xml:space="preserve">Да, так…В эту коммуналку меня переселили </w:t>
      </w:r>
      <w:r w:rsidR="00164178">
        <w:rPr>
          <w:sz w:val="28"/>
          <w:szCs w:val="28"/>
        </w:rPr>
        <w:t xml:space="preserve">наши городские </w:t>
      </w:r>
      <w:r w:rsidR="00216864">
        <w:rPr>
          <w:sz w:val="28"/>
          <w:szCs w:val="28"/>
        </w:rPr>
        <w:t>бандиты…</w:t>
      </w:r>
      <w:r w:rsidR="002B2A02">
        <w:rPr>
          <w:sz w:val="28"/>
          <w:szCs w:val="28"/>
        </w:rPr>
        <w:t xml:space="preserve">Но я сам был виноват: </w:t>
      </w:r>
      <w:r w:rsidR="006D67B1">
        <w:rPr>
          <w:sz w:val="28"/>
          <w:szCs w:val="28"/>
        </w:rPr>
        <w:t>беспробудно</w:t>
      </w:r>
      <w:r w:rsidR="006D6FD8">
        <w:rPr>
          <w:sz w:val="28"/>
          <w:szCs w:val="28"/>
        </w:rPr>
        <w:t xml:space="preserve"> пьянствовал</w:t>
      </w:r>
      <w:r w:rsidR="002B2A02">
        <w:rPr>
          <w:sz w:val="28"/>
          <w:szCs w:val="28"/>
        </w:rPr>
        <w:t xml:space="preserve"> после смерти матери…</w:t>
      </w:r>
    </w:p>
    <w:p w14:paraId="36ECF29D" w14:textId="77777777" w:rsidR="00CD5C9E" w:rsidRDefault="006D6FD8" w:rsidP="00D5345E">
      <w:pPr>
        <w:rPr>
          <w:sz w:val="28"/>
          <w:szCs w:val="28"/>
        </w:rPr>
      </w:pPr>
      <w:r>
        <w:rPr>
          <w:sz w:val="28"/>
          <w:szCs w:val="28"/>
        </w:rPr>
        <w:t>ЛУКИН</w:t>
      </w:r>
      <w:r w:rsidR="006D67B1">
        <w:rPr>
          <w:sz w:val="28"/>
          <w:szCs w:val="28"/>
        </w:rPr>
        <w:t xml:space="preserve">. </w:t>
      </w:r>
      <w:r w:rsidR="00D11E12">
        <w:rPr>
          <w:sz w:val="28"/>
          <w:szCs w:val="28"/>
        </w:rPr>
        <w:t>А м</w:t>
      </w:r>
      <w:r w:rsidR="006D67B1">
        <w:rPr>
          <w:sz w:val="28"/>
          <w:szCs w:val="28"/>
        </w:rPr>
        <w:t>ожет и она, эта Татьяна Марковна,</w:t>
      </w:r>
      <w:r w:rsidR="00546F12">
        <w:rPr>
          <w:sz w:val="28"/>
          <w:szCs w:val="28"/>
        </w:rPr>
        <w:t xml:space="preserve"> </w:t>
      </w:r>
      <w:r w:rsidR="006D67B1">
        <w:rPr>
          <w:sz w:val="28"/>
          <w:szCs w:val="28"/>
        </w:rPr>
        <w:t xml:space="preserve">тоже </w:t>
      </w:r>
      <w:r w:rsidR="00E37A96">
        <w:rPr>
          <w:sz w:val="28"/>
          <w:szCs w:val="28"/>
        </w:rPr>
        <w:t xml:space="preserve">беспробудная </w:t>
      </w:r>
      <w:r w:rsidR="00546F12">
        <w:rPr>
          <w:sz w:val="28"/>
          <w:szCs w:val="28"/>
        </w:rPr>
        <w:t>пьяница…</w:t>
      </w:r>
    </w:p>
    <w:p w14:paraId="3B244388" w14:textId="77777777" w:rsidR="0004305E" w:rsidRDefault="00546F12" w:rsidP="00D5345E">
      <w:pPr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164178">
        <w:rPr>
          <w:sz w:val="28"/>
          <w:szCs w:val="28"/>
        </w:rPr>
        <w:t xml:space="preserve"> (решительно)</w:t>
      </w:r>
      <w:r>
        <w:rPr>
          <w:sz w:val="28"/>
          <w:szCs w:val="28"/>
        </w:rPr>
        <w:t>. Все, хватит, Александр Иванович</w:t>
      </w:r>
      <w:r w:rsidR="00234819">
        <w:rPr>
          <w:sz w:val="28"/>
          <w:szCs w:val="28"/>
        </w:rPr>
        <w:t>! П</w:t>
      </w:r>
      <w:r w:rsidR="00357638">
        <w:rPr>
          <w:sz w:val="28"/>
          <w:szCs w:val="28"/>
        </w:rPr>
        <w:t xml:space="preserve">о-моему, мы отвлеклись! </w:t>
      </w:r>
      <w:r w:rsidR="00234819">
        <w:rPr>
          <w:sz w:val="28"/>
          <w:szCs w:val="28"/>
        </w:rPr>
        <w:t>Будем слушать</w:t>
      </w:r>
      <w:r w:rsidR="00505CC8">
        <w:rPr>
          <w:sz w:val="28"/>
          <w:szCs w:val="28"/>
        </w:rPr>
        <w:t>, как сказал</w:t>
      </w:r>
      <w:r w:rsidR="00234819">
        <w:rPr>
          <w:sz w:val="28"/>
          <w:szCs w:val="28"/>
        </w:rPr>
        <w:t xml:space="preserve"> Анатоли</w:t>
      </w:r>
      <w:r w:rsidR="00505CC8">
        <w:rPr>
          <w:sz w:val="28"/>
          <w:szCs w:val="28"/>
        </w:rPr>
        <w:t>й</w:t>
      </w:r>
      <w:r w:rsidR="00234819">
        <w:rPr>
          <w:sz w:val="28"/>
          <w:szCs w:val="28"/>
        </w:rPr>
        <w:t xml:space="preserve"> Петрович</w:t>
      </w:r>
      <w:r w:rsidR="00505CC8">
        <w:rPr>
          <w:sz w:val="28"/>
          <w:szCs w:val="28"/>
        </w:rPr>
        <w:t>, продолжение его исповеди. П</w:t>
      </w:r>
      <w:r w:rsidR="00234819">
        <w:rPr>
          <w:sz w:val="28"/>
          <w:szCs w:val="28"/>
        </w:rPr>
        <w:t>у</w:t>
      </w:r>
      <w:r w:rsidR="000A0FEE">
        <w:rPr>
          <w:sz w:val="28"/>
          <w:szCs w:val="28"/>
        </w:rPr>
        <w:t>сть р</w:t>
      </w:r>
      <w:r w:rsidR="00F533C3">
        <w:rPr>
          <w:sz w:val="28"/>
          <w:szCs w:val="28"/>
        </w:rPr>
        <w:t>асскаж</w:t>
      </w:r>
      <w:r w:rsidR="000A0FEE">
        <w:rPr>
          <w:sz w:val="28"/>
          <w:szCs w:val="28"/>
        </w:rPr>
        <w:t xml:space="preserve">ет нам поподробнее… </w:t>
      </w:r>
      <w:r w:rsidR="00F533C3">
        <w:rPr>
          <w:sz w:val="28"/>
          <w:szCs w:val="28"/>
        </w:rPr>
        <w:t xml:space="preserve">про </w:t>
      </w:r>
      <w:r w:rsidR="00433355">
        <w:rPr>
          <w:sz w:val="28"/>
          <w:szCs w:val="28"/>
        </w:rPr>
        <w:t xml:space="preserve">эту </w:t>
      </w:r>
      <w:r w:rsidR="00F533C3">
        <w:rPr>
          <w:sz w:val="28"/>
          <w:szCs w:val="28"/>
        </w:rPr>
        <w:t xml:space="preserve">Ларису Мельник! </w:t>
      </w:r>
      <w:r w:rsidR="000A0FEE">
        <w:rPr>
          <w:sz w:val="28"/>
          <w:szCs w:val="28"/>
        </w:rPr>
        <w:t xml:space="preserve">Так </w:t>
      </w:r>
      <w:r w:rsidR="00E37A96">
        <w:rPr>
          <w:sz w:val="28"/>
          <w:szCs w:val="28"/>
        </w:rPr>
        <w:t>называемую бабушку</w:t>
      </w:r>
      <w:r w:rsidR="005E3DCA">
        <w:rPr>
          <w:sz w:val="28"/>
          <w:szCs w:val="28"/>
        </w:rPr>
        <w:t xml:space="preserve"> </w:t>
      </w:r>
      <w:r w:rsidR="00433355">
        <w:rPr>
          <w:sz w:val="28"/>
          <w:szCs w:val="28"/>
        </w:rPr>
        <w:t>его</w:t>
      </w:r>
      <w:r w:rsidR="00E37A96">
        <w:rPr>
          <w:sz w:val="28"/>
          <w:szCs w:val="28"/>
        </w:rPr>
        <w:t xml:space="preserve"> </w:t>
      </w:r>
      <w:r w:rsidR="005E3DCA">
        <w:rPr>
          <w:sz w:val="28"/>
          <w:szCs w:val="28"/>
        </w:rPr>
        <w:t xml:space="preserve">так </w:t>
      </w:r>
      <w:r w:rsidR="00E37A96">
        <w:rPr>
          <w:sz w:val="28"/>
          <w:szCs w:val="28"/>
        </w:rPr>
        <w:t>называемой внучки</w:t>
      </w:r>
      <w:r w:rsidR="005E3DCA">
        <w:rPr>
          <w:sz w:val="28"/>
          <w:szCs w:val="28"/>
        </w:rPr>
        <w:t>…</w:t>
      </w:r>
      <w:r w:rsidR="00185BB2">
        <w:rPr>
          <w:sz w:val="28"/>
          <w:szCs w:val="28"/>
        </w:rPr>
        <w:t>. Как и где ты с ней познакомился? И как долго продолжался ва</w:t>
      </w:r>
      <w:r w:rsidR="0004305E">
        <w:rPr>
          <w:sz w:val="28"/>
          <w:szCs w:val="28"/>
        </w:rPr>
        <w:t>ш</w:t>
      </w:r>
      <w:r w:rsidR="00185BB2">
        <w:rPr>
          <w:sz w:val="28"/>
          <w:szCs w:val="28"/>
        </w:rPr>
        <w:t xml:space="preserve"> роман</w:t>
      </w:r>
      <w:r w:rsidR="009D180F">
        <w:rPr>
          <w:sz w:val="28"/>
          <w:szCs w:val="28"/>
        </w:rPr>
        <w:t>?</w:t>
      </w:r>
    </w:p>
    <w:p w14:paraId="793F91B8" w14:textId="77777777" w:rsidR="0004305E" w:rsidRDefault="0004305E" w:rsidP="00D5345E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FF29AB">
        <w:rPr>
          <w:sz w:val="28"/>
          <w:szCs w:val="28"/>
        </w:rPr>
        <w:t>Наверно, красивая была эта еврейка, да, Анатолий Петрович?</w:t>
      </w:r>
    </w:p>
    <w:p w14:paraId="16C62D77" w14:textId="77777777" w:rsidR="00475DD9" w:rsidRDefault="00FF29A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ШУТОВ( не сразу) Да, </w:t>
      </w:r>
      <w:r w:rsidR="004D6F32">
        <w:rPr>
          <w:sz w:val="28"/>
          <w:szCs w:val="28"/>
        </w:rPr>
        <w:t xml:space="preserve"> красивая…</w:t>
      </w:r>
      <w:r w:rsidR="008D39D7">
        <w:rPr>
          <w:sz w:val="28"/>
          <w:szCs w:val="28"/>
        </w:rPr>
        <w:t>Очень красивая…</w:t>
      </w:r>
      <w:r w:rsidR="00BE115A">
        <w:rPr>
          <w:sz w:val="28"/>
          <w:szCs w:val="28"/>
        </w:rPr>
        <w:t>Короче говоря, с</w:t>
      </w:r>
      <w:r w:rsidR="00F02A7E">
        <w:rPr>
          <w:sz w:val="28"/>
          <w:szCs w:val="28"/>
        </w:rPr>
        <w:t xml:space="preserve"> этой красивой</w:t>
      </w:r>
      <w:r w:rsidR="002761F5">
        <w:rPr>
          <w:sz w:val="28"/>
          <w:szCs w:val="28"/>
        </w:rPr>
        <w:t xml:space="preserve"> </w:t>
      </w:r>
      <w:r w:rsidR="001B086F">
        <w:rPr>
          <w:sz w:val="28"/>
          <w:szCs w:val="28"/>
        </w:rPr>
        <w:t>девушкой</w:t>
      </w:r>
      <w:r w:rsidR="00BE115A">
        <w:rPr>
          <w:sz w:val="28"/>
          <w:szCs w:val="28"/>
        </w:rPr>
        <w:t xml:space="preserve"> по имени </w:t>
      </w:r>
      <w:r w:rsidR="002761F5">
        <w:rPr>
          <w:sz w:val="28"/>
          <w:szCs w:val="28"/>
        </w:rPr>
        <w:t>Ларисой Мельник</w:t>
      </w:r>
      <w:r w:rsidR="00F179D3">
        <w:rPr>
          <w:sz w:val="28"/>
          <w:szCs w:val="28"/>
        </w:rPr>
        <w:t xml:space="preserve">, </w:t>
      </w:r>
      <w:r w:rsidR="00BC2CBD">
        <w:rPr>
          <w:sz w:val="28"/>
          <w:szCs w:val="28"/>
        </w:rPr>
        <w:t xml:space="preserve">студенткой нашего политехнического института, </w:t>
      </w:r>
      <w:r w:rsidR="00F179D3">
        <w:rPr>
          <w:sz w:val="28"/>
          <w:szCs w:val="28"/>
        </w:rPr>
        <w:t xml:space="preserve">я познакомился </w:t>
      </w:r>
      <w:r w:rsidR="00997FD5">
        <w:rPr>
          <w:sz w:val="28"/>
          <w:szCs w:val="28"/>
        </w:rPr>
        <w:t xml:space="preserve"> </w:t>
      </w:r>
      <w:r w:rsidR="0086614E">
        <w:rPr>
          <w:sz w:val="28"/>
          <w:szCs w:val="28"/>
        </w:rPr>
        <w:t>осенью 1969 года</w:t>
      </w:r>
      <w:r w:rsidR="00A307DC">
        <w:rPr>
          <w:sz w:val="28"/>
          <w:szCs w:val="28"/>
        </w:rPr>
        <w:t xml:space="preserve"> </w:t>
      </w:r>
      <w:r w:rsidR="008D39D7">
        <w:rPr>
          <w:sz w:val="28"/>
          <w:szCs w:val="28"/>
        </w:rPr>
        <w:t xml:space="preserve">на </w:t>
      </w:r>
      <w:r w:rsidR="00DC19A2">
        <w:rPr>
          <w:sz w:val="28"/>
          <w:szCs w:val="28"/>
        </w:rPr>
        <w:t xml:space="preserve"> </w:t>
      </w:r>
      <w:r w:rsidR="008D39D7">
        <w:rPr>
          <w:sz w:val="28"/>
          <w:szCs w:val="28"/>
        </w:rPr>
        <w:t>радиозаводе</w:t>
      </w:r>
      <w:r w:rsidR="004F0B81">
        <w:rPr>
          <w:sz w:val="28"/>
          <w:szCs w:val="28"/>
        </w:rPr>
        <w:t>, где работал</w:t>
      </w:r>
      <w:r w:rsidR="00A307DC">
        <w:rPr>
          <w:sz w:val="28"/>
          <w:szCs w:val="28"/>
        </w:rPr>
        <w:t xml:space="preserve"> технологом</w:t>
      </w:r>
      <w:r w:rsidR="006458B0">
        <w:rPr>
          <w:sz w:val="28"/>
          <w:szCs w:val="28"/>
        </w:rPr>
        <w:t xml:space="preserve"> цеха, в котором </w:t>
      </w:r>
      <w:r w:rsidR="001B4C41">
        <w:rPr>
          <w:sz w:val="28"/>
          <w:szCs w:val="28"/>
        </w:rPr>
        <w:t>она</w:t>
      </w:r>
      <w:r w:rsidR="00F179D3">
        <w:rPr>
          <w:sz w:val="28"/>
          <w:szCs w:val="28"/>
        </w:rPr>
        <w:t xml:space="preserve"> </w:t>
      </w:r>
      <w:r w:rsidR="00B90CE8">
        <w:rPr>
          <w:sz w:val="28"/>
          <w:szCs w:val="28"/>
        </w:rPr>
        <w:t>собира</w:t>
      </w:r>
      <w:r w:rsidR="00D73630">
        <w:rPr>
          <w:sz w:val="28"/>
          <w:szCs w:val="28"/>
        </w:rPr>
        <w:t>ла</w:t>
      </w:r>
      <w:r w:rsidR="00B90CE8">
        <w:rPr>
          <w:sz w:val="28"/>
          <w:szCs w:val="28"/>
        </w:rPr>
        <w:t xml:space="preserve"> материалы для своего диплома…</w:t>
      </w:r>
      <w:r w:rsidR="00DC19A2">
        <w:rPr>
          <w:sz w:val="28"/>
          <w:szCs w:val="28"/>
        </w:rPr>
        <w:t xml:space="preserve"> </w:t>
      </w:r>
      <w:r w:rsidR="006458B0">
        <w:rPr>
          <w:sz w:val="28"/>
          <w:szCs w:val="28"/>
        </w:rPr>
        <w:t xml:space="preserve">Помню, что </w:t>
      </w:r>
      <w:r w:rsidR="003B41FB">
        <w:rPr>
          <w:sz w:val="28"/>
          <w:szCs w:val="28"/>
        </w:rPr>
        <w:t>два месяца</w:t>
      </w:r>
      <w:r w:rsidR="00780880">
        <w:rPr>
          <w:sz w:val="28"/>
          <w:szCs w:val="28"/>
        </w:rPr>
        <w:t xml:space="preserve"> </w:t>
      </w:r>
      <w:r w:rsidR="00441891">
        <w:rPr>
          <w:sz w:val="28"/>
          <w:szCs w:val="28"/>
        </w:rPr>
        <w:t xml:space="preserve">мы </w:t>
      </w:r>
      <w:r w:rsidR="003B41FB">
        <w:rPr>
          <w:sz w:val="28"/>
          <w:szCs w:val="28"/>
        </w:rPr>
        <w:t xml:space="preserve">осторожно </w:t>
      </w:r>
      <w:r w:rsidR="00780880">
        <w:rPr>
          <w:sz w:val="28"/>
          <w:szCs w:val="28"/>
        </w:rPr>
        <w:t>присматривались друг к другу…А</w:t>
      </w:r>
      <w:r w:rsidR="003138CC">
        <w:rPr>
          <w:sz w:val="28"/>
          <w:szCs w:val="28"/>
        </w:rPr>
        <w:t xml:space="preserve"> </w:t>
      </w:r>
      <w:r w:rsidR="0031593B">
        <w:rPr>
          <w:sz w:val="28"/>
          <w:szCs w:val="28"/>
        </w:rPr>
        <w:t>7 ноября, встрети</w:t>
      </w:r>
      <w:r w:rsidR="00367894">
        <w:rPr>
          <w:sz w:val="28"/>
          <w:szCs w:val="28"/>
        </w:rPr>
        <w:t xml:space="preserve">вшись </w:t>
      </w:r>
      <w:r w:rsidR="00B31C07">
        <w:rPr>
          <w:sz w:val="28"/>
          <w:szCs w:val="28"/>
        </w:rPr>
        <w:t xml:space="preserve">на </w:t>
      </w:r>
      <w:r w:rsidR="00A12214">
        <w:rPr>
          <w:sz w:val="28"/>
          <w:szCs w:val="28"/>
        </w:rPr>
        <w:t>демонстрации</w:t>
      </w:r>
      <w:r w:rsidR="00B31C07">
        <w:rPr>
          <w:sz w:val="28"/>
          <w:szCs w:val="28"/>
        </w:rPr>
        <w:t xml:space="preserve">, </w:t>
      </w:r>
      <w:r w:rsidR="00E61DD2">
        <w:rPr>
          <w:sz w:val="28"/>
          <w:szCs w:val="28"/>
        </w:rPr>
        <w:t>катили вместе тележку с портретом</w:t>
      </w:r>
      <w:r w:rsidR="006E085C">
        <w:rPr>
          <w:sz w:val="28"/>
          <w:szCs w:val="28"/>
        </w:rPr>
        <w:t xml:space="preserve"> Ленина, пели </w:t>
      </w:r>
      <w:r w:rsidR="00F81FFF">
        <w:rPr>
          <w:sz w:val="28"/>
          <w:szCs w:val="28"/>
        </w:rPr>
        <w:t>советские</w:t>
      </w:r>
      <w:r w:rsidR="006E085C">
        <w:rPr>
          <w:sz w:val="28"/>
          <w:szCs w:val="28"/>
        </w:rPr>
        <w:t xml:space="preserve"> песни</w:t>
      </w:r>
      <w:r w:rsidR="00F81FFF">
        <w:rPr>
          <w:sz w:val="28"/>
          <w:szCs w:val="28"/>
        </w:rPr>
        <w:t xml:space="preserve">, кричали «Ура» и общались, как </w:t>
      </w:r>
      <w:r w:rsidR="00872E8D">
        <w:rPr>
          <w:sz w:val="28"/>
          <w:szCs w:val="28"/>
        </w:rPr>
        <w:t xml:space="preserve"> как старые друзья</w:t>
      </w:r>
      <w:r w:rsidR="00AE428A">
        <w:rPr>
          <w:sz w:val="28"/>
          <w:szCs w:val="28"/>
        </w:rPr>
        <w:t>…И, конечно, после окончания демон</w:t>
      </w:r>
      <w:r w:rsidR="0099477E">
        <w:rPr>
          <w:sz w:val="28"/>
          <w:szCs w:val="28"/>
        </w:rPr>
        <w:t xml:space="preserve">страции я рискнул </w:t>
      </w:r>
      <w:r w:rsidR="00A12214">
        <w:rPr>
          <w:sz w:val="28"/>
          <w:szCs w:val="28"/>
        </w:rPr>
        <w:t>пригласи</w:t>
      </w:r>
      <w:r w:rsidR="0099477E">
        <w:rPr>
          <w:sz w:val="28"/>
          <w:szCs w:val="28"/>
        </w:rPr>
        <w:t xml:space="preserve">ть Ларису </w:t>
      </w:r>
      <w:r w:rsidR="00A12214">
        <w:rPr>
          <w:sz w:val="28"/>
          <w:szCs w:val="28"/>
        </w:rPr>
        <w:t xml:space="preserve">вместе с </w:t>
      </w:r>
      <w:r w:rsidR="0099477E">
        <w:rPr>
          <w:sz w:val="28"/>
          <w:szCs w:val="28"/>
        </w:rPr>
        <w:t xml:space="preserve">ее </w:t>
      </w:r>
      <w:r w:rsidR="00A12214">
        <w:rPr>
          <w:sz w:val="28"/>
          <w:szCs w:val="28"/>
        </w:rPr>
        <w:t>подружкой</w:t>
      </w:r>
      <w:r w:rsidR="007C1A95">
        <w:rPr>
          <w:sz w:val="28"/>
          <w:szCs w:val="28"/>
        </w:rPr>
        <w:t xml:space="preserve"> Наташей</w:t>
      </w:r>
      <w:r w:rsidR="0099477E">
        <w:rPr>
          <w:sz w:val="28"/>
          <w:szCs w:val="28"/>
        </w:rPr>
        <w:t xml:space="preserve">, </w:t>
      </w:r>
      <w:r w:rsidR="0099477E">
        <w:rPr>
          <w:sz w:val="28"/>
          <w:szCs w:val="28"/>
        </w:rPr>
        <w:lastRenderedPageBreak/>
        <w:t>тоже студенткой,</w:t>
      </w:r>
      <w:r w:rsidR="00A12214">
        <w:rPr>
          <w:sz w:val="28"/>
          <w:szCs w:val="28"/>
        </w:rPr>
        <w:t xml:space="preserve"> в ресторан </w:t>
      </w:r>
      <w:r w:rsidR="006B5A8F">
        <w:rPr>
          <w:sz w:val="28"/>
          <w:szCs w:val="28"/>
        </w:rPr>
        <w:t>«Москва»</w:t>
      </w:r>
      <w:r w:rsidR="0099477E">
        <w:rPr>
          <w:sz w:val="28"/>
          <w:szCs w:val="28"/>
        </w:rPr>
        <w:t>…Б</w:t>
      </w:r>
      <w:r w:rsidR="006B5A8F">
        <w:rPr>
          <w:sz w:val="28"/>
          <w:szCs w:val="28"/>
        </w:rPr>
        <w:t>ыл</w:t>
      </w:r>
      <w:r w:rsidR="00346562">
        <w:rPr>
          <w:sz w:val="28"/>
          <w:szCs w:val="28"/>
        </w:rPr>
        <w:t xml:space="preserve">, как вы помните, </w:t>
      </w:r>
      <w:r w:rsidR="006B5A8F">
        <w:rPr>
          <w:sz w:val="28"/>
          <w:szCs w:val="28"/>
        </w:rPr>
        <w:t xml:space="preserve">такой </w:t>
      </w:r>
      <w:r w:rsidR="00346562">
        <w:rPr>
          <w:sz w:val="28"/>
          <w:szCs w:val="28"/>
        </w:rPr>
        <w:t xml:space="preserve">ресторан в нашем </w:t>
      </w:r>
      <w:r w:rsidR="006B5A8F">
        <w:rPr>
          <w:sz w:val="28"/>
          <w:szCs w:val="28"/>
        </w:rPr>
        <w:t>в</w:t>
      </w:r>
      <w:r w:rsidR="00AC6E3E">
        <w:rPr>
          <w:sz w:val="28"/>
          <w:szCs w:val="28"/>
        </w:rPr>
        <w:t xml:space="preserve"> городе</w:t>
      </w:r>
      <w:r w:rsidR="008057E5">
        <w:rPr>
          <w:sz w:val="28"/>
          <w:szCs w:val="28"/>
        </w:rPr>
        <w:t xml:space="preserve"> на площади Ленина</w:t>
      </w:r>
      <w:r w:rsidR="006B5A8F">
        <w:rPr>
          <w:sz w:val="28"/>
          <w:szCs w:val="28"/>
        </w:rPr>
        <w:t xml:space="preserve">  до </w:t>
      </w:r>
      <w:r w:rsidR="009B2859">
        <w:rPr>
          <w:sz w:val="28"/>
          <w:szCs w:val="28"/>
        </w:rPr>
        <w:t xml:space="preserve">1991 года, </w:t>
      </w:r>
      <w:r w:rsidR="00FE5812">
        <w:rPr>
          <w:sz w:val="28"/>
          <w:szCs w:val="28"/>
        </w:rPr>
        <w:t>когда был еще Советский Союз….</w:t>
      </w:r>
    </w:p>
    <w:p w14:paraId="4BCAFE2E" w14:textId="77777777" w:rsidR="00FE5812" w:rsidRDefault="00FE5812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был, </w:t>
      </w:r>
      <w:r w:rsidR="00671E8F">
        <w:rPr>
          <w:sz w:val="28"/>
          <w:szCs w:val="28"/>
        </w:rPr>
        <w:t>а когда не стало Советского Союза, не стало и ресторана «</w:t>
      </w:r>
      <w:r w:rsidR="00672C72">
        <w:rPr>
          <w:sz w:val="28"/>
          <w:szCs w:val="28"/>
        </w:rPr>
        <w:t>Москва» …</w:t>
      </w:r>
      <w:r w:rsidR="00FE695F">
        <w:rPr>
          <w:sz w:val="28"/>
          <w:szCs w:val="28"/>
        </w:rPr>
        <w:t xml:space="preserve"> </w:t>
      </w:r>
      <w:r w:rsidR="00672C72">
        <w:rPr>
          <w:sz w:val="28"/>
          <w:szCs w:val="28"/>
        </w:rPr>
        <w:t>Сейчас вместо ресторана банк…</w:t>
      </w:r>
      <w:r w:rsidR="00671E8F">
        <w:rPr>
          <w:sz w:val="28"/>
          <w:szCs w:val="28"/>
        </w:rPr>
        <w:t>Ну</w:t>
      </w:r>
      <w:r w:rsidR="002B61DE">
        <w:rPr>
          <w:sz w:val="28"/>
          <w:szCs w:val="28"/>
        </w:rPr>
        <w:t>,</w:t>
      </w:r>
      <w:r w:rsidR="00FE695F">
        <w:rPr>
          <w:sz w:val="28"/>
          <w:szCs w:val="28"/>
        </w:rPr>
        <w:t xml:space="preserve"> продолжай</w:t>
      </w:r>
      <w:r w:rsidR="007B25C0">
        <w:rPr>
          <w:sz w:val="28"/>
          <w:szCs w:val="28"/>
        </w:rPr>
        <w:t>,</w:t>
      </w:r>
      <w:r w:rsidR="008057E5">
        <w:rPr>
          <w:sz w:val="28"/>
          <w:szCs w:val="28"/>
        </w:rPr>
        <w:t xml:space="preserve"> мы слушаем</w:t>
      </w:r>
      <w:r w:rsidR="00FE695F">
        <w:rPr>
          <w:sz w:val="28"/>
          <w:szCs w:val="28"/>
        </w:rPr>
        <w:t>…</w:t>
      </w:r>
    </w:p>
    <w:p w14:paraId="4585FD48" w14:textId="77777777" w:rsidR="00FE695F" w:rsidRDefault="00FE695F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B01E9D">
        <w:rPr>
          <w:sz w:val="28"/>
          <w:szCs w:val="28"/>
        </w:rPr>
        <w:t>Наташа, подружка Ларисы,</w:t>
      </w:r>
      <w:r w:rsidR="007B25C0">
        <w:rPr>
          <w:sz w:val="28"/>
          <w:szCs w:val="28"/>
        </w:rPr>
        <w:t xml:space="preserve"> встретила </w:t>
      </w:r>
      <w:r w:rsidR="00BE3BBE">
        <w:rPr>
          <w:sz w:val="28"/>
          <w:szCs w:val="28"/>
        </w:rPr>
        <w:t xml:space="preserve">в этом ресторане </w:t>
      </w:r>
      <w:r w:rsidR="007B25C0">
        <w:rPr>
          <w:sz w:val="28"/>
          <w:szCs w:val="28"/>
        </w:rPr>
        <w:t xml:space="preserve">знакомого </w:t>
      </w:r>
      <w:r w:rsidR="00702408">
        <w:rPr>
          <w:sz w:val="28"/>
          <w:szCs w:val="28"/>
        </w:rPr>
        <w:t xml:space="preserve">офицера-десантника </w:t>
      </w:r>
      <w:r w:rsidR="007B25C0">
        <w:rPr>
          <w:sz w:val="28"/>
          <w:szCs w:val="28"/>
        </w:rPr>
        <w:t>и вскоре ушла, а я и Лариса зас</w:t>
      </w:r>
      <w:r w:rsidR="00027F04">
        <w:rPr>
          <w:sz w:val="28"/>
          <w:szCs w:val="28"/>
        </w:rPr>
        <w:t>иделись до вечера…Говорили о поэзии Сергея Есенина</w:t>
      </w:r>
      <w:r w:rsidR="00525660">
        <w:rPr>
          <w:sz w:val="28"/>
          <w:szCs w:val="28"/>
        </w:rPr>
        <w:t xml:space="preserve"> и Бориса Пастернака</w:t>
      </w:r>
      <w:r w:rsidR="00027F04">
        <w:rPr>
          <w:sz w:val="28"/>
          <w:szCs w:val="28"/>
        </w:rPr>
        <w:t>, читали друг другу его стихи</w:t>
      </w:r>
      <w:r w:rsidR="00F40C7F">
        <w:rPr>
          <w:sz w:val="28"/>
          <w:szCs w:val="28"/>
        </w:rPr>
        <w:t>…</w:t>
      </w:r>
      <w:r w:rsidR="00525660">
        <w:rPr>
          <w:sz w:val="28"/>
          <w:szCs w:val="28"/>
        </w:rPr>
        <w:t>Я</w:t>
      </w:r>
      <w:r w:rsidR="005C2D27">
        <w:rPr>
          <w:sz w:val="28"/>
          <w:szCs w:val="28"/>
        </w:rPr>
        <w:t>, как как вы, несомненно, догадались,</w:t>
      </w:r>
      <w:r w:rsidR="00525660">
        <w:rPr>
          <w:sz w:val="28"/>
          <w:szCs w:val="28"/>
        </w:rPr>
        <w:t xml:space="preserve"> читал Есенина, а она Пастернака</w:t>
      </w:r>
      <w:r w:rsidR="005C2D27">
        <w:rPr>
          <w:sz w:val="28"/>
          <w:szCs w:val="28"/>
        </w:rPr>
        <w:t>…</w:t>
      </w:r>
      <w:r w:rsidR="00F40C7F">
        <w:rPr>
          <w:sz w:val="28"/>
          <w:szCs w:val="28"/>
        </w:rPr>
        <w:t xml:space="preserve">Пили только  шампанское, поскольку официантка была </w:t>
      </w:r>
      <w:r w:rsidR="00F107DE">
        <w:rPr>
          <w:sz w:val="28"/>
          <w:szCs w:val="28"/>
        </w:rPr>
        <w:t>моя одноклассница…</w:t>
      </w:r>
    </w:p>
    <w:p w14:paraId="40529370" w14:textId="77777777" w:rsidR="00F107DE" w:rsidRDefault="00F107DE" w:rsidP="0031593B">
      <w:pPr>
        <w:rPr>
          <w:sz w:val="28"/>
          <w:szCs w:val="28"/>
        </w:rPr>
      </w:pPr>
      <w:r>
        <w:rPr>
          <w:sz w:val="28"/>
          <w:szCs w:val="28"/>
        </w:rPr>
        <w:t>ИВАНОВ.</w:t>
      </w:r>
      <w:r w:rsidR="0052566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C3DBF">
        <w:rPr>
          <w:sz w:val="28"/>
          <w:szCs w:val="28"/>
        </w:rPr>
        <w:t>ы имеешь ввиду Таню Ананьеву?</w:t>
      </w:r>
      <w:r w:rsidR="00525660">
        <w:rPr>
          <w:sz w:val="28"/>
          <w:szCs w:val="28"/>
        </w:rPr>
        <w:t xml:space="preserve"> </w:t>
      </w:r>
    </w:p>
    <w:p w14:paraId="3AEF1930" w14:textId="77777777" w:rsidR="00952A8E" w:rsidRDefault="003C3DBF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2B61DE">
        <w:rPr>
          <w:sz w:val="28"/>
          <w:szCs w:val="28"/>
        </w:rPr>
        <w:t>Да, Таню</w:t>
      </w:r>
      <w:r w:rsidR="00754174">
        <w:rPr>
          <w:sz w:val="28"/>
          <w:szCs w:val="28"/>
        </w:rPr>
        <w:t>, пусть земля ей будет пухом…</w:t>
      </w:r>
    </w:p>
    <w:p w14:paraId="01A616B1" w14:textId="77777777" w:rsidR="00952A8E" w:rsidRDefault="00952A8E" w:rsidP="0031593B">
      <w:pPr>
        <w:rPr>
          <w:sz w:val="28"/>
          <w:szCs w:val="28"/>
        </w:rPr>
      </w:pPr>
      <w:r>
        <w:rPr>
          <w:sz w:val="28"/>
          <w:szCs w:val="28"/>
        </w:rPr>
        <w:t>ИВАНОВ. Да</w:t>
      </w:r>
      <w:r w:rsidR="00A002FD">
        <w:rPr>
          <w:sz w:val="28"/>
          <w:szCs w:val="28"/>
        </w:rPr>
        <w:t xml:space="preserve">, </w:t>
      </w:r>
      <w:r w:rsidR="005A78C1">
        <w:rPr>
          <w:sz w:val="28"/>
          <w:szCs w:val="28"/>
        </w:rPr>
        <w:t>пусть земля ей будет пухом</w:t>
      </w:r>
      <w:r w:rsidR="00A002FD">
        <w:rPr>
          <w:sz w:val="28"/>
          <w:szCs w:val="28"/>
        </w:rPr>
        <w:t>…</w:t>
      </w:r>
    </w:p>
    <w:p w14:paraId="5BC12604" w14:textId="77777777" w:rsidR="005A78C1" w:rsidRDefault="005A78C1" w:rsidP="0031593B">
      <w:pPr>
        <w:rPr>
          <w:sz w:val="28"/>
          <w:szCs w:val="28"/>
        </w:rPr>
      </w:pPr>
      <w:r>
        <w:rPr>
          <w:sz w:val="28"/>
          <w:szCs w:val="28"/>
        </w:rPr>
        <w:t>ЛУКИН</w:t>
      </w:r>
      <w:r w:rsidR="00F70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(перекрестившись) Царство </w:t>
      </w:r>
      <w:r w:rsidR="00D3792C">
        <w:rPr>
          <w:sz w:val="28"/>
          <w:szCs w:val="28"/>
        </w:rPr>
        <w:t>небесное, рабе божьей Татьяне…</w:t>
      </w:r>
    </w:p>
    <w:p w14:paraId="1BDC5D9E" w14:textId="77777777" w:rsidR="00952A8E" w:rsidRDefault="00C233EA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царство </w:t>
      </w:r>
      <w:r w:rsidR="00D90EE8">
        <w:rPr>
          <w:sz w:val="28"/>
          <w:szCs w:val="28"/>
        </w:rPr>
        <w:t>н</w:t>
      </w:r>
      <w:r>
        <w:rPr>
          <w:sz w:val="28"/>
          <w:szCs w:val="28"/>
        </w:rPr>
        <w:t>ебесное</w:t>
      </w:r>
      <w:r w:rsidR="00D90EE8">
        <w:rPr>
          <w:sz w:val="28"/>
          <w:szCs w:val="28"/>
        </w:rPr>
        <w:t xml:space="preserve">, </w:t>
      </w:r>
      <w:r w:rsidR="004B0538">
        <w:rPr>
          <w:sz w:val="28"/>
          <w:szCs w:val="28"/>
        </w:rPr>
        <w:t>— это</w:t>
      </w:r>
      <w:r w:rsidR="00D90EE8">
        <w:rPr>
          <w:sz w:val="28"/>
          <w:szCs w:val="28"/>
        </w:rPr>
        <w:t xml:space="preserve"> </w:t>
      </w:r>
      <w:r w:rsidR="00F7096A">
        <w:rPr>
          <w:sz w:val="28"/>
          <w:szCs w:val="28"/>
        </w:rPr>
        <w:t>точнее</w:t>
      </w:r>
      <w:r w:rsidR="00D90EE8">
        <w:rPr>
          <w:sz w:val="28"/>
          <w:szCs w:val="28"/>
        </w:rPr>
        <w:t>…И</w:t>
      </w:r>
      <w:r w:rsidR="002563B8">
        <w:rPr>
          <w:sz w:val="28"/>
          <w:szCs w:val="28"/>
        </w:rPr>
        <w:t>звини, Анатолий Петрович, немного отвлеклись</w:t>
      </w:r>
      <w:r w:rsidR="00C0422D">
        <w:rPr>
          <w:sz w:val="28"/>
          <w:szCs w:val="28"/>
        </w:rPr>
        <w:t>…Ну, так продолжай…</w:t>
      </w:r>
    </w:p>
    <w:p w14:paraId="7000467F" w14:textId="77777777" w:rsidR="00315232" w:rsidRDefault="00D3792C" w:rsidP="0031593B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C233EA">
        <w:rPr>
          <w:sz w:val="28"/>
          <w:szCs w:val="28"/>
        </w:rPr>
        <w:t>.</w:t>
      </w:r>
      <w:r w:rsidR="00C0422D">
        <w:rPr>
          <w:sz w:val="28"/>
          <w:szCs w:val="28"/>
        </w:rPr>
        <w:t xml:space="preserve"> Короче,</w:t>
      </w:r>
      <w:r w:rsidR="000D3B78">
        <w:rPr>
          <w:sz w:val="28"/>
          <w:szCs w:val="28"/>
        </w:rPr>
        <w:t xml:space="preserve"> вечером, после танцев, я </w:t>
      </w:r>
      <w:r w:rsidR="00231D1B">
        <w:rPr>
          <w:sz w:val="28"/>
          <w:szCs w:val="28"/>
        </w:rPr>
        <w:t xml:space="preserve">пошел </w:t>
      </w:r>
      <w:r w:rsidR="000D3B78">
        <w:rPr>
          <w:sz w:val="28"/>
          <w:szCs w:val="28"/>
        </w:rPr>
        <w:t xml:space="preserve"> </w:t>
      </w:r>
      <w:r w:rsidR="00DC71AD">
        <w:rPr>
          <w:sz w:val="28"/>
          <w:szCs w:val="28"/>
        </w:rPr>
        <w:t xml:space="preserve">провожать </w:t>
      </w:r>
      <w:r w:rsidR="00231D1B">
        <w:rPr>
          <w:sz w:val="28"/>
          <w:szCs w:val="28"/>
        </w:rPr>
        <w:t xml:space="preserve">Ларису </w:t>
      </w:r>
      <w:r w:rsidR="00D0372A">
        <w:rPr>
          <w:sz w:val="28"/>
          <w:szCs w:val="28"/>
        </w:rPr>
        <w:t>на улицу на</w:t>
      </w:r>
      <w:r w:rsidR="00F872FC">
        <w:rPr>
          <w:sz w:val="28"/>
          <w:szCs w:val="28"/>
        </w:rPr>
        <w:t xml:space="preserve"> Свободы,</w:t>
      </w:r>
      <w:r w:rsidR="004B0538">
        <w:rPr>
          <w:sz w:val="28"/>
          <w:szCs w:val="28"/>
        </w:rPr>
        <w:t xml:space="preserve"> </w:t>
      </w:r>
      <w:r w:rsidR="00DC71AD">
        <w:rPr>
          <w:sz w:val="28"/>
          <w:szCs w:val="28"/>
        </w:rPr>
        <w:t>к частному дому</w:t>
      </w:r>
      <w:r w:rsidR="00B37BF4">
        <w:rPr>
          <w:sz w:val="28"/>
          <w:szCs w:val="28"/>
        </w:rPr>
        <w:t xml:space="preserve">, которую она вместе с </w:t>
      </w:r>
      <w:r w:rsidR="00B01E9D">
        <w:rPr>
          <w:sz w:val="28"/>
          <w:szCs w:val="28"/>
        </w:rPr>
        <w:t xml:space="preserve">Наташей, своей </w:t>
      </w:r>
      <w:r w:rsidR="00B37BF4">
        <w:rPr>
          <w:sz w:val="28"/>
          <w:szCs w:val="28"/>
        </w:rPr>
        <w:t>подружкой</w:t>
      </w:r>
      <w:r w:rsidR="00F872FC">
        <w:rPr>
          <w:sz w:val="28"/>
          <w:szCs w:val="28"/>
        </w:rPr>
        <w:t xml:space="preserve">, снимала </w:t>
      </w:r>
      <w:r w:rsidR="001B4C34">
        <w:rPr>
          <w:sz w:val="28"/>
          <w:szCs w:val="28"/>
        </w:rPr>
        <w:t>квартиру</w:t>
      </w:r>
      <w:r w:rsidR="000403CA">
        <w:rPr>
          <w:sz w:val="28"/>
          <w:szCs w:val="28"/>
        </w:rPr>
        <w:t>…</w:t>
      </w:r>
      <w:r w:rsidR="00AD56F3">
        <w:rPr>
          <w:sz w:val="28"/>
          <w:szCs w:val="28"/>
        </w:rPr>
        <w:t>Лариса вошла в дом и вскоре вернулась, сообщив мне</w:t>
      </w:r>
      <w:r w:rsidR="009756FB">
        <w:rPr>
          <w:sz w:val="28"/>
          <w:szCs w:val="28"/>
        </w:rPr>
        <w:t xml:space="preserve">, что </w:t>
      </w:r>
      <w:r w:rsidR="00353577">
        <w:rPr>
          <w:sz w:val="28"/>
          <w:szCs w:val="28"/>
        </w:rPr>
        <w:t xml:space="preserve">у </w:t>
      </w:r>
      <w:r w:rsidR="00703034">
        <w:rPr>
          <w:sz w:val="28"/>
          <w:szCs w:val="28"/>
        </w:rPr>
        <w:t>Наташи</w:t>
      </w:r>
      <w:r w:rsidR="00F06D2E">
        <w:rPr>
          <w:sz w:val="28"/>
          <w:szCs w:val="28"/>
        </w:rPr>
        <w:t>, ее подруги,</w:t>
      </w:r>
      <w:r w:rsidR="00353577">
        <w:rPr>
          <w:sz w:val="28"/>
          <w:szCs w:val="28"/>
        </w:rPr>
        <w:t xml:space="preserve"> </w:t>
      </w:r>
      <w:r w:rsidR="006A41CC">
        <w:rPr>
          <w:sz w:val="28"/>
          <w:szCs w:val="28"/>
        </w:rPr>
        <w:t xml:space="preserve">в </w:t>
      </w:r>
      <w:r w:rsidR="000C3B75">
        <w:rPr>
          <w:sz w:val="28"/>
          <w:szCs w:val="28"/>
        </w:rPr>
        <w:t xml:space="preserve">этой </w:t>
      </w:r>
      <w:r w:rsidR="00703034">
        <w:rPr>
          <w:sz w:val="28"/>
          <w:szCs w:val="28"/>
        </w:rPr>
        <w:t>квартире</w:t>
      </w:r>
      <w:r w:rsidR="009756FB">
        <w:rPr>
          <w:sz w:val="28"/>
          <w:szCs w:val="28"/>
        </w:rPr>
        <w:t xml:space="preserve"> </w:t>
      </w:r>
      <w:r w:rsidR="001E17F3">
        <w:rPr>
          <w:sz w:val="28"/>
          <w:szCs w:val="28"/>
        </w:rPr>
        <w:t>продолжа</w:t>
      </w:r>
      <w:r w:rsidR="000C3B75">
        <w:rPr>
          <w:sz w:val="28"/>
          <w:szCs w:val="28"/>
        </w:rPr>
        <w:t xml:space="preserve">ется </w:t>
      </w:r>
      <w:r w:rsidR="00654EA4">
        <w:rPr>
          <w:sz w:val="28"/>
          <w:szCs w:val="28"/>
        </w:rPr>
        <w:t xml:space="preserve">любовное свидание </w:t>
      </w:r>
      <w:r w:rsidR="00353577">
        <w:rPr>
          <w:sz w:val="28"/>
          <w:szCs w:val="28"/>
        </w:rPr>
        <w:t>с офицером, с которым она ушла из ресторана</w:t>
      </w:r>
      <w:r w:rsidR="00703034">
        <w:rPr>
          <w:sz w:val="28"/>
          <w:szCs w:val="28"/>
        </w:rPr>
        <w:t>…</w:t>
      </w:r>
      <w:r w:rsidR="001E17F3">
        <w:rPr>
          <w:sz w:val="28"/>
          <w:szCs w:val="28"/>
        </w:rPr>
        <w:t xml:space="preserve">И по этой причине, мне и Ларисе надо </w:t>
      </w:r>
      <w:r w:rsidR="000C3B75">
        <w:rPr>
          <w:sz w:val="28"/>
          <w:szCs w:val="28"/>
        </w:rPr>
        <w:t>пару часи</w:t>
      </w:r>
      <w:r w:rsidR="00F06D2E">
        <w:rPr>
          <w:sz w:val="28"/>
          <w:szCs w:val="28"/>
        </w:rPr>
        <w:t xml:space="preserve">ков </w:t>
      </w:r>
      <w:r w:rsidR="00F57529">
        <w:rPr>
          <w:sz w:val="28"/>
          <w:szCs w:val="28"/>
        </w:rPr>
        <w:t xml:space="preserve"> </w:t>
      </w:r>
      <w:r w:rsidR="00654EA4">
        <w:rPr>
          <w:sz w:val="28"/>
          <w:szCs w:val="28"/>
        </w:rPr>
        <w:t>погулять</w:t>
      </w:r>
      <w:r w:rsidR="00F06D2E">
        <w:rPr>
          <w:sz w:val="28"/>
          <w:szCs w:val="28"/>
        </w:rPr>
        <w:t>, например, сходить в кино</w:t>
      </w:r>
      <w:r w:rsidR="00F57529">
        <w:rPr>
          <w:sz w:val="28"/>
          <w:szCs w:val="28"/>
        </w:rPr>
        <w:t>…</w:t>
      </w:r>
      <w:r w:rsidR="00124374">
        <w:rPr>
          <w:sz w:val="28"/>
          <w:szCs w:val="28"/>
        </w:rPr>
        <w:t xml:space="preserve">И, поскольку </w:t>
      </w:r>
      <w:r w:rsidR="00423AFA">
        <w:rPr>
          <w:sz w:val="28"/>
          <w:szCs w:val="28"/>
        </w:rPr>
        <w:t>кинофильм</w:t>
      </w:r>
      <w:r w:rsidR="00D357D8">
        <w:rPr>
          <w:sz w:val="28"/>
          <w:szCs w:val="28"/>
        </w:rPr>
        <w:t xml:space="preserve"> « Каждый вечер в одиннадцать»</w:t>
      </w:r>
      <w:r w:rsidR="00A01FF6">
        <w:rPr>
          <w:rStyle w:val="a9"/>
          <w:sz w:val="28"/>
          <w:szCs w:val="28"/>
        </w:rPr>
        <w:footnoteReference w:id="4"/>
      </w:r>
      <w:r w:rsidR="00D357D8">
        <w:rPr>
          <w:sz w:val="28"/>
          <w:szCs w:val="28"/>
        </w:rPr>
        <w:t>, который шел в ближайшем кинотеатре</w:t>
      </w:r>
      <w:r w:rsidR="00A01FF6">
        <w:rPr>
          <w:sz w:val="28"/>
          <w:szCs w:val="28"/>
        </w:rPr>
        <w:t xml:space="preserve"> «</w:t>
      </w:r>
      <w:r w:rsidR="00D357D8">
        <w:rPr>
          <w:sz w:val="28"/>
          <w:szCs w:val="28"/>
        </w:rPr>
        <w:t>Родина</w:t>
      </w:r>
      <w:r w:rsidR="00A01FF6">
        <w:rPr>
          <w:sz w:val="28"/>
          <w:szCs w:val="28"/>
        </w:rPr>
        <w:t>» мы оба смотрели</w:t>
      </w:r>
      <w:r w:rsidR="004B40D0">
        <w:rPr>
          <w:sz w:val="28"/>
          <w:szCs w:val="28"/>
        </w:rPr>
        <w:t>, а улице было поднялся ветер</w:t>
      </w:r>
      <w:r w:rsidR="00D121CC">
        <w:rPr>
          <w:sz w:val="28"/>
          <w:szCs w:val="28"/>
        </w:rPr>
        <w:t xml:space="preserve">, я пригласил Ларису </w:t>
      </w:r>
      <w:r w:rsidR="00B06942">
        <w:rPr>
          <w:sz w:val="28"/>
          <w:szCs w:val="28"/>
        </w:rPr>
        <w:t xml:space="preserve"> </w:t>
      </w:r>
      <w:r w:rsidR="00D121CC">
        <w:rPr>
          <w:sz w:val="28"/>
          <w:szCs w:val="28"/>
        </w:rPr>
        <w:t xml:space="preserve">переждать эти два часа </w:t>
      </w:r>
      <w:r w:rsidR="001448D6">
        <w:rPr>
          <w:sz w:val="28"/>
          <w:szCs w:val="28"/>
        </w:rPr>
        <w:t xml:space="preserve">в «теплом месте», на ближайшем к нам </w:t>
      </w:r>
      <w:r w:rsidR="00B06942">
        <w:rPr>
          <w:sz w:val="28"/>
          <w:szCs w:val="28"/>
        </w:rPr>
        <w:t>улиц</w:t>
      </w:r>
      <w:r w:rsidR="001448D6">
        <w:rPr>
          <w:sz w:val="28"/>
          <w:szCs w:val="28"/>
        </w:rPr>
        <w:t>е</w:t>
      </w:r>
      <w:r w:rsidR="00B06942">
        <w:rPr>
          <w:sz w:val="28"/>
          <w:szCs w:val="28"/>
        </w:rPr>
        <w:t xml:space="preserve"> Яхонтова</w:t>
      </w:r>
      <w:r w:rsidR="00222380">
        <w:rPr>
          <w:sz w:val="28"/>
          <w:szCs w:val="28"/>
        </w:rPr>
        <w:t>, но не в квартир</w:t>
      </w:r>
      <w:r w:rsidR="001448D6">
        <w:rPr>
          <w:sz w:val="28"/>
          <w:szCs w:val="28"/>
        </w:rPr>
        <w:t xml:space="preserve">е моей </w:t>
      </w:r>
      <w:r w:rsidR="00222380">
        <w:rPr>
          <w:sz w:val="28"/>
          <w:szCs w:val="28"/>
        </w:rPr>
        <w:t xml:space="preserve"> матери</w:t>
      </w:r>
      <w:r w:rsidR="004E3AAF">
        <w:rPr>
          <w:sz w:val="28"/>
          <w:szCs w:val="28"/>
        </w:rPr>
        <w:t xml:space="preserve">, а в </w:t>
      </w:r>
      <w:r w:rsidR="009120EC">
        <w:rPr>
          <w:sz w:val="28"/>
          <w:szCs w:val="28"/>
        </w:rPr>
        <w:t xml:space="preserve">моем </w:t>
      </w:r>
      <w:r w:rsidR="004E3AAF">
        <w:rPr>
          <w:sz w:val="28"/>
          <w:szCs w:val="28"/>
        </w:rPr>
        <w:t>«</w:t>
      </w:r>
      <w:r w:rsidR="009120EC">
        <w:rPr>
          <w:sz w:val="28"/>
          <w:szCs w:val="28"/>
        </w:rPr>
        <w:t xml:space="preserve"> </w:t>
      </w:r>
      <w:r w:rsidR="00F44AD7">
        <w:rPr>
          <w:sz w:val="28"/>
          <w:szCs w:val="28"/>
        </w:rPr>
        <w:t xml:space="preserve">личном кабинете», </w:t>
      </w:r>
      <w:r w:rsidR="004E3AAF">
        <w:rPr>
          <w:sz w:val="28"/>
          <w:szCs w:val="28"/>
        </w:rPr>
        <w:t>котор</w:t>
      </w:r>
      <w:r w:rsidR="00F44AD7">
        <w:rPr>
          <w:sz w:val="28"/>
          <w:szCs w:val="28"/>
        </w:rPr>
        <w:t xml:space="preserve">ый </w:t>
      </w:r>
      <w:r w:rsidR="004E3AAF">
        <w:rPr>
          <w:sz w:val="28"/>
          <w:szCs w:val="28"/>
        </w:rPr>
        <w:t xml:space="preserve">я </w:t>
      </w:r>
      <w:r w:rsidR="00F44AD7">
        <w:rPr>
          <w:sz w:val="28"/>
          <w:szCs w:val="28"/>
        </w:rPr>
        <w:t xml:space="preserve">устроил </w:t>
      </w:r>
      <w:r w:rsidR="004E3AAF">
        <w:rPr>
          <w:sz w:val="28"/>
          <w:szCs w:val="28"/>
        </w:rPr>
        <w:t>в дровяном сара</w:t>
      </w:r>
      <w:r w:rsidR="0065748F">
        <w:rPr>
          <w:sz w:val="28"/>
          <w:szCs w:val="28"/>
        </w:rPr>
        <w:t>е</w:t>
      </w:r>
      <w:r w:rsidR="008C2134">
        <w:rPr>
          <w:sz w:val="28"/>
          <w:szCs w:val="28"/>
        </w:rPr>
        <w:t>…Та</w:t>
      </w:r>
      <w:r w:rsidR="0065748F">
        <w:rPr>
          <w:sz w:val="28"/>
          <w:szCs w:val="28"/>
        </w:rPr>
        <w:t>м было тепло и уютно, и там, на мягкой и чистой постели</w:t>
      </w:r>
      <w:r w:rsidR="008C2134">
        <w:rPr>
          <w:sz w:val="28"/>
          <w:szCs w:val="28"/>
        </w:rPr>
        <w:t>,- простыни и наволочку я сменил накануне</w:t>
      </w:r>
      <w:r w:rsidR="00231D1B">
        <w:rPr>
          <w:sz w:val="28"/>
          <w:szCs w:val="28"/>
        </w:rPr>
        <w:t>,-</w:t>
      </w:r>
      <w:r w:rsidR="00E13185">
        <w:rPr>
          <w:sz w:val="28"/>
          <w:szCs w:val="28"/>
        </w:rPr>
        <w:t>эта красавица</w:t>
      </w:r>
      <w:r w:rsidR="00061FB5">
        <w:rPr>
          <w:sz w:val="28"/>
          <w:szCs w:val="28"/>
        </w:rPr>
        <w:t xml:space="preserve"> Л</w:t>
      </w:r>
      <w:r w:rsidR="00E13185">
        <w:rPr>
          <w:sz w:val="28"/>
          <w:szCs w:val="28"/>
        </w:rPr>
        <w:t xml:space="preserve">ариса отдалась мне </w:t>
      </w:r>
      <w:r w:rsidR="001B76C5">
        <w:rPr>
          <w:sz w:val="28"/>
          <w:szCs w:val="28"/>
        </w:rPr>
        <w:t>без   уговоров</w:t>
      </w:r>
      <w:r w:rsidR="00643B81">
        <w:rPr>
          <w:sz w:val="28"/>
          <w:szCs w:val="28"/>
        </w:rPr>
        <w:t xml:space="preserve"> и обещаний</w:t>
      </w:r>
      <w:r w:rsidR="001B76C5">
        <w:rPr>
          <w:sz w:val="28"/>
          <w:szCs w:val="28"/>
        </w:rPr>
        <w:t>, хотя и была девственницей</w:t>
      </w:r>
      <w:r w:rsidR="005464CA">
        <w:rPr>
          <w:sz w:val="28"/>
          <w:szCs w:val="28"/>
        </w:rPr>
        <w:t xml:space="preserve">…По ее словам я </w:t>
      </w:r>
      <w:r w:rsidR="00643B81">
        <w:rPr>
          <w:sz w:val="28"/>
          <w:szCs w:val="28"/>
        </w:rPr>
        <w:t xml:space="preserve">стал </w:t>
      </w:r>
      <w:r w:rsidR="005464CA">
        <w:rPr>
          <w:sz w:val="28"/>
          <w:szCs w:val="28"/>
        </w:rPr>
        <w:t>первы</w:t>
      </w:r>
      <w:r w:rsidR="00643B81">
        <w:rPr>
          <w:sz w:val="28"/>
          <w:szCs w:val="28"/>
        </w:rPr>
        <w:t>м</w:t>
      </w:r>
      <w:r w:rsidR="005464CA">
        <w:rPr>
          <w:sz w:val="28"/>
          <w:szCs w:val="28"/>
        </w:rPr>
        <w:t xml:space="preserve"> мужчин</w:t>
      </w:r>
      <w:r w:rsidR="0094157D">
        <w:rPr>
          <w:sz w:val="28"/>
          <w:szCs w:val="28"/>
        </w:rPr>
        <w:t>ой</w:t>
      </w:r>
      <w:r w:rsidR="005464CA">
        <w:rPr>
          <w:sz w:val="28"/>
          <w:szCs w:val="28"/>
        </w:rPr>
        <w:t xml:space="preserve"> в ее жизни, и </w:t>
      </w:r>
      <w:r w:rsidR="00762804">
        <w:rPr>
          <w:sz w:val="28"/>
          <w:szCs w:val="28"/>
        </w:rPr>
        <w:t xml:space="preserve"> </w:t>
      </w:r>
      <w:r w:rsidR="0094157D">
        <w:rPr>
          <w:sz w:val="28"/>
          <w:szCs w:val="28"/>
        </w:rPr>
        <w:t xml:space="preserve">был </w:t>
      </w:r>
      <w:r w:rsidR="00762804">
        <w:rPr>
          <w:sz w:val="28"/>
          <w:szCs w:val="28"/>
        </w:rPr>
        <w:t xml:space="preserve">очень похож на ее отца, который </w:t>
      </w:r>
      <w:r w:rsidR="0094157D">
        <w:rPr>
          <w:sz w:val="28"/>
          <w:szCs w:val="28"/>
        </w:rPr>
        <w:t xml:space="preserve">ушел </w:t>
      </w:r>
      <w:r w:rsidR="0094157D">
        <w:rPr>
          <w:sz w:val="28"/>
          <w:szCs w:val="28"/>
        </w:rPr>
        <w:lastRenderedPageBreak/>
        <w:t>из семьи,</w:t>
      </w:r>
      <w:r w:rsidR="00A5632A">
        <w:rPr>
          <w:sz w:val="28"/>
          <w:szCs w:val="28"/>
        </w:rPr>
        <w:t xml:space="preserve"> когда Ларисе было 15 лет…</w:t>
      </w:r>
      <w:r w:rsidR="007B3513">
        <w:rPr>
          <w:sz w:val="28"/>
          <w:szCs w:val="28"/>
        </w:rPr>
        <w:t>А ее отчим,</w:t>
      </w:r>
      <w:r w:rsidR="00C02741">
        <w:rPr>
          <w:sz w:val="28"/>
          <w:szCs w:val="28"/>
        </w:rPr>
        <w:t xml:space="preserve"> человек</w:t>
      </w:r>
      <w:r w:rsidR="000415BA">
        <w:rPr>
          <w:sz w:val="28"/>
          <w:szCs w:val="28"/>
        </w:rPr>
        <w:t xml:space="preserve"> добрый и щедрый, </w:t>
      </w:r>
      <w:r w:rsidR="00274BF1">
        <w:rPr>
          <w:sz w:val="28"/>
          <w:szCs w:val="28"/>
        </w:rPr>
        <w:t xml:space="preserve">ее </w:t>
      </w:r>
      <w:r w:rsidR="00EF5807">
        <w:rPr>
          <w:sz w:val="28"/>
          <w:szCs w:val="28"/>
        </w:rPr>
        <w:t xml:space="preserve">родного отца </w:t>
      </w:r>
      <w:r w:rsidR="00315232">
        <w:rPr>
          <w:sz w:val="28"/>
          <w:szCs w:val="28"/>
        </w:rPr>
        <w:t>все-равно не заменил…</w:t>
      </w:r>
    </w:p>
    <w:p w14:paraId="559D56A5" w14:textId="77777777" w:rsidR="003C3DBF" w:rsidRDefault="00315232" w:rsidP="0031593B">
      <w:pPr>
        <w:rPr>
          <w:sz w:val="28"/>
          <w:szCs w:val="28"/>
        </w:rPr>
      </w:pPr>
      <w:r>
        <w:rPr>
          <w:sz w:val="28"/>
          <w:szCs w:val="28"/>
        </w:rPr>
        <w:t>ИВАНОВ. Верю</w:t>
      </w:r>
      <w:r w:rsidR="00591029">
        <w:rPr>
          <w:sz w:val="28"/>
          <w:szCs w:val="28"/>
        </w:rPr>
        <w:t xml:space="preserve"> тебе, Анатолий Петрович, верю! </w:t>
      </w:r>
      <w:r w:rsidR="001B0645">
        <w:rPr>
          <w:sz w:val="28"/>
          <w:szCs w:val="28"/>
        </w:rPr>
        <w:t>Я по телевизо</w:t>
      </w:r>
      <w:r w:rsidR="00F5129B">
        <w:rPr>
          <w:sz w:val="28"/>
          <w:szCs w:val="28"/>
        </w:rPr>
        <w:t>ру, на канале Ютуб,</w:t>
      </w:r>
      <w:r w:rsidR="004A19C7">
        <w:rPr>
          <w:sz w:val="28"/>
          <w:szCs w:val="28"/>
        </w:rPr>
        <w:t xml:space="preserve"> </w:t>
      </w:r>
      <w:r w:rsidR="00F5129B">
        <w:rPr>
          <w:sz w:val="28"/>
          <w:szCs w:val="28"/>
        </w:rPr>
        <w:t xml:space="preserve">смотрел и </w:t>
      </w:r>
      <w:r w:rsidR="00BC0078">
        <w:rPr>
          <w:sz w:val="28"/>
          <w:szCs w:val="28"/>
        </w:rPr>
        <w:t xml:space="preserve">слушал </w:t>
      </w:r>
      <w:r w:rsidR="005C282D">
        <w:rPr>
          <w:sz w:val="28"/>
          <w:szCs w:val="28"/>
        </w:rPr>
        <w:t>видео лекцию</w:t>
      </w:r>
      <w:r w:rsidR="00BC0078">
        <w:rPr>
          <w:sz w:val="28"/>
          <w:szCs w:val="28"/>
        </w:rPr>
        <w:t xml:space="preserve"> </w:t>
      </w:r>
      <w:r w:rsidR="005C282D">
        <w:rPr>
          <w:sz w:val="28"/>
          <w:szCs w:val="28"/>
        </w:rPr>
        <w:t xml:space="preserve">о теориях </w:t>
      </w:r>
      <w:r w:rsidR="00E52575">
        <w:rPr>
          <w:sz w:val="28"/>
          <w:szCs w:val="28"/>
        </w:rPr>
        <w:t>Фрейда</w:t>
      </w:r>
      <w:r w:rsidR="004F3FC8">
        <w:rPr>
          <w:sz w:val="28"/>
          <w:szCs w:val="28"/>
        </w:rPr>
        <w:t xml:space="preserve">, </w:t>
      </w:r>
      <w:r w:rsidR="005C282D">
        <w:rPr>
          <w:sz w:val="28"/>
          <w:szCs w:val="28"/>
        </w:rPr>
        <w:t>и ответственно заявляю</w:t>
      </w:r>
      <w:r w:rsidR="004E6CCD">
        <w:rPr>
          <w:sz w:val="28"/>
          <w:szCs w:val="28"/>
        </w:rPr>
        <w:t xml:space="preserve">, что </w:t>
      </w:r>
      <w:r w:rsidR="004F3FC8">
        <w:rPr>
          <w:sz w:val="28"/>
          <w:szCs w:val="28"/>
        </w:rPr>
        <w:t xml:space="preserve">у </w:t>
      </w:r>
      <w:r w:rsidR="00474139">
        <w:rPr>
          <w:sz w:val="28"/>
          <w:szCs w:val="28"/>
        </w:rPr>
        <w:t>твоей</w:t>
      </w:r>
      <w:r w:rsidR="004F3FC8">
        <w:rPr>
          <w:sz w:val="28"/>
          <w:szCs w:val="28"/>
        </w:rPr>
        <w:t xml:space="preserve"> Ларисы </w:t>
      </w:r>
      <w:r w:rsidR="004E6CCD">
        <w:rPr>
          <w:sz w:val="28"/>
          <w:szCs w:val="28"/>
        </w:rPr>
        <w:t xml:space="preserve">ярко </w:t>
      </w:r>
      <w:r w:rsidR="004F3FC8">
        <w:rPr>
          <w:sz w:val="28"/>
          <w:szCs w:val="28"/>
        </w:rPr>
        <w:t>проявился «Эдипов комплекс»</w:t>
      </w:r>
      <w:r w:rsidR="00711E6A">
        <w:rPr>
          <w:sz w:val="28"/>
          <w:szCs w:val="28"/>
        </w:rPr>
        <w:t>! А это</w:t>
      </w:r>
      <w:r w:rsidR="00ED4719">
        <w:rPr>
          <w:sz w:val="28"/>
          <w:szCs w:val="28"/>
        </w:rPr>
        <w:t>т</w:t>
      </w:r>
      <w:r w:rsidR="00711E6A">
        <w:rPr>
          <w:sz w:val="28"/>
          <w:szCs w:val="28"/>
        </w:rPr>
        <w:t xml:space="preserve"> «компле</w:t>
      </w:r>
      <w:r w:rsidR="00853610">
        <w:rPr>
          <w:sz w:val="28"/>
          <w:szCs w:val="28"/>
        </w:rPr>
        <w:t>к</w:t>
      </w:r>
      <w:r w:rsidR="00711E6A">
        <w:rPr>
          <w:sz w:val="28"/>
          <w:szCs w:val="28"/>
        </w:rPr>
        <w:t>с» означает</w:t>
      </w:r>
      <w:r w:rsidR="004A19C7">
        <w:rPr>
          <w:sz w:val="28"/>
          <w:szCs w:val="28"/>
        </w:rPr>
        <w:t xml:space="preserve"> </w:t>
      </w:r>
      <w:r w:rsidR="00474139">
        <w:rPr>
          <w:sz w:val="28"/>
          <w:szCs w:val="28"/>
        </w:rPr>
        <w:t xml:space="preserve">половое </w:t>
      </w:r>
      <w:r w:rsidR="00B0664F">
        <w:rPr>
          <w:sz w:val="28"/>
          <w:szCs w:val="28"/>
        </w:rPr>
        <w:t xml:space="preserve">влечение ребенка к одному из </w:t>
      </w:r>
      <w:r w:rsidR="00853610">
        <w:rPr>
          <w:sz w:val="28"/>
          <w:szCs w:val="28"/>
        </w:rPr>
        <w:t xml:space="preserve">своих </w:t>
      </w:r>
      <w:r w:rsidR="00B0664F">
        <w:rPr>
          <w:sz w:val="28"/>
          <w:szCs w:val="28"/>
        </w:rPr>
        <w:t>родителей по признаку пола</w:t>
      </w:r>
      <w:r w:rsidR="00711E6A">
        <w:rPr>
          <w:sz w:val="28"/>
          <w:szCs w:val="28"/>
        </w:rPr>
        <w:t xml:space="preserve">! </w:t>
      </w:r>
      <w:r w:rsidR="00B0664F">
        <w:rPr>
          <w:sz w:val="28"/>
          <w:szCs w:val="28"/>
        </w:rPr>
        <w:t xml:space="preserve"> </w:t>
      </w:r>
      <w:r w:rsidR="00853610">
        <w:rPr>
          <w:sz w:val="28"/>
          <w:szCs w:val="28"/>
        </w:rPr>
        <w:t xml:space="preserve">Короче говоря, </w:t>
      </w:r>
      <w:r w:rsidR="00474139">
        <w:rPr>
          <w:sz w:val="28"/>
          <w:szCs w:val="28"/>
        </w:rPr>
        <w:t xml:space="preserve">ты </w:t>
      </w:r>
      <w:r w:rsidR="00384992">
        <w:rPr>
          <w:sz w:val="28"/>
          <w:szCs w:val="28"/>
        </w:rPr>
        <w:t>удачно воспользовался</w:t>
      </w:r>
      <w:r w:rsidR="00765FB3">
        <w:rPr>
          <w:sz w:val="28"/>
          <w:szCs w:val="28"/>
        </w:rPr>
        <w:t xml:space="preserve"> этим «Эдиповым комплексом»</w:t>
      </w:r>
      <w:r w:rsidR="00384992">
        <w:rPr>
          <w:sz w:val="28"/>
          <w:szCs w:val="28"/>
        </w:rPr>
        <w:t>!</w:t>
      </w:r>
    </w:p>
    <w:p w14:paraId="1011CFFC" w14:textId="77777777" w:rsidR="00384992" w:rsidRDefault="00384992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5A350D">
        <w:rPr>
          <w:sz w:val="28"/>
          <w:szCs w:val="28"/>
        </w:rPr>
        <w:t xml:space="preserve">Да, он просто соблазнил </w:t>
      </w:r>
      <w:r w:rsidR="00EF363A">
        <w:rPr>
          <w:sz w:val="28"/>
          <w:szCs w:val="28"/>
        </w:rPr>
        <w:t>эту Ларису, воспользовавшись тем, что она была пьяна!</w:t>
      </w:r>
    </w:p>
    <w:p w14:paraId="1664BA6F" w14:textId="77777777" w:rsidR="00EF363A" w:rsidRDefault="00EF363A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ШУТОВ. Нет, она не была пьяна…Она </w:t>
      </w:r>
      <w:r w:rsidR="000F511E">
        <w:rPr>
          <w:sz w:val="28"/>
          <w:szCs w:val="28"/>
        </w:rPr>
        <w:t>была трезвой, когда пошла со мной на Яхонтова</w:t>
      </w:r>
      <w:r w:rsidR="007623FC">
        <w:rPr>
          <w:sz w:val="28"/>
          <w:szCs w:val="28"/>
        </w:rPr>
        <w:t>…</w:t>
      </w:r>
    </w:p>
    <w:p w14:paraId="3150FD88" w14:textId="77777777" w:rsidR="007623FC" w:rsidRDefault="007623FC" w:rsidP="0031593B">
      <w:pPr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AC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(смеется) Да, </w:t>
      </w:r>
      <w:r w:rsidR="00ED4719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она была трезвой, когда пошла с тобой в сарай, где стояла койка, на </w:t>
      </w:r>
      <w:r w:rsidR="00697FCF">
        <w:rPr>
          <w:sz w:val="28"/>
          <w:szCs w:val="28"/>
        </w:rPr>
        <w:t>которой сохранился</w:t>
      </w:r>
      <w:r w:rsidR="00286D6B">
        <w:rPr>
          <w:sz w:val="28"/>
          <w:szCs w:val="28"/>
        </w:rPr>
        <w:t xml:space="preserve"> </w:t>
      </w:r>
      <w:r w:rsidR="00A4298A">
        <w:rPr>
          <w:sz w:val="28"/>
          <w:szCs w:val="28"/>
        </w:rPr>
        <w:t xml:space="preserve">опьяняющий </w:t>
      </w:r>
      <w:r w:rsidR="00286D6B">
        <w:rPr>
          <w:sz w:val="28"/>
          <w:szCs w:val="28"/>
        </w:rPr>
        <w:t xml:space="preserve">запах духов от </w:t>
      </w:r>
      <w:r w:rsidR="00A4298A">
        <w:rPr>
          <w:sz w:val="28"/>
          <w:szCs w:val="28"/>
        </w:rPr>
        <w:t xml:space="preserve">твоей </w:t>
      </w:r>
      <w:r w:rsidR="00286D6B">
        <w:rPr>
          <w:sz w:val="28"/>
          <w:szCs w:val="28"/>
        </w:rPr>
        <w:t>предыдущей девицы!</w:t>
      </w:r>
    </w:p>
    <w:p w14:paraId="0B1B0FA5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Какой запах!? Я же говорил, что накануне поменял и простыни</w:t>
      </w:r>
      <w:r w:rsidR="004F3088">
        <w:rPr>
          <w:sz w:val="28"/>
          <w:szCs w:val="28"/>
        </w:rPr>
        <w:t>,</w:t>
      </w:r>
      <w:r>
        <w:rPr>
          <w:sz w:val="28"/>
          <w:szCs w:val="28"/>
        </w:rPr>
        <w:t xml:space="preserve"> и наволочку!</w:t>
      </w:r>
    </w:p>
    <w:p w14:paraId="2833DA20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ЛУКИН. Запаха не было, а грех был…</w:t>
      </w:r>
    </w:p>
    <w:p w14:paraId="6843C567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Ну, «а что потом?», как писал великий советский поэт Евгений Евтушенко</w:t>
      </w:r>
      <w:r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14:paraId="0AF90113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ШУТОВ. Сразу после ноябрьских праздников меня послали в командировку, в Белоруссию, в Минск…Ну, а когда я вернулся в </w:t>
      </w:r>
      <w:r w:rsidR="009A5B4D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и вечером, в первый день своего возвращения, зашел поужинать в ресторан «Москва», я встретил там Ларису Мельник, в компании молодых евреев, инженеров с механического завода, один из которых,-  Марк Шапиро,- </w:t>
      </w:r>
      <w:r w:rsidR="00D9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женился на </w:t>
      </w:r>
      <w:r w:rsidR="00D97887">
        <w:rPr>
          <w:sz w:val="28"/>
          <w:szCs w:val="28"/>
        </w:rPr>
        <w:t>Ларисе</w:t>
      </w:r>
      <w:r>
        <w:rPr>
          <w:sz w:val="28"/>
          <w:szCs w:val="28"/>
        </w:rPr>
        <w:t xml:space="preserve"> </w:t>
      </w:r>
      <w:r w:rsidR="001604B9">
        <w:rPr>
          <w:sz w:val="28"/>
          <w:szCs w:val="28"/>
        </w:rPr>
        <w:t xml:space="preserve">в январе </w:t>
      </w:r>
      <w:r>
        <w:rPr>
          <w:sz w:val="28"/>
          <w:szCs w:val="28"/>
        </w:rPr>
        <w:t xml:space="preserve"> </w:t>
      </w:r>
      <w:r w:rsidR="001604B9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1970 год</w:t>
      </w:r>
      <w:r w:rsidR="00697FCF">
        <w:rPr>
          <w:sz w:val="28"/>
          <w:szCs w:val="28"/>
        </w:rPr>
        <w:t>а</w:t>
      </w:r>
      <w:r>
        <w:rPr>
          <w:sz w:val="28"/>
          <w:szCs w:val="28"/>
        </w:rPr>
        <w:t xml:space="preserve">…Насколько мне известно она не стала менять свою фамилию,- осталась Мельник,- и летом 1970 года родила ребенка, девочку… </w:t>
      </w:r>
    </w:p>
    <w:p w14:paraId="0DAAE4A9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6F4CE9">
        <w:rPr>
          <w:sz w:val="28"/>
          <w:szCs w:val="28"/>
        </w:rPr>
        <w:t>Все ясно</w:t>
      </w:r>
      <w:r w:rsidR="00510771">
        <w:rPr>
          <w:sz w:val="28"/>
          <w:szCs w:val="28"/>
        </w:rPr>
        <w:t>! О</w:t>
      </w:r>
      <w:r>
        <w:rPr>
          <w:sz w:val="28"/>
          <w:szCs w:val="28"/>
        </w:rPr>
        <w:t>тцом этой девочки</w:t>
      </w:r>
      <w:r w:rsidR="00510771">
        <w:rPr>
          <w:sz w:val="28"/>
          <w:szCs w:val="28"/>
        </w:rPr>
        <w:t xml:space="preserve"> был ты</w:t>
      </w:r>
      <w:r>
        <w:rPr>
          <w:sz w:val="28"/>
          <w:szCs w:val="28"/>
        </w:rPr>
        <w:t xml:space="preserve">! </w:t>
      </w:r>
      <w:r w:rsidR="00510771">
        <w:rPr>
          <w:sz w:val="28"/>
          <w:szCs w:val="28"/>
        </w:rPr>
        <w:t xml:space="preserve">И как </w:t>
      </w:r>
      <w:r w:rsidR="009F20C1">
        <w:rPr>
          <w:sz w:val="28"/>
          <w:szCs w:val="28"/>
        </w:rPr>
        <w:t>же звали эту девочку</w:t>
      </w:r>
      <w:r w:rsidR="00A736DE">
        <w:rPr>
          <w:sz w:val="28"/>
          <w:szCs w:val="28"/>
        </w:rPr>
        <w:t>, твою дочку</w:t>
      </w:r>
      <w:r>
        <w:rPr>
          <w:sz w:val="28"/>
          <w:szCs w:val="28"/>
        </w:rPr>
        <w:t xml:space="preserve">? </w:t>
      </w:r>
    </w:p>
    <w:p w14:paraId="7012E80E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Ребята </w:t>
      </w:r>
      <w:r w:rsidR="00A736DE">
        <w:rPr>
          <w:sz w:val="28"/>
          <w:szCs w:val="28"/>
        </w:rPr>
        <w:t>с регионального телевидения</w:t>
      </w:r>
      <w:r>
        <w:rPr>
          <w:sz w:val="28"/>
          <w:szCs w:val="28"/>
        </w:rPr>
        <w:t xml:space="preserve"> с</w:t>
      </w:r>
      <w:r w:rsidR="00A736DE">
        <w:rPr>
          <w:sz w:val="28"/>
          <w:szCs w:val="28"/>
        </w:rPr>
        <w:t>ообщили</w:t>
      </w:r>
      <w:r w:rsidR="00820345">
        <w:rPr>
          <w:sz w:val="28"/>
          <w:szCs w:val="28"/>
        </w:rPr>
        <w:t xml:space="preserve"> мне</w:t>
      </w:r>
      <w:r>
        <w:rPr>
          <w:sz w:val="28"/>
          <w:szCs w:val="28"/>
        </w:rPr>
        <w:t>, что ее звали Лилия…Лилия Марковна Шапиро…</w:t>
      </w:r>
      <w:r w:rsidR="00A736DE">
        <w:rPr>
          <w:sz w:val="28"/>
          <w:szCs w:val="28"/>
        </w:rPr>
        <w:t>А э</w:t>
      </w:r>
      <w:r>
        <w:rPr>
          <w:sz w:val="28"/>
          <w:szCs w:val="28"/>
        </w:rPr>
        <w:t xml:space="preserve">то </w:t>
      </w:r>
      <w:r w:rsidR="00F4662F">
        <w:rPr>
          <w:sz w:val="28"/>
          <w:szCs w:val="28"/>
        </w:rPr>
        <w:t>о</w:t>
      </w:r>
      <w:r>
        <w:rPr>
          <w:sz w:val="28"/>
          <w:szCs w:val="28"/>
        </w:rPr>
        <w:t>значит, что ее отцом был Марк Шапиро…Но никак не я…</w:t>
      </w:r>
    </w:p>
    <w:p w14:paraId="205D57ED" w14:textId="77777777" w:rsidR="00223D43" w:rsidRDefault="00223D43" w:rsidP="0031593B">
      <w:pPr>
        <w:rPr>
          <w:sz w:val="28"/>
          <w:szCs w:val="28"/>
        </w:rPr>
      </w:pPr>
      <w:r>
        <w:rPr>
          <w:sz w:val="28"/>
          <w:szCs w:val="28"/>
        </w:rPr>
        <w:t>ИВАНОВ. А</w:t>
      </w:r>
      <w:r w:rsidR="00A34E60">
        <w:rPr>
          <w:sz w:val="28"/>
          <w:szCs w:val="28"/>
        </w:rPr>
        <w:t>, как звали мать твоей внучки?</w:t>
      </w:r>
    </w:p>
    <w:p w14:paraId="3802D5DF" w14:textId="77777777" w:rsidR="00A34E60" w:rsidRDefault="00A34E60" w:rsidP="0031593B">
      <w:pPr>
        <w:rPr>
          <w:sz w:val="28"/>
          <w:szCs w:val="28"/>
        </w:rPr>
      </w:pPr>
      <w:r>
        <w:rPr>
          <w:sz w:val="28"/>
          <w:szCs w:val="28"/>
        </w:rPr>
        <w:t>ШУТОВ. Лилия Марков</w:t>
      </w:r>
      <w:r w:rsidR="007A51F0">
        <w:rPr>
          <w:sz w:val="28"/>
          <w:szCs w:val="28"/>
        </w:rPr>
        <w:t xml:space="preserve">на Шапиро…Нет, нет, </w:t>
      </w:r>
      <w:r w:rsidR="00DB6B1D">
        <w:rPr>
          <w:sz w:val="28"/>
          <w:szCs w:val="28"/>
        </w:rPr>
        <w:t>я не верю, что она моя дочь! Ее отец Марк Шапиро</w:t>
      </w:r>
      <w:r w:rsidR="0022237E">
        <w:rPr>
          <w:sz w:val="28"/>
          <w:szCs w:val="28"/>
        </w:rPr>
        <w:t xml:space="preserve">! </w:t>
      </w:r>
    </w:p>
    <w:p w14:paraId="5FD39D62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F4662F">
        <w:rPr>
          <w:sz w:val="28"/>
          <w:szCs w:val="28"/>
        </w:rPr>
        <w:t>М</w:t>
      </w:r>
      <w:r>
        <w:rPr>
          <w:sz w:val="28"/>
          <w:szCs w:val="28"/>
        </w:rPr>
        <w:t xml:space="preserve">ой друг, </w:t>
      </w:r>
      <w:r w:rsidR="00F4662F">
        <w:rPr>
          <w:sz w:val="28"/>
          <w:szCs w:val="28"/>
        </w:rPr>
        <w:t xml:space="preserve">у евреев </w:t>
      </w:r>
      <w:r>
        <w:rPr>
          <w:sz w:val="28"/>
          <w:szCs w:val="28"/>
        </w:rPr>
        <w:t>есть поговорка: «Только мать знает</w:t>
      </w:r>
      <w:r w:rsidR="00F4662F">
        <w:rPr>
          <w:sz w:val="28"/>
          <w:szCs w:val="28"/>
        </w:rPr>
        <w:t>, к</w:t>
      </w:r>
      <w:r>
        <w:rPr>
          <w:sz w:val="28"/>
          <w:szCs w:val="28"/>
        </w:rPr>
        <w:t>то настоящий отец ее ребенка…» И национальность у евреев, как всем известно, считается по матери…</w:t>
      </w:r>
    </w:p>
    <w:p w14:paraId="54499C7B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ЛУКИН. Да, национальность у евреев считается по матери…</w:t>
      </w:r>
    </w:p>
    <w:p w14:paraId="2704F965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ШУТОВ. И что же мне делать? Признаваться, что я дедушка этой </w:t>
      </w:r>
      <w:r w:rsidR="005B3FF5">
        <w:rPr>
          <w:sz w:val="28"/>
          <w:szCs w:val="28"/>
        </w:rPr>
        <w:t xml:space="preserve">Татьяны </w:t>
      </w:r>
      <w:r>
        <w:rPr>
          <w:sz w:val="28"/>
          <w:szCs w:val="28"/>
        </w:rPr>
        <w:t>Проминской? Но для этого мне надо быть твердо уверенным, что Лариса Мельник была беременной от меня! И ее дочь Лилия</w:t>
      </w:r>
      <w:r w:rsidR="00F64C8A">
        <w:rPr>
          <w:sz w:val="28"/>
          <w:szCs w:val="28"/>
        </w:rPr>
        <w:t xml:space="preserve">, которая уже умерла, </w:t>
      </w:r>
      <w:r w:rsidR="008E0AB6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моя дочь! </w:t>
      </w:r>
      <w:r w:rsidR="00F64C8A">
        <w:rPr>
          <w:sz w:val="28"/>
          <w:szCs w:val="28"/>
        </w:rPr>
        <w:t xml:space="preserve">  </w:t>
      </w:r>
      <w:r>
        <w:rPr>
          <w:sz w:val="28"/>
          <w:szCs w:val="28"/>
        </w:rPr>
        <w:t>Но я в этом</w:t>
      </w:r>
      <w:r w:rsidR="008E0AB6">
        <w:rPr>
          <w:sz w:val="28"/>
          <w:szCs w:val="28"/>
        </w:rPr>
        <w:t xml:space="preserve"> сильно </w:t>
      </w:r>
      <w:r>
        <w:rPr>
          <w:sz w:val="28"/>
          <w:szCs w:val="28"/>
        </w:rPr>
        <w:t xml:space="preserve">сомневаюсь! Я в это не верю! </w:t>
      </w:r>
      <w:r w:rsidR="00AC16E8">
        <w:rPr>
          <w:sz w:val="28"/>
          <w:szCs w:val="28"/>
        </w:rPr>
        <w:t>Неужели один</w:t>
      </w:r>
      <w:r>
        <w:rPr>
          <w:sz w:val="28"/>
          <w:szCs w:val="28"/>
        </w:rPr>
        <w:t xml:space="preserve"> половой акт мож</w:t>
      </w:r>
      <w:r w:rsidR="00033993">
        <w:rPr>
          <w:sz w:val="28"/>
          <w:szCs w:val="28"/>
        </w:rPr>
        <w:t xml:space="preserve">ет </w:t>
      </w:r>
      <w:r>
        <w:rPr>
          <w:sz w:val="28"/>
          <w:szCs w:val="28"/>
        </w:rPr>
        <w:t>сделать женщин</w:t>
      </w:r>
      <w:r w:rsidR="00033993">
        <w:rPr>
          <w:sz w:val="28"/>
          <w:szCs w:val="28"/>
        </w:rPr>
        <w:t>у</w:t>
      </w:r>
      <w:r>
        <w:rPr>
          <w:sz w:val="28"/>
          <w:szCs w:val="28"/>
        </w:rPr>
        <w:t xml:space="preserve"> беременной!</w:t>
      </w:r>
      <w:r w:rsidR="00033993">
        <w:rPr>
          <w:sz w:val="28"/>
          <w:szCs w:val="28"/>
        </w:rPr>
        <w:t>?</w:t>
      </w:r>
    </w:p>
    <w:p w14:paraId="04E061F3" w14:textId="77777777" w:rsidR="00286D6B" w:rsidRDefault="00E01FE1" w:rsidP="0031593B">
      <w:pPr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286D6B">
        <w:rPr>
          <w:sz w:val="28"/>
          <w:szCs w:val="28"/>
        </w:rPr>
        <w:t>. Мож</w:t>
      </w:r>
      <w:r w:rsidR="00033993">
        <w:rPr>
          <w:sz w:val="28"/>
          <w:szCs w:val="28"/>
        </w:rPr>
        <w:t>ет</w:t>
      </w:r>
      <w:r w:rsidR="00680010">
        <w:rPr>
          <w:sz w:val="28"/>
          <w:szCs w:val="28"/>
        </w:rPr>
        <w:t>, если это половой акт</w:t>
      </w:r>
      <w:r w:rsidR="005D2B90">
        <w:rPr>
          <w:sz w:val="28"/>
          <w:szCs w:val="28"/>
        </w:rPr>
        <w:t xml:space="preserve"> </w:t>
      </w:r>
      <w:r w:rsidR="00686D4F">
        <w:rPr>
          <w:sz w:val="28"/>
          <w:szCs w:val="28"/>
        </w:rPr>
        <w:t>молодого и здорового</w:t>
      </w:r>
      <w:r w:rsidR="005D2B90">
        <w:rPr>
          <w:sz w:val="28"/>
          <w:szCs w:val="28"/>
        </w:rPr>
        <w:t xml:space="preserve"> мужика</w:t>
      </w:r>
      <w:r w:rsidR="00657C47">
        <w:rPr>
          <w:sz w:val="28"/>
          <w:szCs w:val="28"/>
        </w:rPr>
        <w:t xml:space="preserve">! И даже старика, если </w:t>
      </w:r>
      <w:r w:rsidR="00AE442E">
        <w:rPr>
          <w:sz w:val="28"/>
          <w:szCs w:val="28"/>
        </w:rPr>
        <w:t xml:space="preserve">у него </w:t>
      </w:r>
      <w:r w:rsidR="00C410FA">
        <w:rPr>
          <w:sz w:val="28"/>
          <w:szCs w:val="28"/>
        </w:rPr>
        <w:t>слабый тонус,</w:t>
      </w:r>
      <w:r w:rsidR="00485F4C">
        <w:rPr>
          <w:sz w:val="28"/>
          <w:szCs w:val="28"/>
        </w:rPr>
        <w:t xml:space="preserve"> </w:t>
      </w:r>
      <w:r>
        <w:rPr>
          <w:sz w:val="28"/>
          <w:szCs w:val="28"/>
        </w:rPr>
        <w:t>но сильное</w:t>
      </w:r>
      <w:r w:rsidR="0057239E">
        <w:rPr>
          <w:sz w:val="28"/>
          <w:szCs w:val="28"/>
        </w:rPr>
        <w:t xml:space="preserve"> семя…</w:t>
      </w:r>
      <w:r w:rsidR="00C410FA">
        <w:rPr>
          <w:sz w:val="28"/>
          <w:szCs w:val="28"/>
        </w:rPr>
        <w:t xml:space="preserve"> </w:t>
      </w:r>
      <w:r w:rsidR="00286D6B">
        <w:rPr>
          <w:sz w:val="28"/>
          <w:szCs w:val="28"/>
        </w:rPr>
        <w:t>Помнишь, как в одной юмористической сценке Михаил Жванецкий</w:t>
      </w:r>
      <w:r w:rsidR="00286D6B">
        <w:rPr>
          <w:rStyle w:val="a9"/>
          <w:sz w:val="28"/>
          <w:szCs w:val="28"/>
        </w:rPr>
        <w:footnoteReference w:id="6"/>
      </w:r>
      <w:r w:rsidR="00286D6B">
        <w:rPr>
          <w:sz w:val="28"/>
          <w:szCs w:val="28"/>
        </w:rPr>
        <w:t xml:space="preserve">  говорит: «Одно неосторожное движение- и вы уже отец!»</w:t>
      </w:r>
    </w:p>
    <w:p w14:paraId="2F1A5AFB" w14:textId="77777777" w:rsidR="00286D6B" w:rsidRDefault="00A54BFC" w:rsidP="0031593B">
      <w:pPr>
        <w:rPr>
          <w:sz w:val="28"/>
          <w:szCs w:val="28"/>
        </w:rPr>
      </w:pPr>
      <w:r>
        <w:rPr>
          <w:sz w:val="28"/>
          <w:szCs w:val="28"/>
        </w:rPr>
        <w:t>ЛУКИН.</w:t>
      </w:r>
      <w:r w:rsidR="00286D6B">
        <w:rPr>
          <w:sz w:val="28"/>
          <w:szCs w:val="28"/>
        </w:rPr>
        <w:t xml:space="preserve"> </w:t>
      </w:r>
      <w:r w:rsidR="00E11C61">
        <w:rPr>
          <w:sz w:val="28"/>
          <w:szCs w:val="28"/>
        </w:rPr>
        <w:t>Да, все ясно, как божий день</w:t>
      </w:r>
      <w:r w:rsidR="006809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6D6B">
        <w:rPr>
          <w:sz w:val="28"/>
          <w:szCs w:val="28"/>
        </w:rPr>
        <w:t>у тебя</w:t>
      </w:r>
      <w:r>
        <w:rPr>
          <w:sz w:val="28"/>
          <w:szCs w:val="28"/>
        </w:rPr>
        <w:t>, Анатолий Петрович,</w:t>
      </w:r>
      <w:r w:rsidR="00286D6B">
        <w:rPr>
          <w:sz w:val="28"/>
          <w:szCs w:val="28"/>
        </w:rPr>
        <w:t xml:space="preserve"> был </w:t>
      </w:r>
      <w:r w:rsidR="00680942">
        <w:rPr>
          <w:sz w:val="28"/>
          <w:szCs w:val="28"/>
        </w:rPr>
        <w:t xml:space="preserve">с этой Ларисой </w:t>
      </w:r>
      <w:r w:rsidR="009F60CF">
        <w:rPr>
          <w:sz w:val="28"/>
          <w:szCs w:val="28"/>
        </w:rPr>
        <w:t>полноценный</w:t>
      </w:r>
      <w:r w:rsidR="00286D6B">
        <w:rPr>
          <w:sz w:val="28"/>
          <w:szCs w:val="28"/>
        </w:rPr>
        <w:t xml:space="preserve"> сексуальный контакт…</w:t>
      </w:r>
    </w:p>
    <w:p w14:paraId="21210F66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     ШУТОВ. Ну, какой «</w:t>
      </w:r>
      <w:r w:rsidR="00676552">
        <w:rPr>
          <w:sz w:val="28"/>
          <w:szCs w:val="28"/>
        </w:rPr>
        <w:t>полноценный</w:t>
      </w:r>
      <w:r>
        <w:rPr>
          <w:sz w:val="28"/>
          <w:szCs w:val="28"/>
        </w:rPr>
        <w:t xml:space="preserve"> контакт»!? </w:t>
      </w:r>
      <w:r w:rsidR="00676552">
        <w:rPr>
          <w:sz w:val="28"/>
          <w:szCs w:val="28"/>
        </w:rPr>
        <w:t>О чем вы говорите, мужики!? Была о</w:t>
      </w:r>
      <w:r>
        <w:rPr>
          <w:sz w:val="28"/>
          <w:szCs w:val="28"/>
        </w:rPr>
        <w:t>дна мука…</w:t>
      </w:r>
      <w:r w:rsidR="0050715D">
        <w:rPr>
          <w:sz w:val="28"/>
          <w:szCs w:val="28"/>
        </w:rPr>
        <w:t xml:space="preserve">Лариса </w:t>
      </w:r>
      <w:r>
        <w:rPr>
          <w:sz w:val="28"/>
          <w:szCs w:val="28"/>
        </w:rPr>
        <w:t>была девственница! Зажималась, дрожала,</w:t>
      </w:r>
      <w:r w:rsidR="0050715D">
        <w:rPr>
          <w:sz w:val="28"/>
          <w:szCs w:val="28"/>
        </w:rPr>
        <w:t xml:space="preserve"> </w:t>
      </w:r>
      <w:r>
        <w:rPr>
          <w:sz w:val="28"/>
          <w:szCs w:val="28"/>
        </w:rPr>
        <w:t>плакал</w:t>
      </w:r>
      <w:r w:rsidR="00CE51FE">
        <w:rPr>
          <w:sz w:val="28"/>
          <w:szCs w:val="28"/>
        </w:rPr>
        <w:t xml:space="preserve">а! </w:t>
      </w:r>
      <w:r>
        <w:rPr>
          <w:sz w:val="28"/>
          <w:szCs w:val="28"/>
        </w:rPr>
        <w:t>Нет, отец ее дочки- это Марк Шапиро! Кстати, такой же бабник, как и я…</w:t>
      </w:r>
    </w:p>
    <w:p w14:paraId="0C588916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BE27B0">
        <w:rPr>
          <w:sz w:val="28"/>
          <w:szCs w:val="28"/>
        </w:rPr>
        <w:t>Ты говоришь,</w:t>
      </w:r>
      <w:r w:rsidR="00633AE4">
        <w:rPr>
          <w:sz w:val="28"/>
          <w:szCs w:val="28"/>
        </w:rPr>
        <w:t xml:space="preserve"> </w:t>
      </w:r>
      <w:r>
        <w:rPr>
          <w:sz w:val="28"/>
          <w:szCs w:val="28"/>
        </w:rPr>
        <w:t>Марк Шапиро был известным «бабником»</w:t>
      </w:r>
      <w:r w:rsidR="00BE27B0">
        <w:rPr>
          <w:sz w:val="28"/>
          <w:szCs w:val="28"/>
        </w:rPr>
        <w:t>!?</w:t>
      </w:r>
      <w:r w:rsidR="0063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он </w:t>
      </w:r>
      <w:r w:rsidR="00633AE4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женился на Ларисе Мельник…</w:t>
      </w:r>
      <w:r w:rsidR="00633AE4">
        <w:rPr>
          <w:sz w:val="28"/>
          <w:szCs w:val="28"/>
        </w:rPr>
        <w:t>П</w:t>
      </w:r>
      <w:r>
        <w:rPr>
          <w:sz w:val="28"/>
          <w:szCs w:val="28"/>
        </w:rPr>
        <w:t>очему?</w:t>
      </w:r>
    </w:p>
    <w:p w14:paraId="3B8FB9FB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46416A">
        <w:rPr>
          <w:sz w:val="28"/>
          <w:szCs w:val="28"/>
        </w:rPr>
        <w:t xml:space="preserve">Так она </w:t>
      </w:r>
      <w:r>
        <w:rPr>
          <w:sz w:val="28"/>
          <w:szCs w:val="28"/>
        </w:rPr>
        <w:t>сказала</w:t>
      </w:r>
      <w:r w:rsidR="00BE678E">
        <w:rPr>
          <w:sz w:val="28"/>
          <w:szCs w:val="28"/>
        </w:rPr>
        <w:t xml:space="preserve"> ему</w:t>
      </w:r>
      <w:r>
        <w:rPr>
          <w:sz w:val="28"/>
          <w:szCs w:val="28"/>
        </w:rPr>
        <w:t>, что  беременна…</w:t>
      </w:r>
    </w:p>
    <w:p w14:paraId="13DE9360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От кого?</w:t>
      </w:r>
    </w:p>
    <w:p w14:paraId="5CC87E66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От тебя! У вас же был «</w:t>
      </w:r>
      <w:r w:rsidR="003C738F">
        <w:rPr>
          <w:sz w:val="28"/>
          <w:szCs w:val="28"/>
        </w:rPr>
        <w:t xml:space="preserve">полноценный </w:t>
      </w:r>
      <w:r>
        <w:rPr>
          <w:sz w:val="28"/>
          <w:szCs w:val="28"/>
        </w:rPr>
        <w:t>сексуальный контакт»!</w:t>
      </w:r>
    </w:p>
    <w:p w14:paraId="12A5F58F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3C738F">
        <w:rPr>
          <w:sz w:val="28"/>
          <w:szCs w:val="28"/>
        </w:rPr>
        <w:t>По-вашему</w:t>
      </w:r>
      <w:r w:rsidR="00BA695A">
        <w:rPr>
          <w:sz w:val="28"/>
          <w:szCs w:val="28"/>
        </w:rPr>
        <w:t>,</w:t>
      </w:r>
      <w:r>
        <w:rPr>
          <w:sz w:val="28"/>
          <w:szCs w:val="28"/>
        </w:rPr>
        <w:t xml:space="preserve"> Лариса скрыла от </w:t>
      </w:r>
      <w:r w:rsidR="00BA695A">
        <w:rPr>
          <w:sz w:val="28"/>
          <w:szCs w:val="28"/>
        </w:rPr>
        <w:t xml:space="preserve">Марка, </w:t>
      </w:r>
      <w:r>
        <w:rPr>
          <w:sz w:val="28"/>
          <w:szCs w:val="28"/>
        </w:rPr>
        <w:t xml:space="preserve"> что она беременна от меня?</w:t>
      </w:r>
    </w:p>
    <w:p w14:paraId="03CA3503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Ну, конечно, скрыла…Это же не трудно…</w:t>
      </w:r>
    </w:p>
    <w:p w14:paraId="7F606131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Но как же тогда узнать, кто из нас двоих стал отцом Лили</w:t>
      </w:r>
      <w:r w:rsidR="00BA695A">
        <w:rPr>
          <w:sz w:val="28"/>
          <w:szCs w:val="28"/>
        </w:rPr>
        <w:t>и</w:t>
      </w:r>
      <w:r>
        <w:rPr>
          <w:sz w:val="28"/>
          <w:szCs w:val="28"/>
        </w:rPr>
        <w:t xml:space="preserve">, а потом </w:t>
      </w:r>
      <w:r w:rsidR="009A5B4D">
        <w:rPr>
          <w:sz w:val="28"/>
          <w:szCs w:val="28"/>
        </w:rPr>
        <w:t>дедушкой, -</w:t>
      </w:r>
      <w:r>
        <w:rPr>
          <w:sz w:val="28"/>
          <w:szCs w:val="28"/>
        </w:rPr>
        <w:t xml:space="preserve"> </w:t>
      </w:r>
      <w:r w:rsidR="009A5B4D">
        <w:rPr>
          <w:sz w:val="28"/>
          <w:szCs w:val="28"/>
        </w:rPr>
        <w:t>Татьяны</w:t>
      </w:r>
      <w:r>
        <w:rPr>
          <w:sz w:val="28"/>
          <w:szCs w:val="28"/>
        </w:rPr>
        <w:t xml:space="preserve"> Проминской?</w:t>
      </w:r>
    </w:p>
    <w:p w14:paraId="2F7DA257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Сейчас это очень просто…Надо с</w:t>
      </w:r>
      <w:r w:rsidR="00BA695A"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тест на ДНК…На код </w:t>
      </w:r>
      <w:r w:rsidR="009A5B4D">
        <w:rPr>
          <w:sz w:val="28"/>
          <w:szCs w:val="28"/>
        </w:rPr>
        <w:t>наследственности, -</w:t>
      </w:r>
      <w:r>
        <w:rPr>
          <w:sz w:val="28"/>
          <w:szCs w:val="28"/>
        </w:rPr>
        <w:t xml:space="preserve"> и все будет ясно</w:t>
      </w:r>
      <w:r w:rsidR="000F7541">
        <w:rPr>
          <w:sz w:val="28"/>
          <w:szCs w:val="28"/>
        </w:rPr>
        <w:t>!</w:t>
      </w:r>
    </w:p>
    <w:p w14:paraId="01C9C218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 ШУТОВ. А это не больно?</w:t>
      </w:r>
    </w:p>
    <w:p w14:paraId="3427C812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Нет, не больно …</w:t>
      </w:r>
    </w:p>
    <w:p w14:paraId="75331A9A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А д</w:t>
      </w:r>
      <w:r w:rsidR="000F75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этот тест мне придется за свои деньги?  Несомненно, эт</w:t>
      </w:r>
      <w:r w:rsidR="000C087C">
        <w:rPr>
          <w:sz w:val="28"/>
          <w:szCs w:val="28"/>
        </w:rPr>
        <w:t>о</w:t>
      </w:r>
      <w:r>
        <w:rPr>
          <w:sz w:val="28"/>
          <w:szCs w:val="28"/>
        </w:rPr>
        <w:t xml:space="preserve"> очень дорого…</w:t>
      </w:r>
    </w:p>
    <w:p w14:paraId="44908267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Думаю, что очень дорого…</w:t>
      </w:r>
    </w:p>
    <w:p w14:paraId="76E77804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ЛУКИН. З</w:t>
      </w:r>
      <w:r w:rsidR="000F7541">
        <w:rPr>
          <w:sz w:val="28"/>
          <w:szCs w:val="28"/>
        </w:rPr>
        <w:t>а</w:t>
      </w:r>
      <w:r>
        <w:rPr>
          <w:sz w:val="28"/>
          <w:szCs w:val="28"/>
        </w:rPr>
        <w:t xml:space="preserve"> все грехи надо дорого платить, Анатолий Петрович…Покайся, сходи в церковь...</w:t>
      </w:r>
    </w:p>
    <w:p w14:paraId="28F4200D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Неужели свечка перед иконой Иисуса Христа мне поможет?</w:t>
      </w:r>
    </w:p>
    <w:p w14:paraId="387E4A18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ЛУКИН. Не только свечка, </w:t>
      </w:r>
      <w:r w:rsidR="00A242AE">
        <w:rPr>
          <w:sz w:val="28"/>
          <w:szCs w:val="28"/>
        </w:rPr>
        <w:t xml:space="preserve">но </w:t>
      </w:r>
      <w:r>
        <w:rPr>
          <w:sz w:val="28"/>
          <w:szCs w:val="28"/>
        </w:rPr>
        <w:t>пожертвования на храм…</w:t>
      </w:r>
    </w:p>
    <w:p w14:paraId="5FED5D79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Ну, опять ты про пожертвования, Александр Иванович…Я же сказал, что не хочу отдавать попам свои кровные деньги…Не хочу</w:t>
      </w:r>
      <w:r w:rsidR="00232A05">
        <w:rPr>
          <w:sz w:val="28"/>
          <w:szCs w:val="28"/>
        </w:rPr>
        <w:t>1</w:t>
      </w:r>
    </w:p>
    <w:p w14:paraId="3027D43C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ЛУКИН. А как же спасение твоей души!? Ты -грешный человек</w:t>
      </w:r>
      <w:r w:rsidR="00232A05">
        <w:rPr>
          <w:sz w:val="28"/>
          <w:szCs w:val="28"/>
        </w:rPr>
        <w:t>, Анатолий Петрович</w:t>
      </w:r>
      <w:r>
        <w:rPr>
          <w:sz w:val="28"/>
          <w:szCs w:val="28"/>
        </w:rPr>
        <w:t xml:space="preserve">! </w:t>
      </w:r>
      <w:r w:rsidR="00232A05">
        <w:rPr>
          <w:sz w:val="28"/>
          <w:szCs w:val="28"/>
        </w:rPr>
        <w:t>Ты ж</w:t>
      </w:r>
      <w:r>
        <w:rPr>
          <w:sz w:val="28"/>
          <w:szCs w:val="28"/>
        </w:rPr>
        <w:t>ил сыто и праздно, не зная, что твоя дочь в это время страдала…А потом страдала и твоя внучка…Спасай свою душу, Анатолий Петрович! Спасай, пока есть время! Всех нас ждет Божий су</w:t>
      </w:r>
      <w:r w:rsidR="00744DB0">
        <w:rPr>
          <w:sz w:val="28"/>
          <w:szCs w:val="28"/>
        </w:rPr>
        <w:t xml:space="preserve">д! </w:t>
      </w:r>
      <w:r>
        <w:rPr>
          <w:sz w:val="28"/>
          <w:szCs w:val="28"/>
        </w:rPr>
        <w:t xml:space="preserve">Всех </w:t>
      </w:r>
      <w:r w:rsidR="00744DB0">
        <w:rPr>
          <w:sz w:val="28"/>
          <w:szCs w:val="28"/>
        </w:rPr>
        <w:t xml:space="preserve">до одного! </w:t>
      </w:r>
      <w:r w:rsidR="008B5B9B">
        <w:rPr>
          <w:sz w:val="28"/>
          <w:szCs w:val="28"/>
        </w:rPr>
        <w:t>Спасай свою душу, Анатолий Петрович, спасай</w:t>
      </w:r>
      <w:r>
        <w:rPr>
          <w:sz w:val="28"/>
          <w:szCs w:val="28"/>
        </w:rPr>
        <w:t>…</w:t>
      </w:r>
    </w:p>
    <w:p w14:paraId="0305BD25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ИВАНОВ. А вот за это надо выпить</w:t>
      </w:r>
      <w:r w:rsidR="008B5B9B">
        <w:rPr>
          <w:sz w:val="28"/>
          <w:szCs w:val="28"/>
        </w:rPr>
        <w:t>!</w:t>
      </w:r>
    </w:p>
    <w:p w14:paraId="0E35E287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ШУТОВ. И даже напиться…</w:t>
      </w:r>
    </w:p>
    <w:p w14:paraId="443FFD5B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ЛУКИН. Не напиться, а </w:t>
      </w:r>
      <w:r w:rsidR="00C17571">
        <w:rPr>
          <w:sz w:val="28"/>
          <w:szCs w:val="28"/>
        </w:rPr>
        <w:t>покаяться!</w:t>
      </w:r>
    </w:p>
    <w:p w14:paraId="65E77242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ИВАНОВ. Если сегодня напьемся, </w:t>
      </w:r>
      <w:r w:rsidR="000C087C">
        <w:rPr>
          <w:sz w:val="28"/>
          <w:szCs w:val="28"/>
        </w:rPr>
        <w:t>то завтра</w:t>
      </w:r>
      <w:r>
        <w:rPr>
          <w:sz w:val="28"/>
          <w:szCs w:val="28"/>
        </w:rPr>
        <w:t xml:space="preserve"> обязательно будем каяться за это</w:t>
      </w:r>
      <w:r w:rsidR="00C17571">
        <w:rPr>
          <w:sz w:val="28"/>
          <w:szCs w:val="28"/>
        </w:rPr>
        <w:t xml:space="preserve">! </w:t>
      </w:r>
      <w:r>
        <w:rPr>
          <w:sz w:val="28"/>
          <w:szCs w:val="28"/>
        </w:rPr>
        <w:t>Ну,</w:t>
      </w:r>
      <w:r w:rsidR="00C17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разливай, </w:t>
      </w:r>
      <w:r w:rsidR="00801816">
        <w:rPr>
          <w:sz w:val="28"/>
          <w:szCs w:val="28"/>
        </w:rPr>
        <w:t xml:space="preserve">грешное зелье, </w:t>
      </w:r>
      <w:r>
        <w:rPr>
          <w:sz w:val="28"/>
          <w:szCs w:val="28"/>
        </w:rPr>
        <w:t>божий человек Александр Иванович…Или ты не будешь!?</w:t>
      </w:r>
    </w:p>
    <w:p w14:paraId="7B1744E2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>ЛУКИН. Буду…Возьму грех на душу…Надо же поддержать друга…</w:t>
      </w:r>
    </w:p>
    <w:p w14:paraId="46BA9C6B" w14:textId="77777777" w:rsidR="00286D6B" w:rsidRPr="00801816" w:rsidRDefault="00286D6B" w:rsidP="00286D6B">
      <w:pPr>
        <w:jc w:val="center"/>
      </w:pPr>
      <w:r w:rsidRPr="00801816">
        <w:t>Разливает водку по рюмкам.</w:t>
      </w:r>
    </w:p>
    <w:p w14:paraId="000F9AB4" w14:textId="77777777" w:rsidR="00286D6B" w:rsidRDefault="00CB191B" w:rsidP="00286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6D6B">
        <w:rPr>
          <w:sz w:val="28"/>
          <w:szCs w:val="28"/>
        </w:rPr>
        <w:t>Господь нас простит, если мы его любить будем…</w:t>
      </w:r>
    </w:p>
    <w:p w14:paraId="71AE9918" w14:textId="77777777" w:rsidR="00286D6B" w:rsidRDefault="00286D6B" w:rsidP="00286D6B">
      <w:pPr>
        <w:rPr>
          <w:sz w:val="28"/>
          <w:szCs w:val="28"/>
        </w:rPr>
      </w:pPr>
      <w:r>
        <w:rPr>
          <w:sz w:val="28"/>
          <w:szCs w:val="28"/>
        </w:rPr>
        <w:t xml:space="preserve">ШУТОВ. Плохой ты проповедник, Александр Иванович…Однако спасибо, тебе за сочувствие…И тебе спасибо, Сергей Сергеевич… И скажу вам прямо: никакой тест на ДНК я сдавать не буду…Не хочу разрушать семейные традиции семьи Ларисы Мельник и Марка Шапиро…Это ведь  грех…Настоящий грех, как я его понимаю…И, если эта, так называя моя внучка, придет ко мне , я ей прямо скажу, что ей грешно призывать в дедушки такого грешного человека, как я… </w:t>
      </w:r>
    </w:p>
    <w:p w14:paraId="52342647" w14:textId="77777777" w:rsidR="00286D6B" w:rsidRDefault="00286D6B" w:rsidP="00286D6B">
      <w:pPr>
        <w:rPr>
          <w:sz w:val="28"/>
          <w:szCs w:val="28"/>
        </w:rPr>
      </w:pPr>
      <w:r>
        <w:rPr>
          <w:sz w:val="28"/>
          <w:szCs w:val="28"/>
        </w:rPr>
        <w:t>ИВАНОВ. Вот ты</w:t>
      </w:r>
      <w:r w:rsidR="003F35D9">
        <w:rPr>
          <w:sz w:val="28"/>
          <w:szCs w:val="28"/>
        </w:rPr>
        <w:t>, друже,</w:t>
      </w:r>
      <w:r>
        <w:rPr>
          <w:sz w:val="28"/>
          <w:szCs w:val="28"/>
        </w:rPr>
        <w:t xml:space="preserve"> и </w:t>
      </w:r>
      <w:r w:rsidR="0044236E">
        <w:rPr>
          <w:sz w:val="28"/>
          <w:szCs w:val="28"/>
        </w:rPr>
        <w:t>покаялся</w:t>
      </w:r>
      <w:r>
        <w:rPr>
          <w:sz w:val="28"/>
          <w:szCs w:val="28"/>
        </w:rPr>
        <w:t>! Верно, Александр Иванович!?</w:t>
      </w:r>
    </w:p>
    <w:p w14:paraId="35AD634F" w14:textId="77777777" w:rsidR="00286D6B" w:rsidRDefault="00286D6B" w:rsidP="00286D6B">
      <w:pPr>
        <w:rPr>
          <w:sz w:val="28"/>
          <w:szCs w:val="28"/>
        </w:rPr>
      </w:pPr>
      <w:r>
        <w:rPr>
          <w:sz w:val="28"/>
          <w:szCs w:val="28"/>
        </w:rPr>
        <w:t>ЛУКИН. Да, верно…</w:t>
      </w:r>
      <w:r w:rsidR="00B24A92">
        <w:rPr>
          <w:sz w:val="28"/>
          <w:szCs w:val="28"/>
        </w:rPr>
        <w:t>Прости его,</w:t>
      </w:r>
      <w:r w:rsidR="00E4144B">
        <w:rPr>
          <w:sz w:val="28"/>
          <w:szCs w:val="28"/>
        </w:rPr>
        <w:t xml:space="preserve"> Господи (крестится)</w:t>
      </w:r>
      <w:r>
        <w:rPr>
          <w:sz w:val="28"/>
          <w:szCs w:val="28"/>
        </w:rPr>
        <w:t>…</w:t>
      </w:r>
      <w:r w:rsidR="00E4144B">
        <w:rPr>
          <w:sz w:val="28"/>
          <w:szCs w:val="28"/>
        </w:rPr>
        <w:t xml:space="preserve">И </w:t>
      </w:r>
      <w:r w:rsidR="009826E6">
        <w:rPr>
          <w:sz w:val="28"/>
          <w:szCs w:val="28"/>
        </w:rPr>
        <w:t xml:space="preserve">всех </w:t>
      </w:r>
      <w:r w:rsidR="00E4144B">
        <w:rPr>
          <w:sz w:val="28"/>
          <w:szCs w:val="28"/>
        </w:rPr>
        <w:t>нас</w:t>
      </w:r>
      <w:r w:rsidR="002E4A65">
        <w:rPr>
          <w:sz w:val="28"/>
          <w:szCs w:val="28"/>
        </w:rPr>
        <w:t>, грешных,</w:t>
      </w:r>
      <w:r w:rsidR="00E4144B">
        <w:rPr>
          <w:sz w:val="28"/>
          <w:szCs w:val="28"/>
        </w:rPr>
        <w:t xml:space="preserve"> </w:t>
      </w:r>
      <w:r w:rsidR="00B24A92">
        <w:rPr>
          <w:sz w:val="28"/>
          <w:szCs w:val="28"/>
        </w:rPr>
        <w:t>прости (снова</w:t>
      </w:r>
      <w:r w:rsidR="00E4144B">
        <w:rPr>
          <w:sz w:val="28"/>
          <w:szCs w:val="28"/>
        </w:rPr>
        <w:t xml:space="preserve"> крестится</w:t>
      </w:r>
      <w:r w:rsidR="002E4A65">
        <w:rPr>
          <w:sz w:val="28"/>
          <w:szCs w:val="28"/>
        </w:rPr>
        <w:t>)</w:t>
      </w:r>
      <w:r w:rsidR="00B24A92">
        <w:rPr>
          <w:sz w:val="28"/>
          <w:szCs w:val="28"/>
        </w:rPr>
        <w:t xml:space="preserve"> </w:t>
      </w:r>
      <w:r w:rsidR="00602886">
        <w:rPr>
          <w:sz w:val="28"/>
          <w:szCs w:val="28"/>
        </w:rPr>
        <w:t>А теперь выпьем, после покаяния…</w:t>
      </w:r>
    </w:p>
    <w:p w14:paraId="57C7AEA8" w14:textId="77777777" w:rsidR="009826E6" w:rsidRDefault="00602886" w:rsidP="009826E6">
      <w:pPr>
        <w:jc w:val="center"/>
      </w:pPr>
      <w:r>
        <w:t>Все трое б</w:t>
      </w:r>
      <w:r w:rsidR="009826E6" w:rsidRPr="009826E6">
        <w:t xml:space="preserve">ерут </w:t>
      </w:r>
      <w:r>
        <w:t xml:space="preserve">свои </w:t>
      </w:r>
      <w:r w:rsidR="009826E6" w:rsidRPr="009826E6">
        <w:t>рюмки</w:t>
      </w:r>
      <w:r w:rsidR="002E4A65">
        <w:t xml:space="preserve">, </w:t>
      </w:r>
      <w:r w:rsidR="00B24A92">
        <w:t xml:space="preserve">чокаются </w:t>
      </w:r>
      <w:r w:rsidR="00B24A92" w:rsidRPr="009826E6">
        <w:t>и</w:t>
      </w:r>
      <w:r w:rsidR="009826E6" w:rsidRPr="009826E6">
        <w:t xml:space="preserve"> пьют</w:t>
      </w:r>
      <w:r w:rsidR="00B24A92">
        <w:t xml:space="preserve"> до дна.</w:t>
      </w:r>
    </w:p>
    <w:p w14:paraId="22843E85" w14:textId="77777777" w:rsidR="0044236E" w:rsidRDefault="0044236E" w:rsidP="009826E6">
      <w:pPr>
        <w:jc w:val="center"/>
      </w:pPr>
      <w:r>
        <w:t>ЗАТЕМНЕНИЕ.</w:t>
      </w:r>
    </w:p>
    <w:p w14:paraId="465F45D7" w14:textId="77777777" w:rsidR="0044236E" w:rsidRDefault="0044236E" w:rsidP="009826E6">
      <w:pPr>
        <w:jc w:val="center"/>
      </w:pPr>
    </w:p>
    <w:p w14:paraId="5007148F" w14:textId="77777777" w:rsidR="0044236E" w:rsidRDefault="007C46F7" w:rsidP="009826E6">
      <w:pPr>
        <w:jc w:val="center"/>
        <w:rPr>
          <w:b/>
          <w:sz w:val="28"/>
          <w:szCs w:val="28"/>
        </w:rPr>
      </w:pPr>
      <w:r w:rsidRPr="00EA5362">
        <w:rPr>
          <w:b/>
          <w:sz w:val="28"/>
          <w:szCs w:val="28"/>
        </w:rPr>
        <w:t>КАРТИНА</w:t>
      </w:r>
      <w:r w:rsidR="003D555A" w:rsidRPr="00EA5362">
        <w:rPr>
          <w:b/>
          <w:sz w:val="28"/>
          <w:szCs w:val="28"/>
        </w:rPr>
        <w:t xml:space="preserve"> </w:t>
      </w:r>
      <w:r w:rsidR="00620B1E">
        <w:rPr>
          <w:b/>
          <w:sz w:val="28"/>
          <w:szCs w:val="28"/>
        </w:rPr>
        <w:t>2</w:t>
      </w:r>
    </w:p>
    <w:p w14:paraId="3AAC886B" w14:textId="77777777" w:rsidR="004E4D01" w:rsidRDefault="004E4D01" w:rsidP="009826E6">
      <w:pPr>
        <w:jc w:val="center"/>
        <w:rPr>
          <w:b/>
          <w:sz w:val="28"/>
          <w:szCs w:val="28"/>
        </w:rPr>
      </w:pPr>
    </w:p>
    <w:p w14:paraId="07FA3BE1" w14:textId="77777777" w:rsidR="00EA5362" w:rsidRPr="00EA5362" w:rsidRDefault="00EB6FA6" w:rsidP="00982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КОММУНАЛЬНАЯ </w:t>
      </w:r>
      <w:r w:rsidR="00EA5362">
        <w:rPr>
          <w:b/>
          <w:sz w:val="28"/>
          <w:szCs w:val="28"/>
        </w:rPr>
        <w:t xml:space="preserve"> КУХНЯ</w:t>
      </w:r>
    </w:p>
    <w:p w14:paraId="25D7D366" w14:textId="77777777" w:rsidR="004E4D01" w:rsidRPr="009B7488" w:rsidRDefault="00180EE8" w:rsidP="009826E6">
      <w:pPr>
        <w:jc w:val="center"/>
      </w:pPr>
      <w:r w:rsidRPr="009B7488">
        <w:t xml:space="preserve">       </w:t>
      </w:r>
    </w:p>
    <w:p w14:paraId="63D5AD6B" w14:textId="77777777" w:rsidR="004B0074" w:rsidRDefault="00962C01" w:rsidP="009826E6">
      <w:pPr>
        <w:jc w:val="center"/>
        <w:rPr>
          <w:sz w:val="28"/>
          <w:szCs w:val="28"/>
        </w:rPr>
      </w:pPr>
      <w:r>
        <w:t xml:space="preserve">                   </w:t>
      </w:r>
      <w:r w:rsidR="00180EE8" w:rsidRPr="009B7488">
        <w:t xml:space="preserve"> </w:t>
      </w:r>
      <w:r w:rsidR="00620B1E" w:rsidRPr="009B7488">
        <w:t>Воскресное утро</w:t>
      </w:r>
      <w:r w:rsidR="00180EE8" w:rsidRPr="009B7488">
        <w:t xml:space="preserve"> следующего дня.</w:t>
      </w:r>
      <w:r>
        <w:t xml:space="preserve"> </w:t>
      </w:r>
      <w:r w:rsidR="00222EF4" w:rsidRPr="009B7488">
        <w:t xml:space="preserve"> </w:t>
      </w:r>
      <w:r w:rsidR="00BE4026">
        <w:t>К</w:t>
      </w:r>
      <w:r w:rsidR="00BA6A7A" w:rsidRPr="009B7488">
        <w:t>ухня</w:t>
      </w:r>
      <w:r w:rsidR="00BE4026">
        <w:t xml:space="preserve"> </w:t>
      </w:r>
      <w:r w:rsidR="00BA6A7A" w:rsidRPr="009B7488">
        <w:t xml:space="preserve">в коммунальной квартире, в которой живет Шутов. </w:t>
      </w:r>
      <w:r w:rsidR="00B169EC" w:rsidRPr="009B7488">
        <w:t xml:space="preserve">Стены </w:t>
      </w:r>
      <w:r w:rsidR="00222EF4" w:rsidRPr="009B7488">
        <w:t xml:space="preserve">и потолок в </w:t>
      </w:r>
      <w:r w:rsidR="00BE4026" w:rsidRPr="009B7488">
        <w:t>многолетней саже</w:t>
      </w:r>
      <w:r w:rsidR="00B169EC" w:rsidRPr="009B7488">
        <w:t xml:space="preserve">, </w:t>
      </w:r>
      <w:r w:rsidR="00F6140E">
        <w:t xml:space="preserve">пол застелен газетами. В </w:t>
      </w:r>
      <w:r w:rsidR="00DC4273" w:rsidRPr="009B7488">
        <w:t>запыленном окне</w:t>
      </w:r>
      <w:r w:rsidR="00F6140E">
        <w:t xml:space="preserve"> видна</w:t>
      </w:r>
      <w:r w:rsidR="00DC4273" w:rsidRPr="009B7488">
        <w:t xml:space="preserve"> </w:t>
      </w:r>
      <w:r w:rsidR="00B169EC" w:rsidRPr="009B7488">
        <w:t>распахнутая форточка</w:t>
      </w:r>
      <w:r w:rsidR="00B55764" w:rsidRPr="009B7488">
        <w:t xml:space="preserve"> с разбитым стеклом</w:t>
      </w:r>
      <w:r w:rsidR="00577C6C">
        <w:t xml:space="preserve">; вдоль стен </w:t>
      </w:r>
      <w:r w:rsidR="00B55764" w:rsidRPr="009B7488">
        <w:t>п</w:t>
      </w:r>
      <w:r w:rsidR="00B169EC" w:rsidRPr="009B7488">
        <w:t xml:space="preserve">ять </w:t>
      </w:r>
      <w:r w:rsidR="007455E2">
        <w:t>старых</w:t>
      </w:r>
      <w:r w:rsidR="00134B61">
        <w:t>, не похожих друг на друга,</w:t>
      </w:r>
      <w:r w:rsidR="007455E2">
        <w:t xml:space="preserve"> </w:t>
      </w:r>
      <w:r w:rsidR="003C54C6" w:rsidRPr="009B7488">
        <w:t>столов</w:t>
      </w:r>
      <w:r w:rsidR="00134B61">
        <w:t xml:space="preserve"> </w:t>
      </w:r>
      <w:r w:rsidR="003C54C6" w:rsidRPr="009B7488">
        <w:t>для приготовления пищи</w:t>
      </w:r>
      <w:r w:rsidR="00A54CC5">
        <w:t>. У стола в правом углу</w:t>
      </w:r>
      <w:r w:rsidR="00A54CC5" w:rsidRPr="009B7488">
        <w:t>, -</w:t>
      </w:r>
      <w:r w:rsidR="00FB3EFD" w:rsidRPr="009B7488">
        <w:t xml:space="preserve"> </w:t>
      </w:r>
      <w:r w:rsidR="00D42E6E">
        <w:t xml:space="preserve"> </w:t>
      </w:r>
      <w:r w:rsidR="00FB3EFD" w:rsidRPr="009B7488">
        <w:t xml:space="preserve">это стол </w:t>
      </w:r>
      <w:r w:rsidR="00A54CC5" w:rsidRPr="009B7488">
        <w:t xml:space="preserve">Шутова, </w:t>
      </w:r>
      <w:r w:rsidR="008B5443" w:rsidRPr="009B7488">
        <w:t xml:space="preserve">- </w:t>
      </w:r>
      <w:r w:rsidR="008B5443">
        <w:t>стоит</w:t>
      </w:r>
      <w:r w:rsidR="00E43801" w:rsidRPr="009B7488">
        <w:t xml:space="preserve"> старый</w:t>
      </w:r>
      <w:r w:rsidR="00A54CC5">
        <w:t xml:space="preserve"> </w:t>
      </w:r>
      <w:r w:rsidR="008B5443">
        <w:t xml:space="preserve">венский </w:t>
      </w:r>
      <w:r w:rsidR="008B5443" w:rsidRPr="009B7488">
        <w:t>стул</w:t>
      </w:r>
      <w:r w:rsidR="003C54C6" w:rsidRPr="009B7488">
        <w:t xml:space="preserve">. </w:t>
      </w:r>
      <w:r w:rsidR="00881B13">
        <w:t>У правой стены, перед этим столом, г</w:t>
      </w:r>
      <w:r w:rsidR="003C54C6" w:rsidRPr="009B7488">
        <w:t xml:space="preserve">азовая плита с </w:t>
      </w:r>
      <w:r w:rsidR="00DE6E42" w:rsidRPr="009B7488">
        <w:t>четыр</w:t>
      </w:r>
      <w:r w:rsidR="00881B13">
        <w:t xml:space="preserve">ьмя горящими </w:t>
      </w:r>
      <w:r w:rsidR="00DE6E42" w:rsidRPr="009B7488">
        <w:t>горелками</w:t>
      </w:r>
      <w:r w:rsidR="002C00FA" w:rsidRPr="009B7488">
        <w:t xml:space="preserve">, </w:t>
      </w:r>
      <w:r w:rsidR="00DC4273" w:rsidRPr="009B7488">
        <w:t xml:space="preserve">вокруг которых </w:t>
      </w:r>
      <w:r w:rsidR="00D767D1">
        <w:t xml:space="preserve">многолетний </w:t>
      </w:r>
      <w:r w:rsidR="00DC4273" w:rsidRPr="009B7488">
        <w:t>черный нагар</w:t>
      </w:r>
      <w:r w:rsidR="00B71D8F" w:rsidRPr="009B7488">
        <w:t xml:space="preserve">. </w:t>
      </w:r>
      <w:r w:rsidR="00D767D1">
        <w:t xml:space="preserve">У этой же стены, перед </w:t>
      </w:r>
      <w:r w:rsidR="00C74937">
        <w:t xml:space="preserve">газовой </w:t>
      </w:r>
      <w:r w:rsidR="00D767D1">
        <w:t>плитой</w:t>
      </w:r>
      <w:r w:rsidR="00C74937">
        <w:t xml:space="preserve">,- </w:t>
      </w:r>
      <w:r w:rsidR="00A74A45" w:rsidRPr="009B7488">
        <w:t xml:space="preserve"> </w:t>
      </w:r>
      <w:r w:rsidR="00416F22">
        <w:t xml:space="preserve">водопроводная </w:t>
      </w:r>
      <w:r w:rsidR="00B71D8F" w:rsidRPr="009B7488">
        <w:t>раковина</w:t>
      </w:r>
      <w:r w:rsidR="00416F22">
        <w:t xml:space="preserve"> </w:t>
      </w:r>
      <w:r w:rsidR="00E63777">
        <w:t>,</w:t>
      </w:r>
      <w:r w:rsidR="00B71D8F" w:rsidRPr="009B7488">
        <w:t xml:space="preserve"> </w:t>
      </w:r>
      <w:r w:rsidR="00E63777">
        <w:t>ж</w:t>
      </w:r>
      <w:r w:rsidR="00C74937" w:rsidRPr="009B7488">
        <w:t>елтая от ржавчины</w:t>
      </w:r>
      <w:r w:rsidR="00E63777">
        <w:t>,</w:t>
      </w:r>
      <w:r w:rsidR="00C74937" w:rsidRPr="009B7488">
        <w:t xml:space="preserve"> </w:t>
      </w:r>
      <w:r w:rsidR="00416F22">
        <w:t>над ней</w:t>
      </w:r>
      <w:r w:rsidR="00B71D8F" w:rsidRPr="009B7488">
        <w:t xml:space="preserve"> </w:t>
      </w:r>
      <w:r w:rsidR="00A74A45" w:rsidRPr="009B7488">
        <w:t>два крана</w:t>
      </w:r>
      <w:r w:rsidR="00E63777">
        <w:t>(</w:t>
      </w:r>
      <w:r w:rsidR="00A74A45" w:rsidRPr="009B7488">
        <w:t>горяч</w:t>
      </w:r>
      <w:r w:rsidR="00E63777">
        <w:t>ая</w:t>
      </w:r>
      <w:r w:rsidR="00A74A45" w:rsidRPr="009B7488">
        <w:t xml:space="preserve"> и холодн</w:t>
      </w:r>
      <w:r w:rsidR="00D42E6E">
        <w:t>ая</w:t>
      </w:r>
      <w:r w:rsidR="00A74A45" w:rsidRPr="009B7488">
        <w:t xml:space="preserve"> вод</w:t>
      </w:r>
      <w:r w:rsidR="00D42E6E">
        <w:t xml:space="preserve">а) </w:t>
      </w:r>
      <w:r w:rsidR="00A74A45" w:rsidRPr="009B7488">
        <w:t xml:space="preserve"> </w:t>
      </w:r>
      <w:r w:rsidR="00935196" w:rsidRPr="009B7488">
        <w:t xml:space="preserve">с вентилями </w:t>
      </w:r>
      <w:r w:rsidR="00034E7E" w:rsidRPr="009B7488">
        <w:t xml:space="preserve"> разного размера</w:t>
      </w:r>
      <w:r w:rsidR="00C84213" w:rsidRPr="009B7488">
        <w:t xml:space="preserve">. </w:t>
      </w:r>
      <w:r w:rsidR="00C8565C" w:rsidRPr="009B7488">
        <w:t>На потолке электрическая лампочка без абажура, а н</w:t>
      </w:r>
      <w:r w:rsidR="007A31A9" w:rsidRPr="009B7488">
        <w:t xml:space="preserve">а </w:t>
      </w:r>
      <w:r w:rsidR="00AA4DDF">
        <w:t>зажжённой</w:t>
      </w:r>
      <w:r w:rsidR="007A31A9" w:rsidRPr="009B7488">
        <w:t xml:space="preserve"> газовой плите </w:t>
      </w:r>
      <w:r w:rsidR="002F7537">
        <w:t xml:space="preserve">стоят </w:t>
      </w:r>
      <w:r w:rsidR="007D7088" w:rsidRPr="009B7488">
        <w:t>две</w:t>
      </w:r>
      <w:r w:rsidR="007A31A9" w:rsidRPr="009B7488">
        <w:t xml:space="preserve"> </w:t>
      </w:r>
      <w:r w:rsidR="007D7088" w:rsidRPr="009B7488">
        <w:t xml:space="preserve">большие </w:t>
      </w:r>
      <w:r w:rsidR="004D3D77" w:rsidRPr="009B7488">
        <w:t>кастрюли, -</w:t>
      </w:r>
      <w:r w:rsidR="007D7088" w:rsidRPr="009B7488">
        <w:t xml:space="preserve"> в них варится плов,</w:t>
      </w:r>
      <w:r w:rsidR="006A1835">
        <w:t xml:space="preserve"> </w:t>
      </w:r>
      <w:r w:rsidR="007D7088" w:rsidRPr="009B7488">
        <w:t xml:space="preserve">- </w:t>
      </w:r>
      <w:r w:rsidR="00BA6AB6" w:rsidRPr="009B7488">
        <w:t>и два цинковых ведра, в которых кипятится белье</w:t>
      </w:r>
      <w:r w:rsidR="00AC2042" w:rsidRPr="009B7488">
        <w:t>. Кастрюли с пловом и ведра с бельем</w:t>
      </w:r>
      <w:r w:rsidR="003F68A2" w:rsidRPr="009B7488">
        <w:t xml:space="preserve">, </w:t>
      </w:r>
      <w:r w:rsidR="00762C79" w:rsidRPr="009B7488">
        <w:t>принадлежат соседям</w:t>
      </w:r>
      <w:r w:rsidR="003F68A2" w:rsidRPr="009B7488">
        <w:t xml:space="preserve"> Шутова. Это семьи</w:t>
      </w:r>
      <w:r w:rsidR="00245272" w:rsidRPr="009B7488">
        <w:t xml:space="preserve"> трудовых мигрантов</w:t>
      </w:r>
      <w:r w:rsidR="00AC403F" w:rsidRPr="009B7488">
        <w:t xml:space="preserve"> из Средней Азии</w:t>
      </w:r>
      <w:r w:rsidR="009014E7" w:rsidRPr="009B7488">
        <w:t xml:space="preserve">: Карим и </w:t>
      </w:r>
      <w:r w:rsidR="0032553A" w:rsidRPr="009B7488">
        <w:t xml:space="preserve">Зухра </w:t>
      </w:r>
      <w:r w:rsidR="009014E7" w:rsidRPr="009B7488">
        <w:t>Каримовы</w:t>
      </w:r>
      <w:r w:rsidR="00CB45F4">
        <w:t>,</w:t>
      </w:r>
      <w:r w:rsidR="009014E7" w:rsidRPr="009B7488">
        <w:t xml:space="preserve"> из Узбекистана</w:t>
      </w:r>
      <w:r w:rsidR="00FB346A" w:rsidRPr="009B7488">
        <w:t>,</w:t>
      </w:r>
      <w:r w:rsidR="00CB45F4">
        <w:t xml:space="preserve"> </w:t>
      </w:r>
      <w:r w:rsidR="00FB346A" w:rsidRPr="009B7488">
        <w:t xml:space="preserve">Бахрам и Барфина Бахрамовы из </w:t>
      </w:r>
      <w:r w:rsidR="00F21E53" w:rsidRPr="009B7488">
        <w:t>Таджикистана</w:t>
      </w:r>
      <w:r w:rsidR="00FB346A" w:rsidRPr="009B7488">
        <w:t xml:space="preserve">. </w:t>
      </w:r>
      <w:r w:rsidR="00CB66A8">
        <w:t>М</w:t>
      </w:r>
      <w:r w:rsidR="003B6BFE">
        <w:t>игрант</w:t>
      </w:r>
      <w:r w:rsidR="00CB66A8">
        <w:t>ы</w:t>
      </w:r>
      <w:r w:rsidR="003B6BFE">
        <w:t xml:space="preserve"> </w:t>
      </w:r>
      <w:r w:rsidR="004D3D77">
        <w:t xml:space="preserve">снимают </w:t>
      </w:r>
      <w:r w:rsidR="00117217" w:rsidRPr="009B7488">
        <w:t>в этой</w:t>
      </w:r>
      <w:r w:rsidR="00C833CF" w:rsidRPr="009B7488">
        <w:t xml:space="preserve"> квартире</w:t>
      </w:r>
      <w:r w:rsidR="00762C79">
        <w:t xml:space="preserve"> </w:t>
      </w:r>
      <w:r w:rsidR="000E2F20">
        <w:t xml:space="preserve">по одной </w:t>
      </w:r>
      <w:r w:rsidR="00E4485E">
        <w:t>комнат</w:t>
      </w:r>
      <w:r w:rsidR="000E2F20">
        <w:t>е</w:t>
      </w:r>
      <w:r w:rsidR="003B6BFE">
        <w:t>, за кото</w:t>
      </w:r>
      <w:r w:rsidR="00935EE7">
        <w:t xml:space="preserve">рые  платят </w:t>
      </w:r>
      <w:r w:rsidR="00CB66A8">
        <w:t xml:space="preserve">их </w:t>
      </w:r>
      <w:r w:rsidR="009E58C2">
        <w:t>русским хозяевам. Проходит полминут</w:t>
      </w:r>
      <w:r w:rsidR="009C3C0F">
        <w:t xml:space="preserve">ы и </w:t>
      </w:r>
      <w:r w:rsidR="005F5214" w:rsidRPr="009B7488">
        <w:t>на кухню входит Шутов</w:t>
      </w:r>
      <w:r w:rsidR="00740604">
        <w:t xml:space="preserve">. В руках у него </w:t>
      </w:r>
      <w:r w:rsidR="005F5214" w:rsidRPr="009B7488">
        <w:t xml:space="preserve">  маленьк</w:t>
      </w:r>
      <w:r w:rsidR="00740604">
        <w:t>ая к</w:t>
      </w:r>
      <w:r w:rsidR="005F5214" w:rsidRPr="009B7488">
        <w:t xml:space="preserve">астрюлькой и </w:t>
      </w:r>
      <w:r w:rsidR="009C3C0F">
        <w:t>коробк</w:t>
      </w:r>
      <w:r w:rsidR="009F3D79">
        <w:t xml:space="preserve">а овсяных хлопьев. Он пришел </w:t>
      </w:r>
      <w:r w:rsidR="00CC08B1">
        <w:t xml:space="preserve">сварить </w:t>
      </w:r>
      <w:r w:rsidR="005C53F8">
        <w:t xml:space="preserve"> </w:t>
      </w:r>
      <w:r w:rsidR="005C53F8" w:rsidRPr="009B7488">
        <w:t>себе</w:t>
      </w:r>
      <w:r w:rsidR="004E4D01" w:rsidRPr="009B7488">
        <w:t xml:space="preserve"> на завтрак овсяную кашу.</w:t>
      </w:r>
      <w:r w:rsidR="00835DC7">
        <w:t xml:space="preserve"> </w:t>
      </w:r>
      <w:r w:rsidR="00CC08B1">
        <w:t xml:space="preserve">Заметив, </w:t>
      </w:r>
      <w:r w:rsidR="00835DC7">
        <w:t xml:space="preserve">что </w:t>
      </w:r>
      <w:r w:rsidR="00827154" w:rsidRPr="009B7488">
        <w:t xml:space="preserve"> на </w:t>
      </w:r>
      <w:r w:rsidR="00835DC7">
        <w:t>га</w:t>
      </w:r>
      <w:r w:rsidR="00827154" w:rsidRPr="009B7488">
        <w:t>зовой плите заняты все горелки</w:t>
      </w:r>
      <w:r w:rsidR="00FB3EFD" w:rsidRPr="009B7488">
        <w:t xml:space="preserve"> </w:t>
      </w:r>
      <w:r w:rsidR="00835DC7">
        <w:t xml:space="preserve">, он, </w:t>
      </w:r>
      <w:r w:rsidR="009B7488" w:rsidRPr="009B7488">
        <w:t>подойдя к своему столу, садится на стул</w:t>
      </w:r>
      <w:r w:rsidR="009B7488">
        <w:rPr>
          <w:sz w:val="28"/>
          <w:szCs w:val="28"/>
        </w:rPr>
        <w:t>.</w:t>
      </w:r>
      <w:r w:rsidR="00102B7B">
        <w:rPr>
          <w:sz w:val="28"/>
          <w:szCs w:val="28"/>
        </w:rPr>
        <w:t xml:space="preserve"> </w:t>
      </w:r>
    </w:p>
    <w:p w14:paraId="176AD903" w14:textId="77777777" w:rsidR="00C833CF" w:rsidRDefault="00C833CF" w:rsidP="004B0074">
      <w:pPr>
        <w:rPr>
          <w:sz w:val="28"/>
          <w:szCs w:val="28"/>
        </w:rPr>
      </w:pPr>
    </w:p>
    <w:p w14:paraId="7913F438" w14:textId="77777777" w:rsidR="006E26CE" w:rsidRDefault="006A64CC" w:rsidP="004B0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ШУТОВ</w:t>
      </w:r>
      <w:r w:rsidR="00D4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(вслух) Ну, и зачем </w:t>
      </w:r>
      <w:r w:rsidR="00D4448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вчера так напился? </w:t>
      </w:r>
      <w:r w:rsidR="00695FC5">
        <w:rPr>
          <w:sz w:val="28"/>
          <w:szCs w:val="28"/>
        </w:rPr>
        <w:t>С какой радости или горя?</w:t>
      </w:r>
      <w:r w:rsidR="00EE2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7BA">
        <w:rPr>
          <w:sz w:val="28"/>
          <w:szCs w:val="28"/>
        </w:rPr>
        <w:t xml:space="preserve">Ведь дал себе слово: </w:t>
      </w:r>
      <w:r w:rsidR="00D126F3">
        <w:rPr>
          <w:sz w:val="28"/>
          <w:szCs w:val="28"/>
        </w:rPr>
        <w:t>пить меньше и реже</w:t>
      </w:r>
      <w:r w:rsidR="00912BA3">
        <w:rPr>
          <w:sz w:val="28"/>
          <w:szCs w:val="28"/>
        </w:rPr>
        <w:t>, даже со старыми друзьями</w:t>
      </w:r>
      <w:r w:rsidR="005D77BA">
        <w:rPr>
          <w:sz w:val="28"/>
          <w:szCs w:val="28"/>
        </w:rPr>
        <w:t>…Не больше 100 грамм …</w:t>
      </w:r>
      <w:r w:rsidR="00F65991">
        <w:rPr>
          <w:sz w:val="28"/>
          <w:szCs w:val="28"/>
        </w:rPr>
        <w:t xml:space="preserve">Однако </w:t>
      </w:r>
      <w:r w:rsidR="006E26CE">
        <w:rPr>
          <w:sz w:val="28"/>
          <w:szCs w:val="28"/>
        </w:rPr>
        <w:t xml:space="preserve">напился </w:t>
      </w:r>
      <w:r w:rsidR="001A179E">
        <w:rPr>
          <w:sz w:val="28"/>
          <w:szCs w:val="28"/>
        </w:rPr>
        <w:t xml:space="preserve">так, </w:t>
      </w:r>
      <w:r w:rsidR="009214A8">
        <w:rPr>
          <w:sz w:val="28"/>
          <w:szCs w:val="28"/>
        </w:rPr>
        <w:t>как будто</w:t>
      </w:r>
      <w:r w:rsidR="001A179E">
        <w:rPr>
          <w:sz w:val="28"/>
          <w:szCs w:val="28"/>
        </w:rPr>
        <w:t xml:space="preserve"> </w:t>
      </w:r>
      <w:r w:rsidR="00C127B6">
        <w:rPr>
          <w:sz w:val="28"/>
          <w:szCs w:val="28"/>
        </w:rPr>
        <w:t>з</w:t>
      </w:r>
      <w:r w:rsidR="004D1186">
        <w:rPr>
          <w:sz w:val="28"/>
          <w:szCs w:val="28"/>
        </w:rPr>
        <w:t>а</w:t>
      </w:r>
      <w:r w:rsidR="00C127B6">
        <w:rPr>
          <w:sz w:val="28"/>
          <w:szCs w:val="28"/>
        </w:rPr>
        <w:t>был, что</w:t>
      </w:r>
      <w:r w:rsidR="004D1186">
        <w:rPr>
          <w:sz w:val="28"/>
          <w:szCs w:val="28"/>
        </w:rPr>
        <w:t xml:space="preserve"> </w:t>
      </w:r>
      <w:r w:rsidR="00231831">
        <w:rPr>
          <w:sz w:val="28"/>
          <w:szCs w:val="28"/>
        </w:rPr>
        <w:t>я старик и мне</w:t>
      </w:r>
      <w:r w:rsidR="004D1186">
        <w:rPr>
          <w:sz w:val="28"/>
          <w:szCs w:val="28"/>
        </w:rPr>
        <w:t xml:space="preserve"> уже 70</w:t>
      </w:r>
      <w:r w:rsidR="00231831">
        <w:rPr>
          <w:sz w:val="28"/>
          <w:szCs w:val="28"/>
        </w:rPr>
        <w:t xml:space="preserve"> </w:t>
      </w:r>
      <w:r w:rsidR="004D1186">
        <w:rPr>
          <w:sz w:val="28"/>
          <w:szCs w:val="28"/>
        </w:rPr>
        <w:t>лет…</w:t>
      </w:r>
      <w:r w:rsidR="00231831">
        <w:rPr>
          <w:sz w:val="28"/>
          <w:szCs w:val="28"/>
        </w:rPr>
        <w:t xml:space="preserve">Как же </w:t>
      </w:r>
      <w:r w:rsidR="00922F3B">
        <w:rPr>
          <w:sz w:val="28"/>
          <w:szCs w:val="28"/>
        </w:rPr>
        <w:t>сильно болела голова</w:t>
      </w:r>
      <w:r w:rsidR="009214A8">
        <w:rPr>
          <w:sz w:val="28"/>
          <w:szCs w:val="28"/>
        </w:rPr>
        <w:t xml:space="preserve"> в шесть  утра</w:t>
      </w:r>
      <w:r w:rsidR="00883BA8">
        <w:rPr>
          <w:sz w:val="28"/>
          <w:szCs w:val="28"/>
        </w:rPr>
        <w:t>, когда проснулся</w:t>
      </w:r>
      <w:r w:rsidR="009214A8">
        <w:rPr>
          <w:sz w:val="28"/>
          <w:szCs w:val="28"/>
        </w:rPr>
        <w:t>…</w:t>
      </w:r>
      <w:r w:rsidR="000645CC">
        <w:rPr>
          <w:sz w:val="28"/>
          <w:szCs w:val="28"/>
        </w:rPr>
        <w:t>И как мне повезло,</w:t>
      </w:r>
      <w:r w:rsidR="00C0417A">
        <w:rPr>
          <w:sz w:val="28"/>
          <w:szCs w:val="28"/>
        </w:rPr>
        <w:t xml:space="preserve"> что </w:t>
      </w:r>
      <w:r w:rsidR="00370AFE">
        <w:rPr>
          <w:sz w:val="28"/>
          <w:szCs w:val="28"/>
        </w:rPr>
        <w:t xml:space="preserve"> </w:t>
      </w:r>
      <w:r w:rsidR="00770C7D">
        <w:rPr>
          <w:sz w:val="28"/>
          <w:szCs w:val="28"/>
        </w:rPr>
        <w:t xml:space="preserve">я </w:t>
      </w:r>
      <w:r w:rsidR="00BD60EC">
        <w:rPr>
          <w:sz w:val="28"/>
          <w:szCs w:val="28"/>
        </w:rPr>
        <w:t>принял</w:t>
      </w:r>
      <w:r w:rsidR="00C0417A">
        <w:rPr>
          <w:sz w:val="28"/>
          <w:szCs w:val="28"/>
        </w:rPr>
        <w:t xml:space="preserve"> аспирин…</w:t>
      </w:r>
      <w:r w:rsidR="00701512">
        <w:rPr>
          <w:sz w:val="28"/>
          <w:szCs w:val="28"/>
        </w:rPr>
        <w:t xml:space="preserve">На мое счастье, </w:t>
      </w:r>
      <w:r w:rsidR="00A3442E">
        <w:rPr>
          <w:sz w:val="28"/>
          <w:szCs w:val="28"/>
        </w:rPr>
        <w:t xml:space="preserve">нашлась </w:t>
      </w:r>
      <w:r w:rsidR="00701512">
        <w:rPr>
          <w:sz w:val="28"/>
          <w:szCs w:val="28"/>
        </w:rPr>
        <w:t xml:space="preserve"> одна таблетка</w:t>
      </w:r>
      <w:r w:rsidR="00BD60EC">
        <w:rPr>
          <w:sz w:val="28"/>
          <w:szCs w:val="28"/>
        </w:rPr>
        <w:t>…</w:t>
      </w:r>
      <w:r w:rsidR="00701512">
        <w:rPr>
          <w:sz w:val="28"/>
          <w:szCs w:val="28"/>
        </w:rPr>
        <w:t xml:space="preserve"> </w:t>
      </w:r>
      <w:r w:rsidR="00BD60EC">
        <w:rPr>
          <w:sz w:val="28"/>
          <w:szCs w:val="28"/>
        </w:rPr>
        <w:t xml:space="preserve">И </w:t>
      </w:r>
      <w:r w:rsidR="00701512">
        <w:rPr>
          <w:sz w:val="28"/>
          <w:szCs w:val="28"/>
        </w:rPr>
        <w:t xml:space="preserve"> голов</w:t>
      </w:r>
      <w:r w:rsidR="005C270D">
        <w:rPr>
          <w:sz w:val="28"/>
          <w:szCs w:val="28"/>
        </w:rPr>
        <w:t>ная боль уменьшилась</w:t>
      </w:r>
      <w:r w:rsidR="00581D21">
        <w:rPr>
          <w:sz w:val="28"/>
          <w:szCs w:val="28"/>
        </w:rPr>
        <w:t>…</w:t>
      </w:r>
      <w:r w:rsidR="00BD60EC">
        <w:rPr>
          <w:sz w:val="28"/>
          <w:szCs w:val="28"/>
        </w:rPr>
        <w:t xml:space="preserve"> </w:t>
      </w:r>
      <w:r w:rsidR="001A7418">
        <w:rPr>
          <w:sz w:val="28"/>
          <w:szCs w:val="28"/>
        </w:rPr>
        <w:t>( трет виски руками)…</w:t>
      </w:r>
      <w:r w:rsidR="00A3442E">
        <w:rPr>
          <w:sz w:val="28"/>
          <w:szCs w:val="28"/>
        </w:rPr>
        <w:t>Нет, продолжает болеть</w:t>
      </w:r>
      <w:r w:rsidR="00BD60EC">
        <w:rPr>
          <w:sz w:val="28"/>
          <w:szCs w:val="28"/>
        </w:rPr>
        <w:t>…Но намного меньше</w:t>
      </w:r>
      <w:r w:rsidR="005C270D">
        <w:rPr>
          <w:sz w:val="28"/>
          <w:szCs w:val="28"/>
        </w:rPr>
        <w:t>…</w:t>
      </w:r>
      <w:r w:rsidR="00581D21">
        <w:rPr>
          <w:sz w:val="28"/>
          <w:szCs w:val="28"/>
        </w:rPr>
        <w:t>Намного меньше…</w:t>
      </w:r>
      <w:r w:rsidR="006747E8">
        <w:rPr>
          <w:sz w:val="28"/>
          <w:szCs w:val="28"/>
        </w:rPr>
        <w:t>Сейчас с</w:t>
      </w:r>
      <w:r w:rsidR="00581D21">
        <w:rPr>
          <w:sz w:val="28"/>
          <w:szCs w:val="28"/>
        </w:rPr>
        <w:t xml:space="preserve">варю себе </w:t>
      </w:r>
      <w:r w:rsidR="001A7418">
        <w:rPr>
          <w:sz w:val="28"/>
          <w:szCs w:val="28"/>
        </w:rPr>
        <w:t xml:space="preserve"> овсяную кашу, </w:t>
      </w:r>
      <w:r w:rsidR="006747E8">
        <w:rPr>
          <w:sz w:val="28"/>
          <w:szCs w:val="28"/>
        </w:rPr>
        <w:t>поем… и головная боль око</w:t>
      </w:r>
      <w:r w:rsidR="00F85765">
        <w:rPr>
          <w:sz w:val="28"/>
          <w:szCs w:val="28"/>
        </w:rPr>
        <w:t>н</w:t>
      </w:r>
      <w:r w:rsidR="006747E8">
        <w:rPr>
          <w:sz w:val="28"/>
          <w:szCs w:val="28"/>
        </w:rPr>
        <w:t>ч</w:t>
      </w:r>
      <w:r w:rsidR="00F85765">
        <w:rPr>
          <w:sz w:val="28"/>
          <w:szCs w:val="28"/>
        </w:rPr>
        <w:t>а</w:t>
      </w:r>
      <w:r w:rsidR="006747E8">
        <w:rPr>
          <w:sz w:val="28"/>
          <w:szCs w:val="28"/>
        </w:rPr>
        <w:t>тельно пройде</w:t>
      </w:r>
      <w:r w:rsidR="00F85765">
        <w:rPr>
          <w:sz w:val="28"/>
          <w:szCs w:val="28"/>
        </w:rPr>
        <w:t>т…Б</w:t>
      </w:r>
      <w:r w:rsidR="00691111">
        <w:rPr>
          <w:sz w:val="28"/>
          <w:szCs w:val="28"/>
        </w:rPr>
        <w:t>уду соблюдать диету…</w:t>
      </w:r>
      <w:r w:rsidR="001E1D1C">
        <w:rPr>
          <w:sz w:val="28"/>
          <w:szCs w:val="28"/>
        </w:rPr>
        <w:t xml:space="preserve"> «Наши ц</w:t>
      </w:r>
      <w:r w:rsidR="00F85765">
        <w:rPr>
          <w:sz w:val="28"/>
          <w:szCs w:val="28"/>
        </w:rPr>
        <w:t>ели ясны, задачи определены</w:t>
      </w:r>
      <w:r w:rsidR="001E1D1C">
        <w:rPr>
          <w:sz w:val="28"/>
          <w:szCs w:val="28"/>
        </w:rPr>
        <w:t>, за работу, товарищи</w:t>
      </w:r>
      <w:r w:rsidR="00790F05">
        <w:rPr>
          <w:sz w:val="28"/>
          <w:szCs w:val="28"/>
        </w:rPr>
        <w:t>!</w:t>
      </w:r>
      <w:r w:rsidR="001E1D1C">
        <w:rPr>
          <w:sz w:val="28"/>
          <w:szCs w:val="28"/>
        </w:rPr>
        <w:t>»</w:t>
      </w:r>
      <w:r w:rsidR="00F85765">
        <w:rPr>
          <w:sz w:val="28"/>
          <w:szCs w:val="28"/>
        </w:rPr>
        <w:t xml:space="preserve">, </w:t>
      </w:r>
      <w:r w:rsidR="005A1507">
        <w:rPr>
          <w:sz w:val="28"/>
          <w:szCs w:val="28"/>
        </w:rPr>
        <w:t>как говорил Никита Сергеевич Хрущев</w:t>
      </w:r>
      <w:r w:rsidR="001E1D1C">
        <w:rPr>
          <w:sz w:val="28"/>
          <w:szCs w:val="28"/>
        </w:rPr>
        <w:t xml:space="preserve">, </w:t>
      </w:r>
      <w:r w:rsidR="00F85765">
        <w:rPr>
          <w:sz w:val="28"/>
          <w:szCs w:val="28"/>
        </w:rPr>
        <w:t xml:space="preserve">а </w:t>
      </w:r>
      <w:r w:rsidR="00691111">
        <w:rPr>
          <w:sz w:val="28"/>
          <w:szCs w:val="28"/>
        </w:rPr>
        <w:t xml:space="preserve"> горелки </w:t>
      </w:r>
      <w:r w:rsidR="00C5164B">
        <w:rPr>
          <w:sz w:val="28"/>
          <w:szCs w:val="28"/>
        </w:rPr>
        <w:t xml:space="preserve">на плите </w:t>
      </w:r>
      <w:r w:rsidR="00691111">
        <w:rPr>
          <w:sz w:val="28"/>
          <w:szCs w:val="28"/>
        </w:rPr>
        <w:t>все заняты</w:t>
      </w:r>
      <w:r w:rsidR="00790F05">
        <w:rPr>
          <w:sz w:val="28"/>
          <w:szCs w:val="28"/>
        </w:rPr>
        <w:t xml:space="preserve">?! </w:t>
      </w:r>
      <w:r w:rsidR="00691111">
        <w:rPr>
          <w:sz w:val="28"/>
          <w:szCs w:val="28"/>
        </w:rPr>
        <w:t xml:space="preserve">Ладно, </w:t>
      </w:r>
      <w:r w:rsidR="00D76B65">
        <w:rPr>
          <w:sz w:val="28"/>
          <w:szCs w:val="28"/>
        </w:rPr>
        <w:t>подожду</w:t>
      </w:r>
      <w:r w:rsidR="00C5164B">
        <w:rPr>
          <w:sz w:val="28"/>
          <w:szCs w:val="28"/>
        </w:rPr>
        <w:t xml:space="preserve">, посижу, пока </w:t>
      </w:r>
      <w:r w:rsidR="00D06264">
        <w:rPr>
          <w:sz w:val="28"/>
          <w:szCs w:val="28"/>
        </w:rPr>
        <w:t xml:space="preserve">какая-нибудь </w:t>
      </w:r>
      <w:r w:rsidR="007769CB">
        <w:rPr>
          <w:sz w:val="28"/>
          <w:szCs w:val="28"/>
        </w:rPr>
        <w:t xml:space="preserve">из четырех </w:t>
      </w:r>
      <w:r w:rsidR="001E7CE5">
        <w:rPr>
          <w:sz w:val="28"/>
          <w:szCs w:val="28"/>
        </w:rPr>
        <w:t xml:space="preserve">горелок </w:t>
      </w:r>
      <w:r w:rsidR="00416853">
        <w:rPr>
          <w:sz w:val="28"/>
          <w:szCs w:val="28"/>
        </w:rPr>
        <w:t xml:space="preserve">не </w:t>
      </w:r>
      <w:r w:rsidR="001E7CE5">
        <w:rPr>
          <w:sz w:val="28"/>
          <w:szCs w:val="28"/>
        </w:rPr>
        <w:t>станет свободной</w:t>
      </w:r>
      <w:r w:rsidR="00416853">
        <w:rPr>
          <w:sz w:val="28"/>
          <w:szCs w:val="28"/>
        </w:rPr>
        <w:t xml:space="preserve"> </w:t>
      </w:r>
      <w:r w:rsidR="007769CB">
        <w:rPr>
          <w:sz w:val="28"/>
          <w:szCs w:val="28"/>
        </w:rPr>
        <w:t>и доступной</w:t>
      </w:r>
      <w:r w:rsidR="001C6F0B">
        <w:rPr>
          <w:sz w:val="28"/>
          <w:szCs w:val="28"/>
        </w:rPr>
        <w:t>…</w:t>
      </w:r>
      <w:r w:rsidR="001E7CE5">
        <w:rPr>
          <w:sz w:val="28"/>
          <w:szCs w:val="28"/>
        </w:rPr>
        <w:t xml:space="preserve"> </w:t>
      </w:r>
    </w:p>
    <w:p w14:paraId="0D8D0806" w14:textId="77777777" w:rsidR="00DF03FB" w:rsidRDefault="00A95540" w:rsidP="00A95540">
      <w:pPr>
        <w:jc w:val="center"/>
      </w:pPr>
      <w:r w:rsidRPr="007F5CB0">
        <w:t>Входит Барфина</w:t>
      </w:r>
    </w:p>
    <w:p w14:paraId="7679956F" w14:textId="77777777" w:rsidR="00DF03FB" w:rsidRDefault="00DF03FB" w:rsidP="00DF03FB">
      <w:pPr>
        <w:rPr>
          <w:sz w:val="28"/>
          <w:szCs w:val="28"/>
        </w:rPr>
      </w:pPr>
      <w:r w:rsidRPr="00DF03FB">
        <w:rPr>
          <w:sz w:val="28"/>
          <w:szCs w:val="28"/>
        </w:rPr>
        <w:t>БАРФИНА.</w:t>
      </w:r>
      <w:r>
        <w:rPr>
          <w:sz w:val="28"/>
          <w:szCs w:val="28"/>
        </w:rPr>
        <w:t xml:space="preserve"> Добрый день, Петрович…</w:t>
      </w:r>
      <w:r w:rsidR="00F16AF7">
        <w:rPr>
          <w:sz w:val="28"/>
          <w:szCs w:val="28"/>
        </w:rPr>
        <w:t>Ты что хочешь?</w:t>
      </w:r>
    </w:p>
    <w:p w14:paraId="3166B990" w14:textId="77777777" w:rsidR="00F16AF7" w:rsidRDefault="00F16AF7" w:rsidP="00DF03FB">
      <w:pPr>
        <w:rPr>
          <w:sz w:val="28"/>
          <w:szCs w:val="28"/>
        </w:rPr>
      </w:pPr>
      <w:r>
        <w:rPr>
          <w:sz w:val="28"/>
          <w:szCs w:val="28"/>
        </w:rPr>
        <w:t xml:space="preserve">ШУТОВ. Добрый день, Барфина…Я себе </w:t>
      </w:r>
      <w:r w:rsidR="00F45869">
        <w:rPr>
          <w:sz w:val="28"/>
          <w:szCs w:val="28"/>
        </w:rPr>
        <w:t xml:space="preserve">овсяную </w:t>
      </w:r>
      <w:r>
        <w:rPr>
          <w:sz w:val="28"/>
          <w:szCs w:val="28"/>
        </w:rPr>
        <w:t>кашу хо</w:t>
      </w:r>
      <w:r w:rsidR="00F45869">
        <w:rPr>
          <w:sz w:val="28"/>
          <w:szCs w:val="28"/>
        </w:rPr>
        <w:t>чу</w:t>
      </w:r>
      <w:r>
        <w:rPr>
          <w:sz w:val="28"/>
          <w:szCs w:val="28"/>
        </w:rPr>
        <w:t xml:space="preserve"> сварить…А все горелки заняты…</w:t>
      </w:r>
      <w:r w:rsidR="00957BC6">
        <w:rPr>
          <w:sz w:val="28"/>
          <w:szCs w:val="28"/>
        </w:rPr>
        <w:t>Ты какую-то одну сможешь мне освободить?</w:t>
      </w:r>
      <w:r w:rsidR="00C8673A">
        <w:rPr>
          <w:sz w:val="28"/>
          <w:szCs w:val="28"/>
        </w:rPr>
        <w:t xml:space="preserve"> На пятнадцать минут!?</w:t>
      </w:r>
    </w:p>
    <w:p w14:paraId="4CE99511" w14:textId="77777777" w:rsidR="00A95540" w:rsidRDefault="00957BC6" w:rsidP="00F33076">
      <w:pPr>
        <w:rPr>
          <w:sz w:val="28"/>
          <w:szCs w:val="28"/>
        </w:rPr>
      </w:pPr>
      <w:r>
        <w:rPr>
          <w:sz w:val="28"/>
          <w:szCs w:val="28"/>
        </w:rPr>
        <w:t xml:space="preserve">БАРФИНА( </w:t>
      </w:r>
      <w:r w:rsidR="00A95540" w:rsidRPr="007F5CB0">
        <w:t>под</w:t>
      </w:r>
      <w:r w:rsidR="00F33076">
        <w:t>ойдя</w:t>
      </w:r>
      <w:r w:rsidR="00A95540" w:rsidRPr="007F5CB0">
        <w:t xml:space="preserve"> </w:t>
      </w:r>
      <w:r w:rsidR="00112DBC" w:rsidRPr="007F5CB0">
        <w:t>к газовой печи</w:t>
      </w:r>
      <w:r w:rsidR="00F33076">
        <w:t xml:space="preserve"> и</w:t>
      </w:r>
      <w:r w:rsidR="00112DBC" w:rsidRPr="007F5CB0">
        <w:t>, провер</w:t>
      </w:r>
      <w:r w:rsidR="00F33076">
        <w:t>ив</w:t>
      </w:r>
      <w:r w:rsidR="00112DBC" w:rsidRPr="007F5CB0">
        <w:t xml:space="preserve"> </w:t>
      </w:r>
      <w:r w:rsidR="00F33076">
        <w:t xml:space="preserve">свою </w:t>
      </w:r>
      <w:r w:rsidR="00112DBC" w:rsidRPr="007F5CB0">
        <w:t>кастрю</w:t>
      </w:r>
      <w:r w:rsidR="007F5CB0" w:rsidRPr="007F5CB0">
        <w:t>лю</w:t>
      </w:r>
      <w:r w:rsidR="00112DBC" w:rsidRPr="007F5CB0">
        <w:t xml:space="preserve"> с пловом</w:t>
      </w:r>
      <w:r w:rsidR="007F5CB0" w:rsidRPr="007F5CB0">
        <w:t xml:space="preserve"> и </w:t>
      </w:r>
      <w:r w:rsidR="00F33076">
        <w:t xml:space="preserve">свое </w:t>
      </w:r>
      <w:r w:rsidR="007F5CB0" w:rsidRPr="007F5CB0">
        <w:t>ведро с бельем</w:t>
      </w:r>
      <w:r w:rsidR="00F33076">
        <w:t xml:space="preserve">) </w:t>
      </w:r>
      <w:r w:rsidR="00454B78">
        <w:rPr>
          <w:sz w:val="28"/>
          <w:szCs w:val="28"/>
        </w:rPr>
        <w:t xml:space="preserve">Никак не могу, Петрович, только-только поставила варить </w:t>
      </w:r>
      <w:r w:rsidR="00C35A91">
        <w:rPr>
          <w:sz w:val="28"/>
          <w:szCs w:val="28"/>
        </w:rPr>
        <w:t>плов…да и белье тоже хочу подольше прокипятить…А ты, чт</w:t>
      </w:r>
      <w:r w:rsidR="00B47959">
        <w:rPr>
          <w:sz w:val="28"/>
          <w:szCs w:val="28"/>
        </w:rPr>
        <w:t>о? Кушать хочешь?</w:t>
      </w:r>
    </w:p>
    <w:p w14:paraId="38087927" w14:textId="77777777" w:rsidR="00B47959" w:rsidRDefault="00B47959" w:rsidP="00F33076">
      <w:pPr>
        <w:rPr>
          <w:sz w:val="28"/>
          <w:szCs w:val="28"/>
        </w:rPr>
      </w:pPr>
      <w:r>
        <w:rPr>
          <w:sz w:val="28"/>
          <w:szCs w:val="28"/>
        </w:rPr>
        <w:t>ШУТОВ. Да не то</w:t>
      </w:r>
      <w:r w:rsidR="002355EB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154F2B">
        <w:rPr>
          <w:sz w:val="28"/>
          <w:szCs w:val="28"/>
        </w:rPr>
        <w:t xml:space="preserve">очень </w:t>
      </w:r>
      <w:r w:rsidR="002355EB">
        <w:rPr>
          <w:sz w:val="28"/>
          <w:szCs w:val="28"/>
        </w:rPr>
        <w:t>хочу кушать</w:t>
      </w:r>
      <w:r>
        <w:rPr>
          <w:sz w:val="28"/>
          <w:szCs w:val="28"/>
        </w:rPr>
        <w:t>…</w:t>
      </w:r>
      <w:r w:rsidR="00154F2B">
        <w:rPr>
          <w:sz w:val="28"/>
          <w:szCs w:val="28"/>
        </w:rPr>
        <w:t>Однако решил позавтракать…Хочу сварить себе овсяную кашу…Знаешь</w:t>
      </w:r>
      <w:r w:rsidR="00534099">
        <w:rPr>
          <w:sz w:val="28"/>
          <w:szCs w:val="28"/>
        </w:rPr>
        <w:t xml:space="preserve">, такой </w:t>
      </w:r>
      <w:r w:rsidR="00116B81">
        <w:rPr>
          <w:sz w:val="28"/>
          <w:szCs w:val="28"/>
        </w:rPr>
        <w:t>диетический</w:t>
      </w:r>
      <w:r w:rsidR="00534099">
        <w:rPr>
          <w:sz w:val="28"/>
          <w:szCs w:val="28"/>
        </w:rPr>
        <w:t xml:space="preserve"> продукт</w:t>
      </w:r>
      <w:r w:rsidR="00154F2B">
        <w:rPr>
          <w:sz w:val="28"/>
          <w:szCs w:val="28"/>
        </w:rPr>
        <w:t>?</w:t>
      </w:r>
    </w:p>
    <w:p w14:paraId="381CAE0D" w14:textId="77777777" w:rsidR="00154F2B" w:rsidRDefault="00374B67" w:rsidP="00F33076">
      <w:pPr>
        <w:rPr>
          <w:sz w:val="28"/>
          <w:szCs w:val="28"/>
        </w:rPr>
      </w:pPr>
      <w:r>
        <w:rPr>
          <w:sz w:val="28"/>
          <w:szCs w:val="28"/>
        </w:rPr>
        <w:t xml:space="preserve">БАРФИНА. </w:t>
      </w:r>
      <w:r w:rsidR="00116B81">
        <w:rPr>
          <w:sz w:val="28"/>
          <w:szCs w:val="28"/>
        </w:rPr>
        <w:t xml:space="preserve">Конечно, </w:t>
      </w:r>
      <w:r w:rsidR="00344B39">
        <w:rPr>
          <w:sz w:val="28"/>
          <w:szCs w:val="28"/>
        </w:rPr>
        <w:t>Петрович,</w:t>
      </w:r>
      <w:r>
        <w:rPr>
          <w:sz w:val="28"/>
          <w:szCs w:val="28"/>
        </w:rPr>
        <w:t xml:space="preserve"> знаю…Я</w:t>
      </w:r>
      <w:r w:rsidR="00FC4C04">
        <w:rPr>
          <w:sz w:val="28"/>
          <w:szCs w:val="28"/>
        </w:rPr>
        <w:t>, честное слово,</w:t>
      </w:r>
      <w:r>
        <w:rPr>
          <w:sz w:val="28"/>
          <w:szCs w:val="28"/>
        </w:rPr>
        <w:t xml:space="preserve"> мед</w:t>
      </w:r>
      <w:r w:rsidR="006D60A2">
        <w:rPr>
          <w:sz w:val="28"/>
          <w:szCs w:val="28"/>
        </w:rPr>
        <w:t xml:space="preserve">ицинская </w:t>
      </w:r>
      <w:r>
        <w:rPr>
          <w:sz w:val="28"/>
          <w:szCs w:val="28"/>
        </w:rPr>
        <w:t>сестра</w:t>
      </w:r>
      <w:r w:rsidR="00FC4C04">
        <w:rPr>
          <w:sz w:val="28"/>
          <w:szCs w:val="28"/>
        </w:rPr>
        <w:t>!</w:t>
      </w:r>
    </w:p>
    <w:p w14:paraId="3F4DFD3E" w14:textId="77777777" w:rsidR="000475F4" w:rsidRDefault="00374B67" w:rsidP="00F33076">
      <w:pPr>
        <w:rPr>
          <w:sz w:val="28"/>
          <w:szCs w:val="28"/>
        </w:rPr>
      </w:pPr>
      <w:r>
        <w:rPr>
          <w:sz w:val="28"/>
          <w:szCs w:val="28"/>
        </w:rPr>
        <w:t xml:space="preserve">ШУТОВ. Это хорошо, </w:t>
      </w:r>
      <w:r w:rsidR="00C75A71">
        <w:rPr>
          <w:sz w:val="28"/>
          <w:szCs w:val="28"/>
        </w:rPr>
        <w:t xml:space="preserve">Барфина, </w:t>
      </w:r>
      <w:r>
        <w:rPr>
          <w:sz w:val="28"/>
          <w:szCs w:val="28"/>
        </w:rPr>
        <w:t>что ты медик…</w:t>
      </w:r>
      <w:r w:rsidR="00C75A71">
        <w:rPr>
          <w:sz w:val="28"/>
          <w:szCs w:val="28"/>
        </w:rPr>
        <w:t xml:space="preserve">А нет </w:t>
      </w:r>
      <w:r>
        <w:rPr>
          <w:sz w:val="28"/>
          <w:szCs w:val="28"/>
        </w:rPr>
        <w:t>ли у тебя аспирина</w:t>
      </w:r>
      <w:r w:rsidR="00B84764">
        <w:rPr>
          <w:sz w:val="28"/>
          <w:szCs w:val="28"/>
        </w:rPr>
        <w:t xml:space="preserve">? Что-то </w:t>
      </w:r>
      <w:r w:rsidR="00C75A71">
        <w:rPr>
          <w:sz w:val="28"/>
          <w:szCs w:val="28"/>
        </w:rPr>
        <w:t xml:space="preserve">у меня </w:t>
      </w:r>
      <w:r w:rsidR="00B84764">
        <w:rPr>
          <w:sz w:val="28"/>
          <w:szCs w:val="28"/>
        </w:rPr>
        <w:t>голова болит…</w:t>
      </w:r>
      <w:r w:rsidR="000475F4">
        <w:rPr>
          <w:sz w:val="28"/>
          <w:szCs w:val="28"/>
        </w:rPr>
        <w:t xml:space="preserve"> </w:t>
      </w:r>
    </w:p>
    <w:p w14:paraId="2DF9092B" w14:textId="77777777" w:rsidR="00B63D0B" w:rsidRDefault="00B63D0B" w:rsidP="00F33076">
      <w:pPr>
        <w:rPr>
          <w:sz w:val="28"/>
          <w:szCs w:val="28"/>
        </w:rPr>
      </w:pPr>
      <w:r>
        <w:rPr>
          <w:sz w:val="28"/>
          <w:szCs w:val="28"/>
        </w:rPr>
        <w:t>БАРФИНА. К сожалению, Петрович, нет…</w:t>
      </w:r>
      <w:r w:rsidR="000A1528">
        <w:rPr>
          <w:sz w:val="28"/>
          <w:szCs w:val="28"/>
        </w:rPr>
        <w:t>Хотя, если подумать, аспирин,</w:t>
      </w:r>
      <w:r>
        <w:rPr>
          <w:sz w:val="28"/>
          <w:szCs w:val="28"/>
        </w:rPr>
        <w:t xml:space="preserve"> может быть, у </w:t>
      </w:r>
      <w:r w:rsidR="00173529">
        <w:rPr>
          <w:sz w:val="28"/>
          <w:szCs w:val="28"/>
        </w:rPr>
        <w:t>Зухры? Она ведь тоже</w:t>
      </w:r>
      <w:r w:rsidR="00533146">
        <w:rPr>
          <w:sz w:val="28"/>
          <w:szCs w:val="28"/>
        </w:rPr>
        <w:t xml:space="preserve">, как я, </w:t>
      </w:r>
      <w:r w:rsidR="00173529">
        <w:rPr>
          <w:sz w:val="28"/>
          <w:szCs w:val="28"/>
        </w:rPr>
        <w:t xml:space="preserve"> медсестра</w:t>
      </w:r>
      <w:r w:rsidR="00533146">
        <w:rPr>
          <w:sz w:val="28"/>
          <w:szCs w:val="28"/>
        </w:rPr>
        <w:t>…</w:t>
      </w:r>
      <w:r w:rsidR="00350F2C">
        <w:rPr>
          <w:sz w:val="28"/>
          <w:szCs w:val="28"/>
        </w:rPr>
        <w:t xml:space="preserve"> </w:t>
      </w:r>
      <w:r w:rsidR="00533146">
        <w:rPr>
          <w:sz w:val="28"/>
          <w:szCs w:val="28"/>
        </w:rPr>
        <w:t xml:space="preserve">Говорит, что </w:t>
      </w:r>
      <w:r w:rsidR="00350F2C">
        <w:rPr>
          <w:sz w:val="28"/>
          <w:szCs w:val="28"/>
        </w:rPr>
        <w:t xml:space="preserve">работала в </w:t>
      </w:r>
      <w:r w:rsidR="00CE4953">
        <w:rPr>
          <w:sz w:val="28"/>
          <w:szCs w:val="28"/>
        </w:rPr>
        <w:t xml:space="preserve">Ташкентской </w:t>
      </w:r>
      <w:r w:rsidR="00350F2C">
        <w:rPr>
          <w:sz w:val="28"/>
          <w:szCs w:val="28"/>
        </w:rPr>
        <w:t>клини</w:t>
      </w:r>
      <w:r w:rsidR="00CE4953">
        <w:rPr>
          <w:sz w:val="28"/>
          <w:szCs w:val="28"/>
        </w:rPr>
        <w:t>ческой больнице</w:t>
      </w:r>
      <w:r w:rsidR="00173529">
        <w:rPr>
          <w:sz w:val="28"/>
          <w:szCs w:val="28"/>
        </w:rPr>
        <w:t>…Я ее сейчас позову…Эй, Зу</w:t>
      </w:r>
      <w:r w:rsidR="003021B4">
        <w:rPr>
          <w:sz w:val="28"/>
          <w:szCs w:val="28"/>
        </w:rPr>
        <w:t>хра, коллега! Зайди на кухню! Петровичу плохо!</w:t>
      </w:r>
    </w:p>
    <w:p w14:paraId="45E181B3" w14:textId="77777777" w:rsidR="003021B4" w:rsidRDefault="003021B4" w:rsidP="003021B4">
      <w:pPr>
        <w:jc w:val="center"/>
      </w:pPr>
      <w:r w:rsidRPr="003021B4">
        <w:t>появляется Зухра</w:t>
      </w:r>
    </w:p>
    <w:p w14:paraId="77398A03" w14:textId="77777777" w:rsidR="00F7320C" w:rsidRDefault="00F7320C" w:rsidP="00F7320C">
      <w:pPr>
        <w:rPr>
          <w:sz w:val="28"/>
          <w:szCs w:val="28"/>
        </w:rPr>
      </w:pPr>
      <w:r>
        <w:rPr>
          <w:sz w:val="28"/>
          <w:szCs w:val="28"/>
        </w:rPr>
        <w:t>ЗУХРА. Что такое? Что случилось?</w:t>
      </w:r>
    </w:p>
    <w:p w14:paraId="75709B0F" w14:textId="77777777" w:rsidR="00F7320C" w:rsidRDefault="00F7320C" w:rsidP="00F7320C">
      <w:pPr>
        <w:rPr>
          <w:sz w:val="28"/>
          <w:szCs w:val="28"/>
        </w:rPr>
      </w:pPr>
      <w:r>
        <w:rPr>
          <w:sz w:val="28"/>
          <w:szCs w:val="28"/>
        </w:rPr>
        <w:t xml:space="preserve">БАРФИНА. Да вот </w:t>
      </w:r>
      <w:r w:rsidR="00350F2C">
        <w:rPr>
          <w:sz w:val="28"/>
          <w:szCs w:val="28"/>
        </w:rPr>
        <w:t>Петровичу плохо: у него голова болит</w:t>
      </w:r>
      <w:r w:rsidR="00CE4953">
        <w:rPr>
          <w:sz w:val="28"/>
          <w:szCs w:val="28"/>
        </w:rPr>
        <w:t>…</w:t>
      </w:r>
    </w:p>
    <w:p w14:paraId="7BF985F5" w14:textId="77777777" w:rsidR="00CE4953" w:rsidRDefault="00CE4953" w:rsidP="00F732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ЗУХРА. Наверно</w:t>
      </w:r>
      <w:r w:rsidR="00BF54EB">
        <w:rPr>
          <w:sz w:val="28"/>
          <w:szCs w:val="28"/>
        </w:rPr>
        <w:t>, д</w:t>
      </w:r>
      <w:r>
        <w:rPr>
          <w:sz w:val="28"/>
          <w:szCs w:val="28"/>
        </w:rPr>
        <w:t>авление,</w:t>
      </w:r>
      <w:r w:rsidR="00BF54EB">
        <w:rPr>
          <w:sz w:val="28"/>
          <w:szCs w:val="28"/>
        </w:rPr>
        <w:t xml:space="preserve"> Петрович? Зачем вчера </w:t>
      </w:r>
      <w:r w:rsidR="007B0998">
        <w:rPr>
          <w:sz w:val="28"/>
          <w:szCs w:val="28"/>
        </w:rPr>
        <w:t>так много</w:t>
      </w:r>
      <w:r w:rsidR="00BF54EB">
        <w:rPr>
          <w:sz w:val="28"/>
          <w:szCs w:val="28"/>
        </w:rPr>
        <w:t xml:space="preserve"> водку пил? Тебе</w:t>
      </w:r>
      <w:r w:rsidR="00265BC2">
        <w:rPr>
          <w:sz w:val="28"/>
          <w:szCs w:val="28"/>
        </w:rPr>
        <w:t>,</w:t>
      </w:r>
      <w:r w:rsidR="00BF54EB">
        <w:rPr>
          <w:sz w:val="28"/>
          <w:szCs w:val="28"/>
        </w:rPr>
        <w:t xml:space="preserve"> пожилому человеку</w:t>
      </w:r>
      <w:r w:rsidR="007B0998">
        <w:rPr>
          <w:sz w:val="28"/>
          <w:szCs w:val="28"/>
        </w:rPr>
        <w:t xml:space="preserve">, </w:t>
      </w:r>
      <w:r w:rsidR="00BF54EB">
        <w:rPr>
          <w:sz w:val="28"/>
          <w:szCs w:val="28"/>
        </w:rPr>
        <w:t>аксакалу</w:t>
      </w:r>
      <w:r w:rsidR="007B0998">
        <w:rPr>
          <w:sz w:val="28"/>
          <w:szCs w:val="28"/>
        </w:rPr>
        <w:t>, пить много водки нельзя…</w:t>
      </w:r>
    </w:p>
    <w:p w14:paraId="2E94FD6B" w14:textId="77777777" w:rsidR="005D0BAD" w:rsidRDefault="005D0BAD" w:rsidP="00F7320C">
      <w:pPr>
        <w:rPr>
          <w:sz w:val="28"/>
          <w:szCs w:val="28"/>
        </w:rPr>
      </w:pPr>
      <w:r>
        <w:rPr>
          <w:sz w:val="28"/>
          <w:szCs w:val="28"/>
        </w:rPr>
        <w:t xml:space="preserve">ШУТОВ. Да, нет, Зухра…Давление у меня невысокое…Я </w:t>
      </w:r>
      <w:r w:rsidR="00D332D1">
        <w:rPr>
          <w:sz w:val="28"/>
          <w:szCs w:val="28"/>
        </w:rPr>
        <w:t>давлением не страдаю…Но ты права: это от водки…</w:t>
      </w:r>
      <w:r w:rsidR="00265BC2">
        <w:rPr>
          <w:sz w:val="28"/>
          <w:szCs w:val="28"/>
        </w:rPr>
        <w:t xml:space="preserve">Скажи, есть </w:t>
      </w:r>
      <w:r w:rsidR="00D332D1">
        <w:rPr>
          <w:sz w:val="28"/>
          <w:szCs w:val="28"/>
        </w:rPr>
        <w:t xml:space="preserve"> у тебя  аспирин</w:t>
      </w:r>
      <w:r w:rsidR="00074BCE">
        <w:rPr>
          <w:sz w:val="28"/>
          <w:szCs w:val="28"/>
        </w:rPr>
        <w:t xml:space="preserve">? </w:t>
      </w:r>
      <w:r w:rsidR="00D332D1">
        <w:rPr>
          <w:sz w:val="28"/>
          <w:szCs w:val="28"/>
        </w:rPr>
        <w:t xml:space="preserve"> </w:t>
      </w:r>
      <w:r w:rsidR="00074BCE">
        <w:rPr>
          <w:sz w:val="28"/>
          <w:szCs w:val="28"/>
        </w:rPr>
        <w:t xml:space="preserve">Если есть, одолжи </w:t>
      </w:r>
      <w:r w:rsidR="00D332D1">
        <w:rPr>
          <w:sz w:val="28"/>
          <w:szCs w:val="28"/>
        </w:rPr>
        <w:t xml:space="preserve">мне таблеточку…Я </w:t>
      </w:r>
      <w:r w:rsidR="00A22F1F">
        <w:rPr>
          <w:sz w:val="28"/>
          <w:szCs w:val="28"/>
        </w:rPr>
        <w:t>завтра куплю и тебе отдам целую упаковку…</w:t>
      </w:r>
    </w:p>
    <w:p w14:paraId="24CABDA0" w14:textId="77777777" w:rsidR="00A22F1F" w:rsidRDefault="00A22F1F" w:rsidP="00F7320C">
      <w:pPr>
        <w:rPr>
          <w:sz w:val="28"/>
          <w:szCs w:val="28"/>
        </w:rPr>
      </w:pPr>
      <w:r>
        <w:rPr>
          <w:sz w:val="28"/>
          <w:szCs w:val="28"/>
        </w:rPr>
        <w:t>ЗУХРА. Ой, какой ты добрый человек, Петрович</w:t>
      </w:r>
      <w:r w:rsidR="00F76E6B">
        <w:rPr>
          <w:sz w:val="28"/>
          <w:szCs w:val="28"/>
        </w:rPr>
        <w:t xml:space="preserve">! </w:t>
      </w:r>
      <w:r w:rsidR="00B9083C">
        <w:rPr>
          <w:sz w:val="28"/>
          <w:szCs w:val="28"/>
        </w:rPr>
        <w:t>( подходит к газовой плите, проверят готовность плова и белья) …Ой, какой ты добрый человек</w:t>
      </w:r>
      <w:r w:rsidR="007C4DD1">
        <w:rPr>
          <w:sz w:val="28"/>
          <w:szCs w:val="28"/>
        </w:rPr>
        <w:t>…</w:t>
      </w:r>
      <w:r w:rsidR="00F76E6B">
        <w:rPr>
          <w:sz w:val="28"/>
          <w:szCs w:val="28"/>
        </w:rPr>
        <w:t xml:space="preserve"> А я тоже добрая: с</w:t>
      </w:r>
      <w:r w:rsidR="007C4DD1">
        <w:rPr>
          <w:sz w:val="28"/>
          <w:szCs w:val="28"/>
        </w:rPr>
        <w:t xml:space="preserve">ейчас </w:t>
      </w:r>
      <w:r w:rsidR="00F76E6B">
        <w:rPr>
          <w:sz w:val="28"/>
          <w:szCs w:val="28"/>
        </w:rPr>
        <w:t xml:space="preserve">я </w:t>
      </w:r>
      <w:r w:rsidR="007C4DD1">
        <w:rPr>
          <w:sz w:val="28"/>
          <w:szCs w:val="28"/>
        </w:rPr>
        <w:t xml:space="preserve">принесу </w:t>
      </w:r>
      <w:r w:rsidR="000A6780">
        <w:rPr>
          <w:sz w:val="28"/>
          <w:szCs w:val="28"/>
        </w:rPr>
        <w:t xml:space="preserve">тебе </w:t>
      </w:r>
      <w:r w:rsidR="007C4DD1">
        <w:rPr>
          <w:sz w:val="28"/>
          <w:szCs w:val="28"/>
        </w:rPr>
        <w:t>аспирин(уходит)</w:t>
      </w:r>
    </w:p>
    <w:p w14:paraId="10D96F1B" w14:textId="77777777" w:rsidR="007C4DD1" w:rsidRDefault="007C4DD1" w:rsidP="00F7320C">
      <w:pPr>
        <w:rPr>
          <w:sz w:val="28"/>
          <w:szCs w:val="28"/>
        </w:rPr>
      </w:pPr>
      <w:r>
        <w:rPr>
          <w:sz w:val="28"/>
          <w:szCs w:val="28"/>
        </w:rPr>
        <w:t xml:space="preserve">БАРФИНА. Я тоже хочу </w:t>
      </w:r>
      <w:r w:rsidR="000A6780">
        <w:rPr>
          <w:sz w:val="28"/>
          <w:szCs w:val="28"/>
        </w:rPr>
        <w:t xml:space="preserve">тебе </w:t>
      </w:r>
      <w:r>
        <w:rPr>
          <w:sz w:val="28"/>
          <w:szCs w:val="28"/>
        </w:rPr>
        <w:t>дать совет, Петрович: не</w:t>
      </w:r>
      <w:r w:rsidR="00553BB5">
        <w:rPr>
          <w:sz w:val="28"/>
          <w:szCs w:val="28"/>
        </w:rPr>
        <w:t xml:space="preserve"> пей много водки…</w:t>
      </w:r>
      <w:r w:rsidR="00214855">
        <w:rPr>
          <w:sz w:val="28"/>
          <w:szCs w:val="28"/>
        </w:rPr>
        <w:t>Это вредно…А т</w:t>
      </w:r>
      <w:r w:rsidR="00553BB5">
        <w:rPr>
          <w:sz w:val="28"/>
          <w:szCs w:val="28"/>
        </w:rPr>
        <w:t xml:space="preserve">ы </w:t>
      </w:r>
      <w:r w:rsidR="000A6780">
        <w:rPr>
          <w:sz w:val="28"/>
          <w:szCs w:val="28"/>
        </w:rPr>
        <w:t xml:space="preserve">очень </w:t>
      </w:r>
      <w:r w:rsidR="00553BB5">
        <w:rPr>
          <w:sz w:val="28"/>
          <w:szCs w:val="28"/>
        </w:rPr>
        <w:t xml:space="preserve">хороший </w:t>
      </w:r>
      <w:r w:rsidR="000A6780">
        <w:rPr>
          <w:sz w:val="28"/>
          <w:szCs w:val="28"/>
        </w:rPr>
        <w:t xml:space="preserve">и </w:t>
      </w:r>
      <w:r w:rsidR="00553BB5">
        <w:rPr>
          <w:sz w:val="28"/>
          <w:szCs w:val="28"/>
        </w:rPr>
        <w:t xml:space="preserve">добрый человек, </w:t>
      </w:r>
      <w:r w:rsidR="000A6780">
        <w:rPr>
          <w:sz w:val="28"/>
          <w:szCs w:val="28"/>
        </w:rPr>
        <w:t xml:space="preserve">и </w:t>
      </w:r>
      <w:r w:rsidR="00380815">
        <w:rPr>
          <w:sz w:val="28"/>
          <w:szCs w:val="28"/>
        </w:rPr>
        <w:t xml:space="preserve">мне </w:t>
      </w:r>
      <w:r w:rsidR="00553BB5">
        <w:rPr>
          <w:sz w:val="28"/>
          <w:szCs w:val="28"/>
        </w:rPr>
        <w:t xml:space="preserve"> с мужем очень хорошо жить  с тобой в этой квартире…</w:t>
      </w:r>
    </w:p>
    <w:p w14:paraId="00881955" w14:textId="77777777" w:rsidR="00214855" w:rsidRDefault="00214855" w:rsidP="00F7320C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3822DA">
        <w:rPr>
          <w:sz w:val="28"/>
          <w:szCs w:val="28"/>
        </w:rPr>
        <w:t>Спасибо, Зухра, за добрые слова…Я и сам так думаю, что пить много водки – это вредно…</w:t>
      </w:r>
      <w:r w:rsidR="00380815">
        <w:rPr>
          <w:sz w:val="28"/>
          <w:szCs w:val="28"/>
        </w:rPr>
        <w:t>Однако вчера, к сожалению</w:t>
      </w:r>
      <w:r w:rsidR="00B27E8F">
        <w:rPr>
          <w:sz w:val="28"/>
          <w:szCs w:val="28"/>
        </w:rPr>
        <w:t xml:space="preserve">, я не сумел </w:t>
      </w:r>
      <w:r w:rsidR="00B4744D">
        <w:rPr>
          <w:sz w:val="28"/>
          <w:szCs w:val="28"/>
        </w:rPr>
        <w:t>удержа</w:t>
      </w:r>
      <w:r w:rsidR="00B27E8F">
        <w:rPr>
          <w:sz w:val="28"/>
          <w:szCs w:val="28"/>
        </w:rPr>
        <w:t>ться,</w:t>
      </w:r>
      <w:r w:rsidR="00B4744D">
        <w:rPr>
          <w:sz w:val="28"/>
          <w:szCs w:val="28"/>
        </w:rPr>
        <w:t xml:space="preserve"> выпел  с друзьями</w:t>
      </w:r>
      <w:r w:rsidR="00B27E8F">
        <w:rPr>
          <w:sz w:val="28"/>
          <w:szCs w:val="28"/>
        </w:rPr>
        <w:t xml:space="preserve"> пару бутылок, а теперь </w:t>
      </w:r>
      <w:r w:rsidR="0072438D">
        <w:rPr>
          <w:sz w:val="28"/>
          <w:szCs w:val="28"/>
        </w:rPr>
        <w:t>голова болит</w:t>
      </w:r>
      <w:r w:rsidR="00B4744D">
        <w:rPr>
          <w:sz w:val="28"/>
          <w:szCs w:val="28"/>
        </w:rPr>
        <w:t>…</w:t>
      </w:r>
    </w:p>
    <w:p w14:paraId="0040800A" w14:textId="77777777" w:rsidR="00B4744D" w:rsidRDefault="00B4744D" w:rsidP="00F7320C">
      <w:pPr>
        <w:rPr>
          <w:sz w:val="28"/>
          <w:szCs w:val="28"/>
        </w:rPr>
      </w:pPr>
      <w:r>
        <w:rPr>
          <w:sz w:val="28"/>
          <w:szCs w:val="28"/>
        </w:rPr>
        <w:t xml:space="preserve">БАРФИНА. </w:t>
      </w:r>
      <w:r w:rsidR="003B6216">
        <w:rPr>
          <w:sz w:val="28"/>
          <w:szCs w:val="28"/>
        </w:rPr>
        <w:t>Наверно, это плохие друзья, если они тебя напоили?</w:t>
      </w:r>
    </w:p>
    <w:p w14:paraId="457CAEEA" w14:textId="77777777" w:rsidR="003B6216" w:rsidRDefault="003B6216" w:rsidP="00F7320C">
      <w:pPr>
        <w:rPr>
          <w:sz w:val="28"/>
          <w:szCs w:val="28"/>
        </w:rPr>
      </w:pPr>
      <w:r>
        <w:rPr>
          <w:sz w:val="28"/>
          <w:szCs w:val="28"/>
        </w:rPr>
        <w:t xml:space="preserve">ШУТОВ. Нет, </w:t>
      </w:r>
      <w:r w:rsidR="0072438D">
        <w:rPr>
          <w:sz w:val="28"/>
          <w:szCs w:val="28"/>
        </w:rPr>
        <w:t>у меня хорошие</w:t>
      </w:r>
      <w:r>
        <w:rPr>
          <w:sz w:val="28"/>
          <w:szCs w:val="28"/>
        </w:rPr>
        <w:t xml:space="preserve"> друзья…</w:t>
      </w:r>
      <w:r w:rsidR="00905A06">
        <w:rPr>
          <w:sz w:val="28"/>
          <w:szCs w:val="28"/>
        </w:rPr>
        <w:t>Это я сам выпил лишнего…</w:t>
      </w:r>
    </w:p>
    <w:p w14:paraId="5B4F1D96" w14:textId="77777777" w:rsidR="00905A06" w:rsidRDefault="003B25E0" w:rsidP="00F7320C">
      <w:pPr>
        <w:rPr>
          <w:sz w:val="28"/>
          <w:szCs w:val="28"/>
        </w:rPr>
      </w:pPr>
      <w:r>
        <w:rPr>
          <w:sz w:val="28"/>
          <w:szCs w:val="28"/>
        </w:rPr>
        <w:t>БАРФИНА</w:t>
      </w:r>
      <w:r w:rsidR="00905A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5A06">
        <w:rPr>
          <w:sz w:val="28"/>
          <w:szCs w:val="28"/>
        </w:rPr>
        <w:t xml:space="preserve">Ну, </w:t>
      </w:r>
      <w:r w:rsidR="008D30D8">
        <w:rPr>
          <w:sz w:val="28"/>
          <w:szCs w:val="28"/>
        </w:rPr>
        <w:t xml:space="preserve">помоги тебе, Аллах! </w:t>
      </w:r>
      <w:r w:rsidR="004A08C8">
        <w:rPr>
          <w:sz w:val="28"/>
          <w:szCs w:val="28"/>
        </w:rPr>
        <w:t>Не буду  мешать</w:t>
      </w:r>
      <w:r w:rsidR="006F4791">
        <w:rPr>
          <w:sz w:val="28"/>
          <w:szCs w:val="28"/>
        </w:rPr>
        <w:t>….</w:t>
      </w:r>
      <w:r w:rsidR="00F83299">
        <w:rPr>
          <w:sz w:val="28"/>
          <w:szCs w:val="28"/>
        </w:rPr>
        <w:t>Подожди</w:t>
      </w:r>
      <w:r w:rsidR="002E441D">
        <w:rPr>
          <w:sz w:val="28"/>
          <w:szCs w:val="28"/>
        </w:rPr>
        <w:t>. пожалуйста,</w:t>
      </w:r>
      <w:r w:rsidR="00F83299">
        <w:rPr>
          <w:sz w:val="28"/>
          <w:szCs w:val="28"/>
        </w:rPr>
        <w:t xml:space="preserve"> полчаса, я </w:t>
      </w:r>
      <w:r w:rsidR="006F4791">
        <w:rPr>
          <w:sz w:val="28"/>
          <w:szCs w:val="28"/>
        </w:rPr>
        <w:t>освобожу тебе горелку!</w:t>
      </w:r>
    </w:p>
    <w:p w14:paraId="052ED804" w14:textId="77777777" w:rsidR="00491622" w:rsidRDefault="00491622" w:rsidP="00491622">
      <w:pPr>
        <w:jc w:val="center"/>
      </w:pPr>
      <w:r w:rsidRPr="003B25E0">
        <w:t>Барфина</w:t>
      </w:r>
      <w:r w:rsidR="00814D6A" w:rsidRPr="003B25E0">
        <w:t xml:space="preserve"> уходит,  появляется</w:t>
      </w:r>
      <w:r w:rsidR="00814D6A">
        <w:t xml:space="preserve"> Зухра.</w:t>
      </w:r>
    </w:p>
    <w:p w14:paraId="7121C0BB" w14:textId="77777777" w:rsidR="00713ECA" w:rsidRDefault="00814D6A" w:rsidP="003B25E0">
      <w:pPr>
        <w:rPr>
          <w:sz w:val="28"/>
          <w:szCs w:val="28"/>
        </w:rPr>
      </w:pPr>
      <w:r w:rsidRPr="00814D6A">
        <w:rPr>
          <w:sz w:val="28"/>
          <w:szCs w:val="28"/>
        </w:rPr>
        <w:t xml:space="preserve"> ЗУХРА</w:t>
      </w:r>
      <w:r>
        <w:rPr>
          <w:sz w:val="28"/>
          <w:szCs w:val="28"/>
        </w:rPr>
        <w:t>(</w:t>
      </w:r>
      <w:r w:rsidR="002E4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 </w:t>
      </w:r>
      <w:r w:rsidR="00B9155E">
        <w:rPr>
          <w:sz w:val="28"/>
          <w:szCs w:val="28"/>
        </w:rPr>
        <w:t>Шутову упаковку аспирина) Вот, Петрович, возьми всю упаковку…</w:t>
      </w:r>
      <w:r w:rsidR="00713ECA">
        <w:rPr>
          <w:sz w:val="28"/>
          <w:szCs w:val="28"/>
        </w:rPr>
        <w:t>Потом отдашь…</w:t>
      </w:r>
    </w:p>
    <w:p w14:paraId="36EBB760" w14:textId="77777777" w:rsidR="00CA325B" w:rsidRDefault="00713ECA" w:rsidP="003B25E0">
      <w:pPr>
        <w:rPr>
          <w:sz w:val="28"/>
          <w:szCs w:val="28"/>
        </w:rPr>
      </w:pPr>
      <w:r>
        <w:rPr>
          <w:sz w:val="28"/>
          <w:szCs w:val="28"/>
        </w:rPr>
        <w:t>ШУТОВ. Спасибо, Зухра…Дай Бог…точнее Аллах</w:t>
      </w:r>
      <w:r w:rsidR="00CA325B">
        <w:rPr>
          <w:sz w:val="28"/>
          <w:szCs w:val="28"/>
        </w:rPr>
        <w:t>…тебе крепкого здоровья…</w:t>
      </w:r>
    </w:p>
    <w:p w14:paraId="0BE6B804" w14:textId="77777777" w:rsidR="004F3699" w:rsidRDefault="00CA325B" w:rsidP="003B25E0">
      <w:pPr>
        <w:rPr>
          <w:sz w:val="28"/>
          <w:szCs w:val="28"/>
        </w:rPr>
      </w:pPr>
      <w:r>
        <w:rPr>
          <w:sz w:val="28"/>
          <w:szCs w:val="28"/>
        </w:rPr>
        <w:t>ЗУХРА. Спасибо, Петрович…</w:t>
      </w:r>
    </w:p>
    <w:p w14:paraId="2D2E38A3" w14:textId="77777777" w:rsidR="003B25E0" w:rsidRDefault="006A12C1" w:rsidP="004F3699">
      <w:pPr>
        <w:jc w:val="center"/>
        <w:rPr>
          <w:sz w:val="28"/>
          <w:szCs w:val="28"/>
        </w:rPr>
      </w:pPr>
      <w:r w:rsidRPr="002E441D">
        <w:t xml:space="preserve">Шутов </w:t>
      </w:r>
      <w:r w:rsidR="00DD0BA3">
        <w:t xml:space="preserve">глотает одну таблетку, а остальные </w:t>
      </w:r>
      <w:r w:rsidRPr="002E441D">
        <w:t>прячет в карман рубашки</w:t>
      </w:r>
      <w:r w:rsidR="00CE1CE8">
        <w:t xml:space="preserve">. </w:t>
      </w:r>
      <w:r w:rsidR="004F3699" w:rsidRPr="002E441D">
        <w:t>Зухра</w:t>
      </w:r>
      <w:r w:rsidR="00CE1CE8">
        <w:t>, проверив кастрю</w:t>
      </w:r>
      <w:r w:rsidR="00D06F9B">
        <w:t>лю</w:t>
      </w:r>
      <w:r w:rsidR="00CE1CE8">
        <w:t xml:space="preserve"> и ведро,</w:t>
      </w:r>
      <w:r w:rsidR="004F3699" w:rsidRPr="002E441D">
        <w:t xml:space="preserve"> уходит, </w:t>
      </w:r>
      <w:r w:rsidR="00D06F9B">
        <w:t xml:space="preserve">а </w:t>
      </w:r>
      <w:r w:rsidR="004F3699" w:rsidRPr="002E441D">
        <w:t>на кухню входит ее муж Керим</w:t>
      </w:r>
      <w:r w:rsidRPr="002E441D">
        <w:t xml:space="preserve"> с пачкой сигарет в руках</w:t>
      </w:r>
      <w:r w:rsidR="00D06F9B">
        <w:t>;</w:t>
      </w:r>
      <w:r w:rsidR="00F80B97" w:rsidRPr="002E441D">
        <w:t xml:space="preserve"> вслед за ним появляется Бахрам</w:t>
      </w:r>
      <w:r>
        <w:rPr>
          <w:sz w:val="28"/>
          <w:szCs w:val="28"/>
        </w:rPr>
        <w:t>.</w:t>
      </w:r>
    </w:p>
    <w:p w14:paraId="613F8E1E" w14:textId="77777777" w:rsidR="00EF7155" w:rsidRDefault="00E04212" w:rsidP="00E04212">
      <w:pPr>
        <w:rPr>
          <w:sz w:val="28"/>
          <w:szCs w:val="28"/>
        </w:rPr>
      </w:pPr>
      <w:r>
        <w:rPr>
          <w:sz w:val="28"/>
          <w:szCs w:val="28"/>
        </w:rPr>
        <w:t>КЕРИМ. Здравствуй, Петрович…</w:t>
      </w:r>
    </w:p>
    <w:p w14:paraId="5E3C0AFC" w14:textId="77777777" w:rsidR="00EF7155" w:rsidRDefault="00EF7155" w:rsidP="00E04212">
      <w:pPr>
        <w:rPr>
          <w:sz w:val="28"/>
          <w:szCs w:val="28"/>
        </w:rPr>
      </w:pPr>
      <w:r>
        <w:rPr>
          <w:sz w:val="28"/>
          <w:szCs w:val="28"/>
        </w:rPr>
        <w:t>БАХРАМ. Добрый день, Петрович…</w:t>
      </w:r>
    </w:p>
    <w:p w14:paraId="407E4994" w14:textId="77777777" w:rsidR="007A1AC0" w:rsidRDefault="00EF7155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КЕРИМ, Ты не против, Петрович, если мы с </w:t>
      </w:r>
      <w:r w:rsidR="007A1AC0">
        <w:rPr>
          <w:sz w:val="28"/>
          <w:szCs w:val="28"/>
        </w:rPr>
        <w:t>Бахрамом, немного покурим?</w:t>
      </w:r>
    </w:p>
    <w:p w14:paraId="47D9790C" w14:textId="77777777" w:rsidR="00513250" w:rsidRDefault="00E65A43" w:rsidP="00E04212">
      <w:pPr>
        <w:rPr>
          <w:sz w:val="28"/>
          <w:szCs w:val="28"/>
        </w:rPr>
      </w:pPr>
      <w:r>
        <w:t xml:space="preserve">          </w:t>
      </w:r>
      <w:r w:rsidR="00513250" w:rsidRPr="00E7035F">
        <w:t xml:space="preserve">Керим угощает </w:t>
      </w:r>
      <w:r w:rsidR="00E7035F" w:rsidRPr="00E7035F">
        <w:t>Бахрама сигаретой, дает прикурить от своей зажигалки и закуривает сам</w:t>
      </w:r>
      <w:r w:rsidR="00E7035F">
        <w:rPr>
          <w:sz w:val="28"/>
          <w:szCs w:val="28"/>
        </w:rPr>
        <w:t>.</w:t>
      </w:r>
    </w:p>
    <w:p w14:paraId="7D05A9BB" w14:textId="77777777" w:rsidR="007A1AC0" w:rsidRDefault="007A1AC0" w:rsidP="00E04212">
      <w:pPr>
        <w:rPr>
          <w:sz w:val="28"/>
          <w:szCs w:val="28"/>
        </w:rPr>
      </w:pPr>
      <w:r>
        <w:rPr>
          <w:sz w:val="28"/>
          <w:szCs w:val="28"/>
        </w:rPr>
        <w:t>ШУТОВ. Да, нет, не против…Курите…</w:t>
      </w:r>
    </w:p>
    <w:p w14:paraId="5D4D6C1C" w14:textId="77777777" w:rsidR="00752BB7" w:rsidRDefault="00752BB7" w:rsidP="00E0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КЕРИМ. А ты не хочешь с нами покурить?</w:t>
      </w:r>
    </w:p>
    <w:p w14:paraId="7E394DB4" w14:textId="77777777" w:rsidR="00173E71" w:rsidRDefault="00752BB7" w:rsidP="00E04212">
      <w:pPr>
        <w:rPr>
          <w:sz w:val="28"/>
          <w:szCs w:val="28"/>
        </w:rPr>
      </w:pPr>
      <w:r>
        <w:rPr>
          <w:sz w:val="28"/>
          <w:szCs w:val="28"/>
        </w:rPr>
        <w:t>ШУТОВ. Нет, я не ку</w:t>
      </w:r>
      <w:r w:rsidR="00173E71">
        <w:rPr>
          <w:sz w:val="28"/>
          <w:szCs w:val="28"/>
        </w:rPr>
        <w:t>рю…Вы курите, а я с вами буду разговаривать, если вы не против…</w:t>
      </w:r>
    </w:p>
    <w:p w14:paraId="7766E2EE" w14:textId="77777777" w:rsidR="006A12C1" w:rsidRDefault="00173E71" w:rsidP="00E04212">
      <w:pPr>
        <w:rPr>
          <w:sz w:val="28"/>
          <w:szCs w:val="28"/>
        </w:rPr>
      </w:pPr>
      <w:r>
        <w:rPr>
          <w:sz w:val="28"/>
          <w:szCs w:val="28"/>
        </w:rPr>
        <w:t>КЕРИМ. Что</w:t>
      </w:r>
      <w:r w:rsidR="00181979">
        <w:rPr>
          <w:sz w:val="28"/>
          <w:szCs w:val="28"/>
        </w:rPr>
        <w:t>бы было не скучно, да?</w:t>
      </w:r>
      <w:r w:rsidR="00F80B97">
        <w:rPr>
          <w:sz w:val="28"/>
          <w:szCs w:val="28"/>
        </w:rPr>
        <w:t xml:space="preserve"> </w:t>
      </w:r>
    </w:p>
    <w:p w14:paraId="411CBE12" w14:textId="77777777" w:rsidR="00181979" w:rsidRDefault="00181979" w:rsidP="00E04212">
      <w:pPr>
        <w:rPr>
          <w:sz w:val="28"/>
          <w:szCs w:val="28"/>
        </w:rPr>
      </w:pPr>
      <w:r>
        <w:rPr>
          <w:sz w:val="28"/>
          <w:szCs w:val="28"/>
        </w:rPr>
        <w:t>ШУТОВ. Да, конечно…</w:t>
      </w:r>
    </w:p>
    <w:p w14:paraId="06B48AE4" w14:textId="77777777" w:rsidR="00181979" w:rsidRDefault="00181979" w:rsidP="00E04212">
      <w:pPr>
        <w:rPr>
          <w:sz w:val="28"/>
          <w:szCs w:val="28"/>
        </w:rPr>
      </w:pPr>
      <w:r>
        <w:rPr>
          <w:sz w:val="28"/>
          <w:szCs w:val="28"/>
        </w:rPr>
        <w:t>БАХРАМ.</w:t>
      </w:r>
      <w:r w:rsidR="007E57EF">
        <w:rPr>
          <w:sz w:val="28"/>
          <w:szCs w:val="28"/>
        </w:rPr>
        <w:t xml:space="preserve"> Мне очень приятно с тобой разговаривать, Петрович…Ты очень умный человек…</w:t>
      </w:r>
    </w:p>
    <w:p w14:paraId="5740F1D7" w14:textId="77777777" w:rsidR="00513250" w:rsidRDefault="00513250" w:rsidP="00E04212">
      <w:pPr>
        <w:rPr>
          <w:sz w:val="28"/>
          <w:szCs w:val="28"/>
        </w:rPr>
      </w:pPr>
      <w:r>
        <w:rPr>
          <w:sz w:val="28"/>
          <w:szCs w:val="28"/>
        </w:rPr>
        <w:t>ШУТОВ. Да не хвалите вы меня, товарищи…Не хвалите…А то перехвалите…</w:t>
      </w:r>
    </w:p>
    <w:p w14:paraId="718ABAF7" w14:textId="77777777" w:rsidR="00E65A43" w:rsidRDefault="00E65A43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БАХРАМ. Вот </w:t>
      </w:r>
      <w:r w:rsidR="00A87DFD">
        <w:rPr>
          <w:sz w:val="28"/>
          <w:szCs w:val="28"/>
        </w:rPr>
        <w:t xml:space="preserve">ты </w:t>
      </w:r>
      <w:r>
        <w:rPr>
          <w:sz w:val="28"/>
          <w:szCs w:val="28"/>
        </w:rPr>
        <w:t>назвал нас товарищами, Петрович…А насколь</w:t>
      </w:r>
      <w:r w:rsidR="00936FD7">
        <w:rPr>
          <w:sz w:val="28"/>
          <w:szCs w:val="28"/>
        </w:rPr>
        <w:t xml:space="preserve">ко мне известно, сейчас у вас в России принято </w:t>
      </w:r>
      <w:r w:rsidR="004F048C">
        <w:rPr>
          <w:sz w:val="28"/>
          <w:szCs w:val="28"/>
        </w:rPr>
        <w:t>обращаться друг</w:t>
      </w:r>
      <w:r w:rsidR="00936FD7">
        <w:rPr>
          <w:sz w:val="28"/>
          <w:szCs w:val="28"/>
        </w:rPr>
        <w:t xml:space="preserve"> к другу</w:t>
      </w:r>
      <w:r w:rsidR="00C85F98">
        <w:rPr>
          <w:sz w:val="28"/>
          <w:szCs w:val="28"/>
        </w:rPr>
        <w:t xml:space="preserve"> со </w:t>
      </w:r>
      <w:r w:rsidR="004F048C">
        <w:rPr>
          <w:sz w:val="28"/>
          <w:szCs w:val="28"/>
        </w:rPr>
        <w:t>слово</w:t>
      </w:r>
      <w:r w:rsidR="00C85F98">
        <w:rPr>
          <w:sz w:val="28"/>
          <w:szCs w:val="28"/>
        </w:rPr>
        <w:t>м</w:t>
      </w:r>
      <w:r w:rsidR="004F048C">
        <w:rPr>
          <w:sz w:val="28"/>
          <w:szCs w:val="28"/>
        </w:rPr>
        <w:t>,- господин…Когда был Советский Союз такого не было</w:t>
      </w:r>
      <w:r w:rsidR="00A87DFD">
        <w:rPr>
          <w:sz w:val="28"/>
          <w:szCs w:val="28"/>
        </w:rPr>
        <w:t>…</w:t>
      </w:r>
    </w:p>
    <w:p w14:paraId="72338B37" w14:textId="77777777" w:rsidR="00A87DFD" w:rsidRDefault="00A87DFD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ШУТОВ. А ты, Бахрам, хочешь, чтобы я </w:t>
      </w:r>
      <w:r w:rsidR="00FF0030">
        <w:rPr>
          <w:sz w:val="28"/>
          <w:szCs w:val="28"/>
        </w:rPr>
        <w:t>обращался к теб</w:t>
      </w:r>
      <w:r w:rsidR="009A46FD">
        <w:rPr>
          <w:sz w:val="28"/>
          <w:szCs w:val="28"/>
        </w:rPr>
        <w:t>е</w:t>
      </w:r>
      <w:r w:rsidR="00FF0030">
        <w:rPr>
          <w:sz w:val="28"/>
          <w:szCs w:val="28"/>
        </w:rPr>
        <w:t xml:space="preserve"> и Керим</w:t>
      </w:r>
      <w:r w:rsidR="009A46FD">
        <w:rPr>
          <w:sz w:val="28"/>
          <w:szCs w:val="28"/>
        </w:rPr>
        <w:t>у</w:t>
      </w:r>
      <w:r w:rsidR="00576E05">
        <w:rPr>
          <w:sz w:val="28"/>
          <w:szCs w:val="28"/>
        </w:rPr>
        <w:t xml:space="preserve"> со словом: - Г</w:t>
      </w:r>
      <w:r w:rsidR="00FF0030">
        <w:rPr>
          <w:sz w:val="28"/>
          <w:szCs w:val="28"/>
        </w:rPr>
        <w:t>оспода?</w:t>
      </w:r>
      <w:r w:rsidR="009A46FD">
        <w:rPr>
          <w:sz w:val="28"/>
          <w:szCs w:val="28"/>
        </w:rPr>
        <w:t xml:space="preserve"> Могу называть </w:t>
      </w:r>
      <w:r w:rsidR="00392C22">
        <w:rPr>
          <w:sz w:val="28"/>
          <w:szCs w:val="28"/>
        </w:rPr>
        <w:t>вас, -</w:t>
      </w:r>
      <w:r w:rsidR="009A46FD">
        <w:rPr>
          <w:sz w:val="28"/>
          <w:szCs w:val="28"/>
        </w:rPr>
        <w:t xml:space="preserve"> господа</w:t>
      </w:r>
      <w:r w:rsidR="00576E05">
        <w:rPr>
          <w:sz w:val="28"/>
          <w:szCs w:val="28"/>
        </w:rPr>
        <w:t>,</w:t>
      </w:r>
      <w:r w:rsidR="00392C22">
        <w:rPr>
          <w:sz w:val="28"/>
          <w:szCs w:val="28"/>
        </w:rPr>
        <w:t xml:space="preserve"> </w:t>
      </w:r>
      <w:r w:rsidR="00576E05">
        <w:rPr>
          <w:sz w:val="28"/>
          <w:szCs w:val="28"/>
        </w:rPr>
        <w:t>если хотите?</w:t>
      </w:r>
      <w:r w:rsidR="00392C22">
        <w:rPr>
          <w:sz w:val="28"/>
          <w:szCs w:val="28"/>
        </w:rPr>
        <w:t xml:space="preserve"> </w:t>
      </w:r>
      <w:r w:rsidR="009A46FD">
        <w:rPr>
          <w:sz w:val="28"/>
          <w:szCs w:val="28"/>
        </w:rPr>
        <w:t>Мне это не принципиально</w:t>
      </w:r>
      <w:r w:rsidR="00A232C4">
        <w:rPr>
          <w:sz w:val="28"/>
          <w:szCs w:val="28"/>
        </w:rPr>
        <w:t xml:space="preserve">…Но, поскольку мы живем в одной квартире, и я знаю, что вы </w:t>
      </w:r>
      <w:r w:rsidR="00494AC3">
        <w:rPr>
          <w:sz w:val="28"/>
          <w:szCs w:val="28"/>
        </w:rPr>
        <w:t>– хорошие люди…Я называю вас</w:t>
      </w:r>
      <w:r w:rsidR="00392C22">
        <w:rPr>
          <w:sz w:val="28"/>
          <w:szCs w:val="28"/>
        </w:rPr>
        <w:t xml:space="preserve"> :</w:t>
      </w:r>
      <w:r w:rsidR="00494AC3">
        <w:rPr>
          <w:sz w:val="28"/>
          <w:szCs w:val="28"/>
        </w:rPr>
        <w:t xml:space="preserve">- </w:t>
      </w:r>
      <w:r w:rsidR="00392C22">
        <w:rPr>
          <w:sz w:val="28"/>
          <w:szCs w:val="28"/>
        </w:rPr>
        <w:t>Т</w:t>
      </w:r>
      <w:r w:rsidR="00494AC3">
        <w:rPr>
          <w:sz w:val="28"/>
          <w:szCs w:val="28"/>
        </w:rPr>
        <w:t>оварищи</w:t>
      </w:r>
      <w:r w:rsidR="00E967C6">
        <w:rPr>
          <w:sz w:val="28"/>
          <w:szCs w:val="28"/>
        </w:rPr>
        <w:t>…</w:t>
      </w:r>
    </w:p>
    <w:p w14:paraId="3E70B5FD" w14:textId="77777777" w:rsidR="00494AC3" w:rsidRDefault="00494AC3" w:rsidP="00E04212">
      <w:pPr>
        <w:rPr>
          <w:sz w:val="28"/>
          <w:szCs w:val="28"/>
        </w:rPr>
      </w:pPr>
      <w:r>
        <w:rPr>
          <w:sz w:val="28"/>
          <w:szCs w:val="28"/>
        </w:rPr>
        <w:t>БАХРАМ. Спасибо, за такие слова</w:t>
      </w:r>
      <w:r w:rsidR="00571EEB">
        <w:rPr>
          <w:sz w:val="28"/>
          <w:szCs w:val="28"/>
        </w:rPr>
        <w:t>, Петрович…</w:t>
      </w:r>
      <w:r w:rsidR="008C6920">
        <w:rPr>
          <w:sz w:val="28"/>
          <w:szCs w:val="28"/>
        </w:rPr>
        <w:t xml:space="preserve">А вот </w:t>
      </w:r>
      <w:r w:rsidR="00571EEB">
        <w:rPr>
          <w:sz w:val="28"/>
          <w:szCs w:val="28"/>
        </w:rPr>
        <w:t xml:space="preserve">ты для меня </w:t>
      </w:r>
      <w:r w:rsidR="008C6920">
        <w:rPr>
          <w:sz w:val="28"/>
          <w:szCs w:val="28"/>
        </w:rPr>
        <w:t>больше</w:t>
      </w:r>
      <w:r w:rsidR="002E060E">
        <w:rPr>
          <w:sz w:val="28"/>
          <w:szCs w:val="28"/>
        </w:rPr>
        <w:t xml:space="preserve">, </w:t>
      </w:r>
      <w:r w:rsidR="00E967C6">
        <w:rPr>
          <w:sz w:val="28"/>
          <w:szCs w:val="28"/>
        </w:rPr>
        <w:t>чем товарищ</w:t>
      </w:r>
      <w:r w:rsidR="00571EEB">
        <w:rPr>
          <w:sz w:val="28"/>
          <w:szCs w:val="28"/>
        </w:rPr>
        <w:t>,</w:t>
      </w:r>
      <w:r w:rsidR="008C6920">
        <w:rPr>
          <w:sz w:val="28"/>
          <w:szCs w:val="28"/>
        </w:rPr>
        <w:t xml:space="preserve"> </w:t>
      </w:r>
      <w:r w:rsidR="002E060E">
        <w:rPr>
          <w:sz w:val="28"/>
          <w:szCs w:val="28"/>
        </w:rPr>
        <w:t xml:space="preserve">ты для меня </w:t>
      </w:r>
      <w:r w:rsidR="00571EEB">
        <w:rPr>
          <w:sz w:val="28"/>
          <w:szCs w:val="28"/>
        </w:rPr>
        <w:t xml:space="preserve">аксакал, уважаемый </w:t>
      </w:r>
      <w:r w:rsidR="00E967C6">
        <w:rPr>
          <w:sz w:val="28"/>
          <w:szCs w:val="28"/>
        </w:rPr>
        <w:t>старый</w:t>
      </w:r>
      <w:r w:rsidR="00571EEB">
        <w:rPr>
          <w:sz w:val="28"/>
          <w:szCs w:val="28"/>
        </w:rPr>
        <w:t xml:space="preserve"> человек…</w:t>
      </w:r>
    </w:p>
    <w:p w14:paraId="0502923D" w14:textId="77777777" w:rsidR="002E060E" w:rsidRDefault="002E060E" w:rsidP="00E04212">
      <w:pPr>
        <w:rPr>
          <w:sz w:val="28"/>
          <w:szCs w:val="28"/>
        </w:rPr>
      </w:pPr>
      <w:r>
        <w:rPr>
          <w:sz w:val="28"/>
          <w:szCs w:val="28"/>
        </w:rPr>
        <w:t>КЕРИМ. Да, Петрович, ты для нас аксакал…</w:t>
      </w:r>
      <w:r w:rsidR="009D4FE0">
        <w:rPr>
          <w:sz w:val="28"/>
          <w:szCs w:val="28"/>
        </w:rPr>
        <w:t>А господами и слугами людей в России сделал капитализм</w:t>
      </w:r>
      <w:r w:rsidR="005C5800">
        <w:rPr>
          <w:sz w:val="28"/>
          <w:szCs w:val="28"/>
        </w:rPr>
        <w:t>! При капитализме не</w:t>
      </w:r>
      <w:r w:rsidR="00395835">
        <w:rPr>
          <w:sz w:val="28"/>
          <w:szCs w:val="28"/>
        </w:rPr>
        <w:t>т</w:t>
      </w:r>
      <w:r w:rsidR="005C5800">
        <w:rPr>
          <w:sz w:val="28"/>
          <w:szCs w:val="28"/>
        </w:rPr>
        <w:t xml:space="preserve"> ни доброты, ни уважения…При капитализме, как говорил вели</w:t>
      </w:r>
      <w:r w:rsidR="004D56C5">
        <w:rPr>
          <w:sz w:val="28"/>
          <w:szCs w:val="28"/>
        </w:rPr>
        <w:t>кий писатель, Максим Горький: человек человеку волк!</w:t>
      </w:r>
    </w:p>
    <w:p w14:paraId="4EB0F425" w14:textId="77777777" w:rsidR="00980F5F" w:rsidRDefault="004D56C5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ШУТОВ. Как я понимаю вас, </w:t>
      </w:r>
      <w:r w:rsidR="00163442">
        <w:rPr>
          <w:sz w:val="28"/>
          <w:szCs w:val="28"/>
        </w:rPr>
        <w:t>уважаемые</w:t>
      </w:r>
      <w:r>
        <w:rPr>
          <w:sz w:val="28"/>
          <w:szCs w:val="28"/>
        </w:rPr>
        <w:t>,</w:t>
      </w:r>
      <w:r w:rsidR="00163442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="00CC051E">
        <w:rPr>
          <w:sz w:val="28"/>
          <w:szCs w:val="28"/>
        </w:rPr>
        <w:t xml:space="preserve"> не нравится, что в России установился капитализм!? Но ведь и </w:t>
      </w:r>
      <w:r w:rsidR="00B71F9C">
        <w:rPr>
          <w:sz w:val="28"/>
          <w:szCs w:val="28"/>
        </w:rPr>
        <w:t xml:space="preserve">в </w:t>
      </w:r>
      <w:r w:rsidR="00CC051E">
        <w:rPr>
          <w:sz w:val="28"/>
          <w:szCs w:val="28"/>
        </w:rPr>
        <w:t xml:space="preserve">ваших странах, </w:t>
      </w:r>
      <w:r w:rsidR="00163442">
        <w:rPr>
          <w:sz w:val="28"/>
          <w:szCs w:val="28"/>
        </w:rPr>
        <w:t xml:space="preserve">в </w:t>
      </w:r>
      <w:r w:rsidR="00980F5F">
        <w:rPr>
          <w:sz w:val="28"/>
          <w:szCs w:val="28"/>
        </w:rPr>
        <w:t xml:space="preserve">Узбекистане и Таджикистане, тоже </w:t>
      </w:r>
      <w:r w:rsidR="00163442">
        <w:rPr>
          <w:sz w:val="28"/>
          <w:szCs w:val="28"/>
        </w:rPr>
        <w:t xml:space="preserve">установился </w:t>
      </w:r>
      <w:r w:rsidR="00980F5F">
        <w:rPr>
          <w:sz w:val="28"/>
          <w:szCs w:val="28"/>
        </w:rPr>
        <w:t>капитализм…</w:t>
      </w:r>
      <w:r w:rsidR="00B71F9C">
        <w:rPr>
          <w:sz w:val="28"/>
          <w:szCs w:val="28"/>
        </w:rPr>
        <w:t>Выходит, вы против капитализма! Вы снова хотите, вернуться в Советский Союз?</w:t>
      </w:r>
    </w:p>
    <w:p w14:paraId="7592FBF1" w14:textId="77777777" w:rsidR="00B71F9C" w:rsidRDefault="00184AEE" w:rsidP="00E0421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903FC">
        <w:rPr>
          <w:sz w:val="28"/>
          <w:szCs w:val="28"/>
        </w:rPr>
        <w:t>ЕРИМ</w:t>
      </w:r>
      <w:r>
        <w:rPr>
          <w:sz w:val="28"/>
          <w:szCs w:val="28"/>
        </w:rPr>
        <w:t>. Лично я хочу…Мне в Советском Союзе было хорошо: я работал техником на Ташкентском авиацион</w:t>
      </w:r>
      <w:r w:rsidR="000F4770">
        <w:rPr>
          <w:sz w:val="28"/>
          <w:szCs w:val="28"/>
        </w:rPr>
        <w:t>н</w:t>
      </w:r>
      <w:r>
        <w:rPr>
          <w:sz w:val="28"/>
          <w:szCs w:val="28"/>
        </w:rPr>
        <w:t>ом заводе…</w:t>
      </w:r>
      <w:r w:rsidR="000F4770">
        <w:rPr>
          <w:sz w:val="28"/>
          <w:szCs w:val="28"/>
        </w:rPr>
        <w:t>Стоял в очереди на бесплатную квартиру…А, когда пришел капитализм, я потерял работу и был вынужден ехать на заработки в Россию, что</w:t>
      </w:r>
      <w:r w:rsidR="00E903FC">
        <w:rPr>
          <w:sz w:val="28"/>
          <w:szCs w:val="28"/>
        </w:rPr>
        <w:t>бы заработать деньги на квартиру своим детям…</w:t>
      </w:r>
      <w:r w:rsidR="00426517">
        <w:rPr>
          <w:sz w:val="28"/>
          <w:szCs w:val="28"/>
        </w:rPr>
        <w:t xml:space="preserve">Я </w:t>
      </w:r>
      <w:r w:rsidR="00886891">
        <w:rPr>
          <w:sz w:val="28"/>
          <w:szCs w:val="28"/>
        </w:rPr>
        <w:t xml:space="preserve">в </w:t>
      </w:r>
      <w:r w:rsidR="004B6153">
        <w:rPr>
          <w:sz w:val="28"/>
          <w:szCs w:val="28"/>
        </w:rPr>
        <w:t xml:space="preserve">России согласен на </w:t>
      </w:r>
      <w:r w:rsidR="00426517">
        <w:rPr>
          <w:sz w:val="28"/>
          <w:szCs w:val="28"/>
        </w:rPr>
        <w:t>люб</w:t>
      </w:r>
      <w:r w:rsidR="004B6153">
        <w:rPr>
          <w:sz w:val="28"/>
          <w:szCs w:val="28"/>
        </w:rPr>
        <w:t>ую</w:t>
      </w:r>
      <w:r w:rsidR="00426517">
        <w:rPr>
          <w:sz w:val="28"/>
          <w:szCs w:val="28"/>
        </w:rPr>
        <w:t xml:space="preserve"> работ</w:t>
      </w:r>
      <w:r w:rsidR="004B6153">
        <w:rPr>
          <w:sz w:val="28"/>
          <w:szCs w:val="28"/>
        </w:rPr>
        <w:t>у</w:t>
      </w:r>
      <w:r w:rsidR="00426517">
        <w:rPr>
          <w:sz w:val="28"/>
          <w:szCs w:val="28"/>
        </w:rPr>
        <w:t>…</w:t>
      </w:r>
      <w:r w:rsidR="004B6153">
        <w:rPr>
          <w:sz w:val="28"/>
          <w:szCs w:val="28"/>
        </w:rPr>
        <w:t xml:space="preserve">Например, </w:t>
      </w:r>
      <w:r w:rsidR="00426517">
        <w:rPr>
          <w:sz w:val="28"/>
          <w:szCs w:val="28"/>
        </w:rPr>
        <w:t xml:space="preserve"> </w:t>
      </w:r>
      <w:r w:rsidR="00B30DAD">
        <w:rPr>
          <w:sz w:val="28"/>
          <w:szCs w:val="28"/>
        </w:rPr>
        <w:t>в этом году я</w:t>
      </w:r>
      <w:r w:rsidR="00426517">
        <w:rPr>
          <w:sz w:val="28"/>
          <w:szCs w:val="28"/>
        </w:rPr>
        <w:t xml:space="preserve"> работаю бетонщиком на железобетоном заводе, </w:t>
      </w:r>
      <w:r w:rsidR="00006704">
        <w:rPr>
          <w:sz w:val="28"/>
          <w:szCs w:val="28"/>
        </w:rPr>
        <w:t xml:space="preserve">хотя </w:t>
      </w:r>
      <w:r w:rsidR="00426517">
        <w:rPr>
          <w:sz w:val="28"/>
          <w:szCs w:val="28"/>
        </w:rPr>
        <w:t xml:space="preserve"> </w:t>
      </w:r>
      <w:r w:rsidR="00B30DAD">
        <w:rPr>
          <w:sz w:val="28"/>
          <w:szCs w:val="28"/>
        </w:rPr>
        <w:t xml:space="preserve">я </w:t>
      </w:r>
      <w:r w:rsidR="00426517">
        <w:rPr>
          <w:sz w:val="28"/>
          <w:szCs w:val="28"/>
        </w:rPr>
        <w:t xml:space="preserve">мог работать </w:t>
      </w:r>
      <w:r w:rsidR="001A01F9">
        <w:rPr>
          <w:sz w:val="28"/>
          <w:szCs w:val="28"/>
        </w:rPr>
        <w:t xml:space="preserve">на </w:t>
      </w:r>
      <w:r w:rsidR="00006704">
        <w:rPr>
          <w:sz w:val="28"/>
          <w:szCs w:val="28"/>
        </w:rPr>
        <w:t xml:space="preserve">вашем </w:t>
      </w:r>
      <w:r w:rsidR="001A01F9">
        <w:rPr>
          <w:sz w:val="28"/>
          <w:szCs w:val="28"/>
        </w:rPr>
        <w:t>авиационном заводе, но там все места заняты…</w:t>
      </w:r>
    </w:p>
    <w:p w14:paraId="22D837DA" w14:textId="77777777" w:rsidR="00E903FC" w:rsidRDefault="00CD3B63" w:rsidP="00E0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БАХРАМ. А у меня высшее образование,- я юрист…</w:t>
      </w:r>
      <w:r w:rsidR="001A01F9">
        <w:rPr>
          <w:sz w:val="28"/>
          <w:szCs w:val="28"/>
        </w:rPr>
        <w:t xml:space="preserve">И тоже вместе с </w:t>
      </w:r>
      <w:r w:rsidR="00CC4779">
        <w:rPr>
          <w:sz w:val="28"/>
          <w:szCs w:val="28"/>
        </w:rPr>
        <w:t xml:space="preserve">Керимом работаю бетонщиком, потому что в </w:t>
      </w:r>
      <w:r w:rsidR="003631E8">
        <w:rPr>
          <w:sz w:val="28"/>
          <w:szCs w:val="28"/>
        </w:rPr>
        <w:t>вашем городе по</w:t>
      </w:r>
      <w:r w:rsidR="00CC4779">
        <w:rPr>
          <w:sz w:val="28"/>
          <w:szCs w:val="28"/>
        </w:rPr>
        <w:t xml:space="preserve">лно юристов, здесь </w:t>
      </w:r>
      <w:r w:rsidR="00F759C2">
        <w:rPr>
          <w:sz w:val="28"/>
          <w:szCs w:val="28"/>
        </w:rPr>
        <w:t>даже в медицинском университете учат на юристов…</w:t>
      </w:r>
    </w:p>
    <w:p w14:paraId="5BE35DDE" w14:textId="77777777" w:rsidR="00F759C2" w:rsidRDefault="00F759C2" w:rsidP="00E04212">
      <w:pPr>
        <w:rPr>
          <w:sz w:val="28"/>
          <w:szCs w:val="28"/>
        </w:rPr>
      </w:pPr>
      <w:r>
        <w:rPr>
          <w:sz w:val="28"/>
          <w:szCs w:val="28"/>
        </w:rPr>
        <w:t>ШУТОВ. А ваши жены</w:t>
      </w:r>
      <w:r w:rsidR="003631E8">
        <w:rPr>
          <w:sz w:val="28"/>
          <w:szCs w:val="28"/>
        </w:rPr>
        <w:t xml:space="preserve">?! </w:t>
      </w:r>
      <w:r>
        <w:rPr>
          <w:sz w:val="28"/>
          <w:szCs w:val="28"/>
        </w:rPr>
        <w:t xml:space="preserve"> </w:t>
      </w:r>
      <w:r w:rsidR="005C1BF6">
        <w:rPr>
          <w:sz w:val="28"/>
          <w:szCs w:val="28"/>
        </w:rPr>
        <w:t>О</w:t>
      </w:r>
      <w:r>
        <w:rPr>
          <w:sz w:val="28"/>
          <w:szCs w:val="28"/>
        </w:rPr>
        <w:t xml:space="preserve">ни же медицинские сестры!? Почему они не хотят работать в </w:t>
      </w:r>
      <w:r w:rsidR="005C1BF6">
        <w:rPr>
          <w:sz w:val="28"/>
          <w:szCs w:val="28"/>
        </w:rPr>
        <w:t>наших городских</w:t>
      </w:r>
      <w:r>
        <w:rPr>
          <w:sz w:val="28"/>
          <w:szCs w:val="28"/>
        </w:rPr>
        <w:t xml:space="preserve"> поликлиниках и больни</w:t>
      </w:r>
      <w:r w:rsidR="001C0EBF">
        <w:rPr>
          <w:sz w:val="28"/>
          <w:szCs w:val="28"/>
        </w:rPr>
        <w:t>цах!? Ведь обе отлично говорят по-русски…Их везде возьмут…</w:t>
      </w:r>
    </w:p>
    <w:p w14:paraId="3C94E5EA" w14:textId="77777777" w:rsidR="001C0EBF" w:rsidRDefault="001C0EBF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БАХРАМ. </w:t>
      </w:r>
      <w:r w:rsidR="00DF318F">
        <w:rPr>
          <w:sz w:val="28"/>
          <w:szCs w:val="28"/>
        </w:rPr>
        <w:t>В российских больницах маленькая зарплата…</w:t>
      </w:r>
    </w:p>
    <w:p w14:paraId="37451ACC" w14:textId="77777777" w:rsidR="00DF318F" w:rsidRDefault="00DF318F" w:rsidP="00E04212">
      <w:pPr>
        <w:rPr>
          <w:sz w:val="28"/>
          <w:szCs w:val="28"/>
        </w:rPr>
      </w:pPr>
      <w:r>
        <w:rPr>
          <w:sz w:val="28"/>
          <w:szCs w:val="28"/>
        </w:rPr>
        <w:t>КЕРИМ.</w:t>
      </w:r>
      <w:r w:rsidR="0014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точно, </w:t>
      </w:r>
      <w:r w:rsidR="005C1BF6">
        <w:rPr>
          <w:sz w:val="28"/>
          <w:szCs w:val="28"/>
        </w:rPr>
        <w:t xml:space="preserve">медицинским работникам </w:t>
      </w:r>
      <w:r w:rsidR="00B053BB">
        <w:rPr>
          <w:sz w:val="28"/>
          <w:szCs w:val="28"/>
        </w:rPr>
        <w:t xml:space="preserve">платят </w:t>
      </w:r>
      <w:r w:rsidR="0079412E">
        <w:rPr>
          <w:sz w:val="28"/>
          <w:szCs w:val="28"/>
        </w:rPr>
        <w:t>копейки…</w:t>
      </w:r>
    </w:p>
    <w:p w14:paraId="7121E750" w14:textId="77777777" w:rsidR="00B053BB" w:rsidRDefault="00B053BB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ШУТОВ. А </w:t>
      </w:r>
      <w:r w:rsidR="00331371">
        <w:rPr>
          <w:sz w:val="28"/>
          <w:szCs w:val="28"/>
        </w:rPr>
        <w:t xml:space="preserve">в </w:t>
      </w:r>
      <w:r w:rsidR="00153089">
        <w:rPr>
          <w:sz w:val="28"/>
          <w:szCs w:val="28"/>
        </w:rPr>
        <w:t>супермаркете,</w:t>
      </w:r>
      <w:r>
        <w:rPr>
          <w:sz w:val="28"/>
          <w:szCs w:val="28"/>
        </w:rPr>
        <w:t xml:space="preserve"> где они работают</w:t>
      </w:r>
      <w:r w:rsidR="00331371">
        <w:rPr>
          <w:sz w:val="28"/>
          <w:szCs w:val="28"/>
        </w:rPr>
        <w:t xml:space="preserve"> сортировщицами, </w:t>
      </w:r>
      <w:r w:rsidR="00153089">
        <w:rPr>
          <w:sz w:val="28"/>
          <w:szCs w:val="28"/>
        </w:rPr>
        <w:t>на примитивной, неквалифицированной работе,</w:t>
      </w:r>
      <w:r w:rsidR="00F56BF1">
        <w:rPr>
          <w:sz w:val="28"/>
          <w:szCs w:val="28"/>
        </w:rPr>
        <w:t xml:space="preserve"> им </w:t>
      </w:r>
      <w:r w:rsidR="00331371">
        <w:rPr>
          <w:sz w:val="28"/>
          <w:szCs w:val="28"/>
        </w:rPr>
        <w:t>платят больше?</w:t>
      </w:r>
      <w:r w:rsidR="00153089">
        <w:rPr>
          <w:sz w:val="28"/>
          <w:szCs w:val="28"/>
        </w:rPr>
        <w:t xml:space="preserve"> </w:t>
      </w:r>
    </w:p>
    <w:p w14:paraId="3CB3D4C9" w14:textId="77777777" w:rsidR="00F56BF1" w:rsidRDefault="00F56BF1" w:rsidP="00E04212">
      <w:pPr>
        <w:rPr>
          <w:sz w:val="28"/>
          <w:szCs w:val="28"/>
        </w:rPr>
      </w:pPr>
      <w:r>
        <w:rPr>
          <w:sz w:val="28"/>
          <w:szCs w:val="28"/>
        </w:rPr>
        <w:t>КЕРИМ. Конечно, больше…</w:t>
      </w:r>
    </w:p>
    <w:p w14:paraId="59F6EC13" w14:textId="77777777" w:rsidR="00F56BF1" w:rsidRDefault="00F56BF1" w:rsidP="00E04212">
      <w:pPr>
        <w:rPr>
          <w:sz w:val="28"/>
          <w:szCs w:val="28"/>
        </w:rPr>
      </w:pPr>
      <w:r>
        <w:rPr>
          <w:sz w:val="28"/>
          <w:szCs w:val="28"/>
        </w:rPr>
        <w:t>БАХРАМ. И потом, они могут принести с работы кое-какие продукты</w:t>
      </w:r>
      <w:r w:rsidR="009371B2">
        <w:rPr>
          <w:sz w:val="28"/>
          <w:szCs w:val="28"/>
        </w:rPr>
        <w:t xml:space="preserve"> с просроченным сроком годности…</w:t>
      </w:r>
    </w:p>
    <w:p w14:paraId="70CB728F" w14:textId="77777777" w:rsidR="00623734" w:rsidRDefault="009371B2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4D1D91">
        <w:rPr>
          <w:sz w:val="28"/>
          <w:szCs w:val="28"/>
        </w:rPr>
        <w:t xml:space="preserve">Я отлично понимаю вас, товарищи, что капитализм – это </w:t>
      </w:r>
      <w:r w:rsidR="00E90A19">
        <w:rPr>
          <w:sz w:val="28"/>
          <w:szCs w:val="28"/>
        </w:rPr>
        <w:t>жест</w:t>
      </w:r>
      <w:r w:rsidR="0079412E">
        <w:rPr>
          <w:sz w:val="28"/>
          <w:szCs w:val="28"/>
        </w:rPr>
        <w:t>о</w:t>
      </w:r>
      <w:r w:rsidR="00E90A19">
        <w:rPr>
          <w:sz w:val="28"/>
          <w:szCs w:val="28"/>
        </w:rPr>
        <w:t xml:space="preserve">кая безжалостная к </w:t>
      </w:r>
      <w:r w:rsidR="0079412E">
        <w:rPr>
          <w:sz w:val="28"/>
          <w:szCs w:val="28"/>
        </w:rPr>
        <w:t xml:space="preserve">простому </w:t>
      </w:r>
      <w:r w:rsidR="00E90A19">
        <w:rPr>
          <w:sz w:val="28"/>
          <w:szCs w:val="28"/>
        </w:rPr>
        <w:t xml:space="preserve">человеку </w:t>
      </w:r>
      <w:r w:rsidR="00111929">
        <w:rPr>
          <w:sz w:val="28"/>
          <w:szCs w:val="28"/>
        </w:rPr>
        <w:t xml:space="preserve">социальная </w:t>
      </w:r>
      <w:r w:rsidR="00E90A19">
        <w:rPr>
          <w:sz w:val="28"/>
          <w:szCs w:val="28"/>
        </w:rPr>
        <w:t>система, но ведь Советский Союз</w:t>
      </w:r>
      <w:r w:rsidR="001314AE">
        <w:rPr>
          <w:sz w:val="28"/>
          <w:szCs w:val="28"/>
        </w:rPr>
        <w:t>, как вы помните, распался потому, что советская</w:t>
      </w:r>
      <w:r w:rsidR="00810DDC">
        <w:rPr>
          <w:sz w:val="28"/>
          <w:szCs w:val="28"/>
        </w:rPr>
        <w:t>,</w:t>
      </w:r>
      <w:r w:rsidR="001314AE">
        <w:rPr>
          <w:sz w:val="28"/>
          <w:szCs w:val="28"/>
        </w:rPr>
        <w:t xml:space="preserve"> </w:t>
      </w:r>
      <w:r w:rsidR="00111929">
        <w:rPr>
          <w:sz w:val="28"/>
          <w:szCs w:val="28"/>
        </w:rPr>
        <w:t>«не жестокая»</w:t>
      </w:r>
      <w:r w:rsidR="00810DDC">
        <w:rPr>
          <w:sz w:val="28"/>
          <w:szCs w:val="28"/>
        </w:rPr>
        <w:t>,</w:t>
      </w:r>
      <w:r w:rsidR="001314AE">
        <w:rPr>
          <w:sz w:val="28"/>
          <w:szCs w:val="28"/>
        </w:rPr>
        <w:t xml:space="preserve"> социальная система была, как говорили </w:t>
      </w:r>
      <w:r w:rsidR="0072512F">
        <w:rPr>
          <w:sz w:val="28"/>
          <w:szCs w:val="28"/>
        </w:rPr>
        <w:t xml:space="preserve">политологи, хуже, чем </w:t>
      </w:r>
      <w:r w:rsidR="007865DA">
        <w:rPr>
          <w:sz w:val="28"/>
          <w:szCs w:val="28"/>
        </w:rPr>
        <w:t xml:space="preserve">система </w:t>
      </w:r>
      <w:r w:rsidR="0072512F">
        <w:rPr>
          <w:sz w:val="28"/>
          <w:szCs w:val="28"/>
        </w:rPr>
        <w:t xml:space="preserve">капиталистическая?! </w:t>
      </w:r>
    </w:p>
    <w:p w14:paraId="47F6DA19" w14:textId="77777777" w:rsidR="00623734" w:rsidRDefault="00623734" w:rsidP="00E04212">
      <w:pPr>
        <w:rPr>
          <w:sz w:val="28"/>
          <w:szCs w:val="28"/>
        </w:rPr>
      </w:pPr>
      <w:r>
        <w:rPr>
          <w:sz w:val="28"/>
          <w:szCs w:val="28"/>
        </w:rPr>
        <w:t>БАХРАМ. Эти политологи во главе с Горбачевым все</w:t>
      </w:r>
      <w:r w:rsidR="007865DA">
        <w:rPr>
          <w:sz w:val="28"/>
          <w:szCs w:val="28"/>
        </w:rPr>
        <w:t>х</w:t>
      </w:r>
      <w:r>
        <w:rPr>
          <w:sz w:val="28"/>
          <w:szCs w:val="28"/>
        </w:rPr>
        <w:t xml:space="preserve"> обманули…</w:t>
      </w:r>
    </w:p>
    <w:p w14:paraId="6419DE8D" w14:textId="77777777" w:rsidR="00623734" w:rsidRDefault="00623734" w:rsidP="00E04212">
      <w:pPr>
        <w:rPr>
          <w:sz w:val="28"/>
          <w:szCs w:val="28"/>
        </w:rPr>
      </w:pPr>
      <w:r>
        <w:rPr>
          <w:sz w:val="28"/>
          <w:szCs w:val="28"/>
        </w:rPr>
        <w:t>КЕРИМ. Не только обманули, но и ограбили…</w:t>
      </w:r>
    </w:p>
    <w:p w14:paraId="4F7BAF86" w14:textId="77777777" w:rsidR="009371B2" w:rsidRDefault="001806C8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E90A19">
        <w:rPr>
          <w:sz w:val="28"/>
          <w:szCs w:val="28"/>
        </w:rPr>
        <w:t xml:space="preserve"> </w:t>
      </w:r>
      <w:r>
        <w:rPr>
          <w:sz w:val="28"/>
          <w:szCs w:val="28"/>
        </w:rPr>
        <w:t>Я с вами согласен…</w:t>
      </w:r>
      <w:r w:rsidR="00810DDC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по-моему мнению, у России </w:t>
      </w:r>
      <w:r w:rsidR="00C026CB">
        <w:rPr>
          <w:sz w:val="28"/>
          <w:szCs w:val="28"/>
        </w:rPr>
        <w:t xml:space="preserve">есть свой особый путь… И наш российский капитализм, </w:t>
      </w:r>
      <w:r w:rsidR="009E70B0">
        <w:rPr>
          <w:sz w:val="28"/>
          <w:szCs w:val="28"/>
        </w:rPr>
        <w:t>разумеется,</w:t>
      </w:r>
      <w:r w:rsidR="00C026CB">
        <w:rPr>
          <w:sz w:val="28"/>
          <w:szCs w:val="28"/>
        </w:rPr>
        <w:t xml:space="preserve"> со временем, станет</w:t>
      </w:r>
      <w:r w:rsidR="007E58B4">
        <w:rPr>
          <w:sz w:val="28"/>
          <w:szCs w:val="28"/>
        </w:rPr>
        <w:t xml:space="preserve"> другим…Более социальным…Ну, например, таким, как в Швеции…</w:t>
      </w:r>
      <w:r w:rsidR="0014134E">
        <w:rPr>
          <w:sz w:val="28"/>
          <w:szCs w:val="28"/>
        </w:rPr>
        <w:t>А сейчас, Россия</w:t>
      </w:r>
      <w:r w:rsidR="002E361A">
        <w:rPr>
          <w:sz w:val="28"/>
          <w:szCs w:val="28"/>
        </w:rPr>
        <w:t>,-</w:t>
      </w:r>
      <w:r w:rsidR="0014134E">
        <w:rPr>
          <w:sz w:val="28"/>
          <w:szCs w:val="28"/>
        </w:rPr>
        <w:t xml:space="preserve"> если вы </w:t>
      </w:r>
      <w:r w:rsidR="00D86779">
        <w:rPr>
          <w:sz w:val="28"/>
          <w:szCs w:val="28"/>
        </w:rPr>
        <w:t xml:space="preserve">понимаете </w:t>
      </w:r>
      <w:r w:rsidR="0014134E">
        <w:rPr>
          <w:sz w:val="28"/>
          <w:szCs w:val="28"/>
        </w:rPr>
        <w:t>зна</w:t>
      </w:r>
      <w:r w:rsidR="00D86779">
        <w:rPr>
          <w:sz w:val="28"/>
          <w:szCs w:val="28"/>
        </w:rPr>
        <w:t xml:space="preserve">чение этого русского слова,- </w:t>
      </w:r>
      <w:r w:rsidR="0098020E">
        <w:rPr>
          <w:sz w:val="28"/>
          <w:szCs w:val="28"/>
        </w:rPr>
        <w:t xml:space="preserve">стоит </w:t>
      </w:r>
      <w:r w:rsidR="0014134E">
        <w:rPr>
          <w:sz w:val="28"/>
          <w:szCs w:val="28"/>
        </w:rPr>
        <w:t xml:space="preserve"> </w:t>
      </w:r>
      <w:r w:rsidR="0098020E">
        <w:rPr>
          <w:sz w:val="28"/>
          <w:szCs w:val="28"/>
        </w:rPr>
        <w:t>«</w:t>
      </w:r>
      <w:r w:rsidR="0014134E">
        <w:rPr>
          <w:sz w:val="28"/>
          <w:szCs w:val="28"/>
        </w:rPr>
        <w:t>в раскоряку</w:t>
      </w:r>
      <w:r w:rsidR="0098020E">
        <w:rPr>
          <w:sz w:val="28"/>
          <w:szCs w:val="28"/>
        </w:rPr>
        <w:t>»</w:t>
      </w:r>
      <w:r w:rsidR="0014134E">
        <w:rPr>
          <w:sz w:val="28"/>
          <w:szCs w:val="28"/>
        </w:rPr>
        <w:t xml:space="preserve">! Одна нога в капитализме, а другая- в </w:t>
      </w:r>
      <w:r w:rsidR="0098020E">
        <w:rPr>
          <w:sz w:val="28"/>
          <w:szCs w:val="28"/>
        </w:rPr>
        <w:t>социализме</w:t>
      </w:r>
      <w:r w:rsidR="00934EC8">
        <w:rPr>
          <w:sz w:val="28"/>
          <w:szCs w:val="28"/>
        </w:rPr>
        <w:t>! Хотя лично мне хо</w:t>
      </w:r>
      <w:r w:rsidR="0069733C">
        <w:rPr>
          <w:sz w:val="28"/>
          <w:szCs w:val="28"/>
        </w:rPr>
        <w:t>чется</w:t>
      </w:r>
      <w:r w:rsidR="00934EC8">
        <w:rPr>
          <w:sz w:val="28"/>
          <w:szCs w:val="28"/>
        </w:rPr>
        <w:t xml:space="preserve">, чтобы в России </w:t>
      </w:r>
      <w:r w:rsidR="0069733C">
        <w:rPr>
          <w:sz w:val="28"/>
          <w:szCs w:val="28"/>
        </w:rPr>
        <w:t>су</w:t>
      </w:r>
      <w:r w:rsidR="004D11FD">
        <w:rPr>
          <w:sz w:val="28"/>
          <w:szCs w:val="28"/>
        </w:rPr>
        <w:t>ществовал</w:t>
      </w:r>
      <w:r w:rsidR="00934EC8">
        <w:rPr>
          <w:sz w:val="28"/>
          <w:szCs w:val="28"/>
        </w:rPr>
        <w:t xml:space="preserve"> не «казарменный социализм», </w:t>
      </w:r>
      <w:r w:rsidR="00C15F49">
        <w:rPr>
          <w:sz w:val="28"/>
          <w:szCs w:val="28"/>
        </w:rPr>
        <w:t xml:space="preserve">в котором </w:t>
      </w:r>
      <w:r w:rsidR="00934EC8">
        <w:rPr>
          <w:sz w:val="28"/>
          <w:szCs w:val="28"/>
        </w:rPr>
        <w:t xml:space="preserve"> </w:t>
      </w:r>
      <w:r w:rsidR="004D11FD">
        <w:rPr>
          <w:sz w:val="28"/>
          <w:szCs w:val="28"/>
        </w:rPr>
        <w:t xml:space="preserve">мы </w:t>
      </w:r>
      <w:r w:rsidR="00934EC8">
        <w:rPr>
          <w:sz w:val="28"/>
          <w:szCs w:val="28"/>
        </w:rPr>
        <w:t xml:space="preserve">жили при Брежневе, а </w:t>
      </w:r>
      <w:r w:rsidR="00CD5460">
        <w:rPr>
          <w:sz w:val="28"/>
          <w:szCs w:val="28"/>
        </w:rPr>
        <w:t xml:space="preserve">«демократический социализм», такой, </w:t>
      </w:r>
      <w:r w:rsidR="00DB65D2">
        <w:rPr>
          <w:sz w:val="28"/>
          <w:szCs w:val="28"/>
        </w:rPr>
        <w:t xml:space="preserve"> </w:t>
      </w:r>
      <w:r w:rsidR="00CD5460">
        <w:rPr>
          <w:sz w:val="28"/>
          <w:szCs w:val="28"/>
        </w:rPr>
        <w:t xml:space="preserve">какой </w:t>
      </w:r>
      <w:r w:rsidR="00503C49">
        <w:rPr>
          <w:sz w:val="28"/>
          <w:szCs w:val="28"/>
        </w:rPr>
        <w:t xml:space="preserve">в 1968 году, </w:t>
      </w:r>
      <w:r w:rsidR="00CD5460">
        <w:rPr>
          <w:sz w:val="28"/>
          <w:szCs w:val="28"/>
        </w:rPr>
        <w:t xml:space="preserve">хотели </w:t>
      </w:r>
      <w:r w:rsidR="00DB65D2">
        <w:rPr>
          <w:sz w:val="28"/>
          <w:szCs w:val="28"/>
        </w:rPr>
        <w:t xml:space="preserve">строить </w:t>
      </w:r>
      <w:r w:rsidR="00CD5460">
        <w:rPr>
          <w:sz w:val="28"/>
          <w:szCs w:val="28"/>
        </w:rPr>
        <w:t xml:space="preserve">в Чехословакии некоторое </w:t>
      </w:r>
      <w:r w:rsidR="00253AE0">
        <w:rPr>
          <w:sz w:val="28"/>
          <w:szCs w:val="28"/>
        </w:rPr>
        <w:t>руководили компартии этой страны!</w:t>
      </w:r>
    </w:p>
    <w:p w14:paraId="57097B86" w14:textId="77777777" w:rsidR="002C33A4" w:rsidRDefault="00B86C58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КЕРИМ. </w:t>
      </w:r>
      <w:r w:rsidR="007A2DBA">
        <w:rPr>
          <w:sz w:val="28"/>
          <w:szCs w:val="28"/>
        </w:rPr>
        <w:t xml:space="preserve">Это тот </w:t>
      </w:r>
      <w:r w:rsidR="00503C49">
        <w:rPr>
          <w:sz w:val="28"/>
          <w:szCs w:val="28"/>
        </w:rPr>
        <w:t>самый</w:t>
      </w:r>
      <w:r w:rsidR="00253AE0">
        <w:rPr>
          <w:sz w:val="28"/>
          <w:szCs w:val="28"/>
        </w:rPr>
        <w:t xml:space="preserve"> </w:t>
      </w:r>
      <w:r w:rsidR="007A2DBA">
        <w:rPr>
          <w:sz w:val="28"/>
          <w:szCs w:val="28"/>
        </w:rPr>
        <w:t>«демократический социализм», или, как еще его называли</w:t>
      </w:r>
      <w:r w:rsidR="00576B9D">
        <w:rPr>
          <w:sz w:val="28"/>
          <w:szCs w:val="28"/>
        </w:rPr>
        <w:t xml:space="preserve"> «</w:t>
      </w:r>
      <w:r w:rsidR="007A2DBA">
        <w:rPr>
          <w:sz w:val="28"/>
          <w:szCs w:val="28"/>
        </w:rPr>
        <w:t>социализм с человеческим лицом</w:t>
      </w:r>
      <w:r w:rsidR="00576B9D">
        <w:rPr>
          <w:sz w:val="28"/>
          <w:szCs w:val="28"/>
        </w:rPr>
        <w:t xml:space="preserve">», который по приказу Брежнева </w:t>
      </w:r>
      <w:r w:rsidR="00F24E2D">
        <w:rPr>
          <w:sz w:val="28"/>
          <w:szCs w:val="28"/>
        </w:rPr>
        <w:t>задавили танки</w:t>
      </w:r>
      <w:r w:rsidR="00576B9D">
        <w:rPr>
          <w:sz w:val="28"/>
          <w:szCs w:val="28"/>
        </w:rPr>
        <w:t xml:space="preserve"> Советской Армии!? Кстати, мой отец </w:t>
      </w:r>
      <w:r w:rsidR="00F24E2D">
        <w:rPr>
          <w:sz w:val="28"/>
          <w:szCs w:val="28"/>
        </w:rPr>
        <w:t>служил в</w:t>
      </w:r>
      <w:r w:rsidR="00B275B3">
        <w:rPr>
          <w:sz w:val="28"/>
          <w:szCs w:val="28"/>
        </w:rPr>
        <w:t xml:space="preserve"> </w:t>
      </w:r>
      <w:r w:rsidR="00B275B3">
        <w:rPr>
          <w:sz w:val="28"/>
          <w:szCs w:val="28"/>
        </w:rPr>
        <w:lastRenderedPageBreak/>
        <w:t xml:space="preserve">Чехословакии </w:t>
      </w:r>
      <w:r w:rsidR="00B0583A">
        <w:rPr>
          <w:sz w:val="28"/>
          <w:szCs w:val="28"/>
        </w:rPr>
        <w:t>с 1969 по 19</w:t>
      </w:r>
      <w:r w:rsidR="002C33A4">
        <w:rPr>
          <w:sz w:val="28"/>
          <w:szCs w:val="28"/>
        </w:rPr>
        <w:t xml:space="preserve">71 годы…Он служил в </w:t>
      </w:r>
      <w:r w:rsidR="00D0376E">
        <w:rPr>
          <w:sz w:val="28"/>
          <w:szCs w:val="28"/>
        </w:rPr>
        <w:t>городе Крнове, в 31 танковой дивизии,</w:t>
      </w:r>
      <w:r w:rsidR="00E43242">
        <w:rPr>
          <w:sz w:val="28"/>
          <w:szCs w:val="28"/>
        </w:rPr>
        <w:t xml:space="preserve"> был заряжающим в танке…</w:t>
      </w:r>
    </w:p>
    <w:p w14:paraId="21D4A756" w14:textId="77777777" w:rsidR="00AC30A1" w:rsidRDefault="002C33A4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БАХРАМ. И мой </w:t>
      </w:r>
      <w:r w:rsidR="00E43242">
        <w:rPr>
          <w:sz w:val="28"/>
          <w:szCs w:val="28"/>
        </w:rPr>
        <w:t xml:space="preserve">отец </w:t>
      </w:r>
      <w:r>
        <w:rPr>
          <w:sz w:val="28"/>
          <w:szCs w:val="28"/>
        </w:rPr>
        <w:t xml:space="preserve">тоже </w:t>
      </w:r>
      <w:r w:rsidR="00143CAF">
        <w:rPr>
          <w:sz w:val="28"/>
          <w:szCs w:val="28"/>
        </w:rPr>
        <w:t>служил в</w:t>
      </w:r>
      <w:r w:rsidR="00E43242">
        <w:rPr>
          <w:sz w:val="28"/>
          <w:szCs w:val="28"/>
        </w:rPr>
        <w:t xml:space="preserve"> Чехословакии, он был </w:t>
      </w:r>
      <w:r w:rsidR="0083668E">
        <w:rPr>
          <w:sz w:val="28"/>
          <w:szCs w:val="28"/>
        </w:rPr>
        <w:t>поваром в медсанбате</w:t>
      </w:r>
      <w:r w:rsidR="002D32D2">
        <w:rPr>
          <w:sz w:val="28"/>
          <w:szCs w:val="28"/>
        </w:rPr>
        <w:t xml:space="preserve"> 31 танковой дивизии, </w:t>
      </w:r>
      <w:r w:rsidR="00AC30A1">
        <w:rPr>
          <w:sz w:val="28"/>
          <w:szCs w:val="28"/>
        </w:rPr>
        <w:t>который стоял в городе Брунталь, на границе с Польшей…</w:t>
      </w:r>
    </w:p>
    <w:p w14:paraId="7624580B" w14:textId="77777777" w:rsidR="004F1306" w:rsidRDefault="00AC30A1" w:rsidP="00E04212">
      <w:pPr>
        <w:rPr>
          <w:sz w:val="28"/>
          <w:szCs w:val="28"/>
        </w:rPr>
      </w:pPr>
      <w:r>
        <w:rPr>
          <w:sz w:val="28"/>
          <w:szCs w:val="28"/>
        </w:rPr>
        <w:t>ШУТОВ. Так и я служил в 31 танковой дивизии</w:t>
      </w:r>
      <w:r w:rsidR="00607DA0">
        <w:rPr>
          <w:sz w:val="28"/>
          <w:szCs w:val="28"/>
        </w:rPr>
        <w:t>, в 237 танковом полку</w:t>
      </w:r>
      <w:r w:rsidR="0031072D">
        <w:rPr>
          <w:sz w:val="28"/>
          <w:szCs w:val="28"/>
        </w:rPr>
        <w:t xml:space="preserve">, который располагался </w:t>
      </w:r>
      <w:r w:rsidR="00607DA0">
        <w:rPr>
          <w:sz w:val="28"/>
          <w:szCs w:val="28"/>
        </w:rPr>
        <w:t xml:space="preserve"> в городке Либава! Был командиром танка! </w:t>
      </w:r>
      <w:r w:rsidR="004F1306">
        <w:rPr>
          <w:sz w:val="28"/>
          <w:szCs w:val="28"/>
        </w:rPr>
        <w:t>Какое приятное известие, дорогие товарищи!</w:t>
      </w:r>
    </w:p>
    <w:p w14:paraId="6B529AF9" w14:textId="77777777" w:rsidR="004F1306" w:rsidRDefault="00715EEE" w:rsidP="00715EEE">
      <w:pPr>
        <w:jc w:val="center"/>
        <w:rPr>
          <w:sz w:val="28"/>
          <w:szCs w:val="28"/>
        </w:rPr>
      </w:pPr>
      <w:r w:rsidRPr="00765271">
        <w:t xml:space="preserve">Все трое радостно и громко смеются. В ответ на этакое оживление на кухне появляются Зухра и </w:t>
      </w:r>
      <w:r w:rsidR="00765271" w:rsidRPr="00765271">
        <w:t>Барфина</w:t>
      </w:r>
      <w:r w:rsidR="00765271">
        <w:rPr>
          <w:sz w:val="28"/>
          <w:szCs w:val="28"/>
        </w:rPr>
        <w:t>.</w:t>
      </w:r>
    </w:p>
    <w:p w14:paraId="5B1041C2" w14:textId="77777777" w:rsidR="00765271" w:rsidRDefault="00765271" w:rsidP="00765271">
      <w:pPr>
        <w:rPr>
          <w:sz w:val="28"/>
          <w:szCs w:val="28"/>
        </w:rPr>
      </w:pPr>
      <w:r>
        <w:rPr>
          <w:sz w:val="28"/>
          <w:szCs w:val="28"/>
        </w:rPr>
        <w:t xml:space="preserve">БАРФИНА. Что случилось! </w:t>
      </w:r>
      <w:r w:rsidR="00FE359D">
        <w:rPr>
          <w:sz w:val="28"/>
          <w:szCs w:val="28"/>
        </w:rPr>
        <w:t xml:space="preserve">Что произошло? </w:t>
      </w:r>
    </w:p>
    <w:p w14:paraId="19B7A0B2" w14:textId="77777777" w:rsidR="00FE359D" w:rsidRDefault="00FE359D" w:rsidP="00765271">
      <w:pPr>
        <w:rPr>
          <w:sz w:val="28"/>
          <w:szCs w:val="28"/>
        </w:rPr>
      </w:pPr>
      <w:r>
        <w:rPr>
          <w:sz w:val="28"/>
          <w:szCs w:val="28"/>
        </w:rPr>
        <w:t>ЗУХРА. Что за шум!? Почему такое веселье</w:t>
      </w:r>
      <w:r w:rsidR="00897AE9">
        <w:rPr>
          <w:sz w:val="28"/>
          <w:szCs w:val="28"/>
        </w:rPr>
        <w:t>!7</w:t>
      </w:r>
    </w:p>
    <w:p w14:paraId="349C91C0" w14:textId="77777777" w:rsidR="00897AE9" w:rsidRDefault="00897AE9" w:rsidP="00765271">
      <w:pPr>
        <w:rPr>
          <w:sz w:val="28"/>
          <w:szCs w:val="28"/>
        </w:rPr>
      </w:pPr>
      <w:r>
        <w:rPr>
          <w:sz w:val="28"/>
          <w:szCs w:val="28"/>
        </w:rPr>
        <w:t xml:space="preserve">ШУТОВ. Все нормально, милые женщины! Только что выяснилось, что я и </w:t>
      </w:r>
      <w:r w:rsidR="0037089B">
        <w:rPr>
          <w:sz w:val="28"/>
          <w:szCs w:val="28"/>
        </w:rPr>
        <w:t xml:space="preserve">отцы ваших мужей мои боевые товарищи! </w:t>
      </w:r>
      <w:r w:rsidR="00AC63BB">
        <w:rPr>
          <w:sz w:val="28"/>
          <w:szCs w:val="28"/>
        </w:rPr>
        <w:t xml:space="preserve"> </w:t>
      </w:r>
      <w:r w:rsidR="00153EA0">
        <w:rPr>
          <w:sz w:val="28"/>
          <w:szCs w:val="28"/>
        </w:rPr>
        <w:t xml:space="preserve">Я служил </w:t>
      </w:r>
      <w:r w:rsidR="000C78D3">
        <w:rPr>
          <w:sz w:val="28"/>
          <w:szCs w:val="28"/>
        </w:rPr>
        <w:t>с ними в</w:t>
      </w:r>
      <w:r w:rsidR="00153EA0">
        <w:rPr>
          <w:sz w:val="28"/>
          <w:szCs w:val="28"/>
        </w:rPr>
        <w:t xml:space="preserve"> одной танковой дивизии</w:t>
      </w:r>
      <w:r w:rsidR="000C78D3">
        <w:rPr>
          <w:sz w:val="28"/>
          <w:szCs w:val="28"/>
        </w:rPr>
        <w:t xml:space="preserve"> Советской Армии</w:t>
      </w:r>
      <w:r w:rsidR="00153EA0">
        <w:rPr>
          <w:sz w:val="28"/>
          <w:szCs w:val="28"/>
        </w:rPr>
        <w:t>!</w:t>
      </w:r>
      <w:r w:rsidR="000C78D3">
        <w:rPr>
          <w:sz w:val="28"/>
          <w:szCs w:val="28"/>
        </w:rPr>
        <w:t xml:space="preserve"> Я и их отцы  </w:t>
      </w:r>
      <w:r w:rsidR="00AC63BB">
        <w:rPr>
          <w:sz w:val="28"/>
          <w:szCs w:val="28"/>
        </w:rPr>
        <w:t xml:space="preserve">ветераны Центральной Группы войск в Чехословакии! </w:t>
      </w:r>
    </w:p>
    <w:p w14:paraId="7590385B" w14:textId="77777777" w:rsidR="00755966" w:rsidRDefault="00755966" w:rsidP="00765271">
      <w:pPr>
        <w:rPr>
          <w:sz w:val="28"/>
          <w:szCs w:val="28"/>
        </w:rPr>
      </w:pPr>
      <w:r>
        <w:rPr>
          <w:sz w:val="28"/>
          <w:szCs w:val="28"/>
        </w:rPr>
        <w:t>ЗУХРА. А я думала, что плов сгорел!?</w:t>
      </w:r>
    </w:p>
    <w:p w14:paraId="38CEF172" w14:textId="77777777" w:rsidR="00755966" w:rsidRDefault="00755966" w:rsidP="00765271">
      <w:pPr>
        <w:rPr>
          <w:sz w:val="28"/>
          <w:szCs w:val="28"/>
        </w:rPr>
      </w:pPr>
      <w:r>
        <w:rPr>
          <w:sz w:val="28"/>
          <w:szCs w:val="28"/>
        </w:rPr>
        <w:t>БАРФИНА. И я тоже так думала…</w:t>
      </w:r>
    </w:p>
    <w:p w14:paraId="76117BF3" w14:textId="77777777" w:rsidR="00755966" w:rsidRDefault="00AF64B4" w:rsidP="00AF64B4">
      <w:pPr>
        <w:jc w:val="center"/>
        <w:rPr>
          <w:sz w:val="28"/>
          <w:szCs w:val="28"/>
        </w:rPr>
      </w:pPr>
      <w:r w:rsidRPr="005E2333">
        <w:t>Обе подходят к плите, открыв</w:t>
      </w:r>
      <w:r w:rsidR="005E2333" w:rsidRPr="005E2333">
        <w:t>а</w:t>
      </w:r>
      <w:r w:rsidRPr="005E2333">
        <w:t xml:space="preserve">ют кастрюли, пробуют плов,- по их лицах видно, что у </w:t>
      </w:r>
      <w:r w:rsidR="005E2333" w:rsidRPr="005E2333">
        <w:t>обоих это блюдо готово</w:t>
      </w:r>
      <w:r w:rsidR="005E2333">
        <w:rPr>
          <w:sz w:val="28"/>
          <w:szCs w:val="28"/>
        </w:rPr>
        <w:t>.</w:t>
      </w:r>
    </w:p>
    <w:p w14:paraId="17CD1BCE" w14:textId="77777777" w:rsidR="005E2333" w:rsidRDefault="005E2333" w:rsidP="005E2333">
      <w:pPr>
        <w:rPr>
          <w:sz w:val="28"/>
          <w:szCs w:val="28"/>
        </w:rPr>
      </w:pPr>
      <w:r>
        <w:rPr>
          <w:sz w:val="28"/>
          <w:szCs w:val="28"/>
        </w:rPr>
        <w:t xml:space="preserve">ЗУХРА. Петрович, я приглашаю вас на </w:t>
      </w:r>
      <w:r w:rsidR="00086A81">
        <w:rPr>
          <w:sz w:val="28"/>
          <w:szCs w:val="28"/>
        </w:rPr>
        <w:t xml:space="preserve">узбекский </w:t>
      </w:r>
      <w:r>
        <w:rPr>
          <w:sz w:val="28"/>
          <w:szCs w:val="28"/>
        </w:rPr>
        <w:t>плов</w:t>
      </w:r>
      <w:r w:rsidR="00086A81">
        <w:rPr>
          <w:sz w:val="28"/>
          <w:szCs w:val="28"/>
        </w:rPr>
        <w:t>…</w:t>
      </w:r>
    </w:p>
    <w:p w14:paraId="32B0717F" w14:textId="77777777" w:rsidR="00086A81" w:rsidRDefault="00086A81" w:rsidP="005E2333">
      <w:pPr>
        <w:rPr>
          <w:sz w:val="28"/>
          <w:szCs w:val="28"/>
        </w:rPr>
      </w:pPr>
      <w:r>
        <w:rPr>
          <w:sz w:val="28"/>
          <w:szCs w:val="28"/>
        </w:rPr>
        <w:t xml:space="preserve">БАРФИНА. Я тоже вас приглашаю вас, Петрович, </w:t>
      </w:r>
      <w:r w:rsidR="00887DF9">
        <w:rPr>
          <w:sz w:val="28"/>
          <w:szCs w:val="28"/>
        </w:rPr>
        <w:t xml:space="preserve">но только </w:t>
      </w:r>
      <w:r>
        <w:rPr>
          <w:sz w:val="28"/>
          <w:szCs w:val="28"/>
        </w:rPr>
        <w:t>на таджикский плов…</w:t>
      </w:r>
    </w:p>
    <w:p w14:paraId="35FEEFCD" w14:textId="77777777" w:rsidR="00086A81" w:rsidRDefault="000A5655" w:rsidP="005E2333">
      <w:pPr>
        <w:rPr>
          <w:sz w:val="28"/>
          <w:szCs w:val="28"/>
        </w:rPr>
      </w:pPr>
      <w:r>
        <w:rPr>
          <w:sz w:val="28"/>
          <w:szCs w:val="28"/>
        </w:rPr>
        <w:t xml:space="preserve">ШУТОВ. Спасибо, товарищи…Спасибо…Лучше в следующий раз…Кстати, я тоже умею делать плов…И </w:t>
      </w:r>
      <w:r w:rsidR="0016220D">
        <w:rPr>
          <w:sz w:val="28"/>
          <w:szCs w:val="28"/>
        </w:rPr>
        <w:t>с</w:t>
      </w:r>
      <w:r w:rsidR="00453188">
        <w:rPr>
          <w:sz w:val="28"/>
          <w:szCs w:val="28"/>
        </w:rPr>
        <w:t xml:space="preserve">делаю </w:t>
      </w:r>
      <w:r w:rsidR="0016220D">
        <w:rPr>
          <w:sz w:val="28"/>
          <w:szCs w:val="28"/>
        </w:rPr>
        <w:t>его в самое ближайшее время</w:t>
      </w:r>
      <w:r w:rsidR="007C682E">
        <w:rPr>
          <w:sz w:val="28"/>
          <w:szCs w:val="28"/>
        </w:rPr>
        <w:t>! Обещаю вам!  И это</w:t>
      </w:r>
      <w:r w:rsidR="006953D7">
        <w:rPr>
          <w:sz w:val="28"/>
          <w:szCs w:val="28"/>
        </w:rPr>
        <w:t>т</w:t>
      </w:r>
      <w:r w:rsidR="007C682E">
        <w:rPr>
          <w:sz w:val="28"/>
          <w:szCs w:val="28"/>
        </w:rPr>
        <w:t xml:space="preserve"> плов будет </w:t>
      </w:r>
      <w:r w:rsidR="006953D7">
        <w:rPr>
          <w:sz w:val="28"/>
          <w:szCs w:val="28"/>
        </w:rPr>
        <w:t>называться «П</w:t>
      </w:r>
      <w:r w:rsidR="000D7ACA">
        <w:rPr>
          <w:sz w:val="28"/>
          <w:szCs w:val="28"/>
        </w:rPr>
        <w:t>лов нашей дружбы</w:t>
      </w:r>
      <w:r w:rsidR="006953D7">
        <w:rPr>
          <w:sz w:val="28"/>
          <w:szCs w:val="28"/>
        </w:rPr>
        <w:t>!»</w:t>
      </w:r>
      <w:r w:rsidR="000D7ACA">
        <w:rPr>
          <w:sz w:val="28"/>
          <w:szCs w:val="28"/>
        </w:rPr>
        <w:t xml:space="preserve"> А сейчас мне н</w:t>
      </w:r>
      <w:r w:rsidR="00075650">
        <w:rPr>
          <w:sz w:val="28"/>
          <w:szCs w:val="28"/>
        </w:rPr>
        <w:t>ужна диета</w:t>
      </w:r>
      <w:r w:rsidR="006865A6">
        <w:rPr>
          <w:sz w:val="28"/>
          <w:szCs w:val="28"/>
        </w:rPr>
        <w:t>…С</w:t>
      </w:r>
      <w:r w:rsidR="00075650">
        <w:rPr>
          <w:sz w:val="28"/>
          <w:szCs w:val="28"/>
        </w:rPr>
        <w:t xml:space="preserve">ейчас </w:t>
      </w:r>
      <w:r w:rsidR="006865A6">
        <w:rPr>
          <w:sz w:val="28"/>
          <w:szCs w:val="28"/>
        </w:rPr>
        <w:t xml:space="preserve">я буду варить </w:t>
      </w:r>
      <w:r w:rsidR="00075650">
        <w:rPr>
          <w:sz w:val="28"/>
          <w:szCs w:val="28"/>
        </w:rPr>
        <w:t>себе овсяную кашу…</w:t>
      </w:r>
      <w:r w:rsidR="006865A6">
        <w:rPr>
          <w:sz w:val="28"/>
          <w:szCs w:val="28"/>
        </w:rPr>
        <w:t xml:space="preserve">Однако «плов дружбы»- это </w:t>
      </w:r>
      <w:r w:rsidR="00E83EF0">
        <w:rPr>
          <w:sz w:val="28"/>
          <w:szCs w:val="28"/>
        </w:rPr>
        <w:t>я вам обещаю! Твердо обещаю!</w:t>
      </w:r>
    </w:p>
    <w:p w14:paraId="10425D13" w14:textId="77777777" w:rsidR="00075650" w:rsidRDefault="00075650" w:rsidP="005E2333">
      <w:pPr>
        <w:rPr>
          <w:sz w:val="28"/>
          <w:szCs w:val="28"/>
        </w:rPr>
      </w:pPr>
      <w:r>
        <w:rPr>
          <w:sz w:val="28"/>
          <w:szCs w:val="28"/>
        </w:rPr>
        <w:t xml:space="preserve">КЕРИМ. </w:t>
      </w:r>
      <w:r w:rsidR="00E83EF0">
        <w:rPr>
          <w:sz w:val="28"/>
          <w:szCs w:val="28"/>
        </w:rPr>
        <w:t>Мы о</w:t>
      </w:r>
      <w:r>
        <w:rPr>
          <w:sz w:val="28"/>
          <w:szCs w:val="28"/>
        </w:rPr>
        <w:t xml:space="preserve">бязательно придем на </w:t>
      </w:r>
      <w:r w:rsidR="00E83EF0">
        <w:rPr>
          <w:sz w:val="28"/>
          <w:szCs w:val="28"/>
        </w:rPr>
        <w:t xml:space="preserve">плов </w:t>
      </w:r>
      <w:r>
        <w:rPr>
          <w:sz w:val="28"/>
          <w:szCs w:val="28"/>
        </w:rPr>
        <w:t xml:space="preserve">русский </w:t>
      </w:r>
      <w:r w:rsidR="007F03C1">
        <w:rPr>
          <w:sz w:val="28"/>
          <w:szCs w:val="28"/>
        </w:rPr>
        <w:t>дружбы</w:t>
      </w:r>
      <w:r w:rsidR="00E83EF0">
        <w:rPr>
          <w:sz w:val="28"/>
          <w:szCs w:val="28"/>
        </w:rPr>
        <w:t xml:space="preserve"> </w:t>
      </w:r>
      <w:r w:rsidR="00391618">
        <w:rPr>
          <w:sz w:val="28"/>
          <w:szCs w:val="28"/>
        </w:rPr>
        <w:t>… И Зухра вам поможет его сварить…</w:t>
      </w:r>
    </w:p>
    <w:p w14:paraId="5CF94DF5" w14:textId="77777777" w:rsidR="00391618" w:rsidRDefault="00391618" w:rsidP="005E2333">
      <w:pPr>
        <w:rPr>
          <w:sz w:val="28"/>
          <w:szCs w:val="28"/>
        </w:rPr>
      </w:pPr>
      <w:r>
        <w:rPr>
          <w:sz w:val="28"/>
          <w:szCs w:val="28"/>
        </w:rPr>
        <w:t>ЗУХРА. Непременно, помогу, Петрович…</w:t>
      </w:r>
    </w:p>
    <w:p w14:paraId="6330A8B6" w14:textId="77777777" w:rsidR="00391618" w:rsidRDefault="00F72342" w:rsidP="005E23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БАРФИНА. И я с Бахрамом тоже помогу вам сделать </w:t>
      </w:r>
      <w:r w:rsidR="007F03C1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плов</w:t>
      </w:r>
      <w:r w:rsidR="007F03C1">
        <w:rPr>
          <w:sz w:val="28"/>
          <w:szCs w:val="28"/>
        </w:rPr>
        <w:t xml:space="preserve"> дружбы</w:t>
      </w:r>
      <w:r>
        <w:rPr>
          <w:sz w:val="28"/>
          <w:szCs w:val="28"/>
        </w:rPr>
        <w:t>…</w:t>
      </w:r>
    </w:p>
    <w:p w14:paraId="5CC53FDB" w14:textId="77777777" w:rsidR="00E00B9A" w:rsidRDefault="00F72342" w:rsidP="005E2333">
      <w:pPr>
        <w:rPr>
          <w:sz w:val="28"/>
          <w:szCs w:val="28"/>
        </w:rPr>
      </w:pPr>
      <w:r>
        <w:rPr>
          <w:sz w:val="28"/>
          <w:szCs w:val="28"/>
        </w:rPr>
        <w:t>ШУТОВ. Тогда у меня предложение…В следующее воскресенье</w:t>
      </w:r>
      <w:r w:rsidR="001A27D7">
        <w:rPr>
          <w:sz w:val="28"/>
          <w:szCs w:val="28"/>
        </w:rPr>
        <w:t xml:space="preserve"> </w:t>
      </w:r>
      <w:r w:rsidR="007F03C1">
        <w:rPr>
          <w:sz w:val="28"/>
          <w:szCs w:val="28"/>
        </w:rPr>
        <w:t xml:space="preserve">мы </w:t>
      </w:r>
      <w:r w:rsidR="001A27D7">
        <w:rPr>
          <w:sz w:val="28"/>
          <w:szCs w:val="28"/>
        </w:rPr>
        <w:t xml:space="preserve">все варим свой плов: Керим и Зухра – узбекский, </w:t>
      </w:r>
      <w:r w:rsidR="0045100C">
        <w:rPr>
          <w:sz w:val="28"/>
          <w:szCs w:val="28"/>
        </w:rPr>
        <w:t xml:space="preserve">Бахрам и Барфина – таджикский, </w:t>
      </w:r>
      <w:r w:rsidR="004E698F">
        <w:rPr>
          <w:sz w:val="28"/>
          <w:szCs w:val="28"/>
        </w:rPr>
        <w:t xml:space="preserve">а </w:t>
      </w:r>
      <w:r w:rsidR="0045100C">
        <w:rPr>
          <w:sz w:val="28"/>
          <w:szCs w:val="28"/>
        </w:rPr>
        <w:t>я – русский…А потом все</w:t>
      </w:r>
      <w:r w:rsidR="004E698F">
        <w:rPr>
          <w:sz w:val="28"/>
          <w:szCs w:val="28"/>
        </w:rPr>
        <w:t>, что сварим,</w:t>
      </w:r>
      <w:r w:rsidR="0045100C">
        <w:rPr>
          <w:sz w:val="28"/>
          <w:szCs w:val="28"/>
        </w:rPr>
        <w:t xml:space="preserve"> сложим в один котел,- и это будем пло</w:t>
      </w:r>
      <w:r w:rsidR="00E00B9A">
        <w:rPr>
          <w:sz w:val="28"/>
          <w:szCs w:val="28"/>
        </w:rPr>
        <w:t>в</w:t>
      </w:r>
      <w:r w:rsidR="0045100C">
        <w:rPr>
          <w:sz w:val="28"/>
          <w:szCs w:val="28"/>
        </w:rPr>
        <w:t xml:space="preserve"> </w:t>
      </w:r>
      <w:r w:rsidR="00E00B9A">
        <w:rPr>
          <w:sz w:val="28"/>
          <w:szCs w:val="28"/>
        </w:rPr>
        <w:t xml:space="preserve">нашей </w:t>
      </w:r>
      <w:r w:rsidR="0045100C">
        <w:rPr>
          <w:sz w:val="28"/>
          <w:szCs w:val="28"/>
        </w:rPr>
        <w:t>дружбы</w:t>
      </w:r>
      <w:r w:rsidR="00E00B9A">
        <w:rPr>
          <w:sz w:val="28"/>
          <w:szCs w:val="28"/>
        </w:rPr>
        <w:t>! Согласны!?</w:t>
      </w:r>
    </w:p>
    <w:p w14:paraId="162FAA6C" w14:textId="77777777" w:rsidR="00DB3EFD" w:rsidRPr="004E698F" w:rsidRDefault="00DB3EFD" w:rsidP="00DB3EFD">
      <w:pPr>
        <w:jc w:val="center"/>
      </w:pPr>
      <w:r w:rsidRPr="004E698F">
        <w:t xml:space="preserve">Все шумно и радостно соглашаются с таким </w:t>
      </w:r>
      <w:r w:rsidR="00D53FD7" w:rsidRPr="004E698F">
        <w:t>предложением</w:t>
      </w:r>
      <w:r w:rsidR="000D2A95" w:rsidRPr="004E698F">
        <w:t>. Зухра и Барфина у</w:t>
      </w:r>
      <w:r w:rsidR="005B4B3F" w:rsidRPr="004E698F">
        <w:t>ходят и у</w:t>
      </w:r>
      <w:r w:rsidR="000D2A95" w:rsidRPr="004E698F">
        <w:t>носят ведра</w:t>
      </w:r>
      <w:r w:rsidR="005B4B3F" w:rsidRPr="004E698F">
        <w:t xml:space="preserve"> с бельем, Керим и </w:t>
      </w:r>
      <w:r w:rsidR="000D2A95" w:rsidRPr="004E698F">
        <w:t xml:space="preserve"> </w:t>
      </w:r>
      <w:r w:rsidR="005B4B3F" w:rsidRPr="004E698F">
        <w:t>Бахрам уходя</w:t>
      </w:r>
      <w:r w:rsidR="004F4B40" w:rsidRPr="004E698F">
        <w:t xml:space="preserve">т, унося кастрюли с пловом. Шутов подходит к плите, чтобы </w:t>
      </w:r>
      <w:r w:rsidR="00BD6060">
        <w:t xml:space="preserve">начать </w:t>
      </w:r>
      <w:r w:rsidR="004F4B40" w:rsidRPr="004E698F">
        <w:t>варить  овсяную кашу.</w:t>
      </w:r>
    </w:p>
    <w:p w14:paraId="3DA9C05C" w14:textId="77777777" w:rsidR="00BC73C2" w:rsidRPr="00BC73C2" w:rsidRDefault="00BC73C2" w:rsidP="00DB3EFD">
      <w:pPr>
        <w:jc w:val="center"/>
        <w:rPr>
          <w:b/>
          <w:sz w:val="28"/>
          <w:szCs w:val="28"/>
        </w:rPr>
      </w:pPr>
      <w:r w:rsidRPr="00BC73C2">
        <w:rPr>
          <w:b/>
          <w:sz w:val="28"/>
          <w:szCs w:val="28"/>
        </w:rPr>
        <w:t>Затемнение</w:t>
      </w:r>
    </w:p>
    <w:p w14:paraId="34455C12" w14:textId="77777777" w:rsidR="000F26FB" w:rsidRDefault="000F26FB" w:rsidP="00DB3EFD">
      <w:pPr>
        <w:jc w:val="center"/>
        <w:rPr>
          <w:b/>
          <w:sz w:val="28"/>
          <w:szCs w:val="28"/>
        </w:rPr>
      </w:pPr>
    </w:p>
    <w:p w14:paraId="63E9DF6D" w14:textId="77777777" w:rsidR="000F26FB" w:rsidRDefault="000F26FB" w:rsidP="00DB3EFD">
      <w:pPr>
        <w:jc w:val="center"/>
        <w:rPr>
          <w:b/>
          <w:sz w:val="28"/>
          <w:szCs w:val="28"/>
        </w:rPr>
      </w:pPr>
    </w:p>
    <w:p w14:paraId="1E2D3DFA" w14:textId="77777777" w:rsidR="00BC73C2" w:rsidRDefault="00BC73C2" w:rsidP="00DB3EFD">
      <w:pPr>
        <w:jc w:val="center"/>
        <w:rPr>
          <w:b/>
          <w:sz w:val="28"/>
          <w:szCs w:val="28"/>
        </w:rPr>
      </w:pPr>
      <w:r w:rsidRPr="00BC73C2">
        <w:rPr>
          <w:b/>
          <w:sz w:val="28"/>
          <w:szCs w:val="28"/>
        </w:rPr>
        <w:t>КАРТИНА 1</w:t>
      </w:r>
    </w:p>
    <w:p w14:paraId="48AF7071" w14:textId="77777777" w:rsidR="00BC73C2" w:rsidRPr="007B3153" w:rsidRDefault="007646AB" w:rsidP="00DB3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8D142C" w:rsidRPr="007B3153">
        <w:rPr>
          <w:b/>
          <w:sz w:val="28"/>
          <w:szCs w:val="28"/>
        </w:rPr>
        <w:t xml:space="preserve"> НА ДНК.</w:t>
      </w:r>
    </w:p>
    <w:p w14:paraId="0D7989FA" w14:textId="77777777" w:rsidR="008D142C" w:rsidRPr="00BD6060" w:rsidRDefault="00005BF0" w:rsidP="00DB3EFD">
      <w:pPr>
        <w:jc w:val="center"/>
      </w:pPr>
      <w:r>
        <w:t>К</w:t>
      </w:r>
      <w:r w:rsidRPr="00BD6060">
        <w:t xml:space="preserve">омната Шутова </w:t>
      </w:r>
      <w:r>
        <w:t>ч</w:t>
      </w:r>
      <w:r w:rsidR="008D142C" w:rsidRPr="00BD6060">
        <w:t>ерез день,</w:t>
      </w:r>
      <w:r w:rsidR="0064428B" w:rsidRPr="00BD6060">
        <w:t>-</w:t>
      </w:r>
      <w:r w:rsidR="00DF4351" w:rsidRPr="00BD6060">
        <w:t xml:space="preserve"> </w:t>
      </w:r>
      <w:r w:rsidR="008D142C" w:rsidRPr="00BD6060">
        <w:t>во вторник</w:t>
      </w:r>
      <w:r w:rsidR="00E75951" w:rsidRPr="00BD6060">
        <w:t xml:space="preserve">. Шутов </w:t>
      </w:r>
      <w:r w:rsidR="00DF4351" w:rsidRPr="00BD6060">
        <w:t xml:space="preserve">лежит на кровати </w:t>
      </w:r>
      <w:r w:rsidR="00E75951" w:rsidRPr="00BD6060">
        <w:t>смотрит по телевизору трансляцию футбольного матча</w:t>
      </w:r>
      <w:r w:rsidR="00DF4351" w:rsidRPr="00BD6060">
        <w:t xml:space="preserve">. </w:t>
      </w:r>
      <w:r w:rsidR="00187AA4" w:rsidRPr="00BD6060">
        <w:t xml:space="preserve">Слышится </w:t>
      </w:r>
      <w:r w:rsidR="00D44333">
        <w:t xml:space="preserve">громкий и </w:t>
      </w:r>
      <w:r w:rsidR="00D348AB">
        <w:t xml:space="preserve">настойчивый </w:t>
      </w:r>
      <w:r w:rsidR="00187AA4" w:rsidRPr="00BD6060">
        <w:t xml:space="preserve">стук в </w:t>
      </w:r>
      <w:r w:rsidR="007B7150">
        <w:t xml:space="preserve">общую </w:t>
      </w:r>
      <w:r w:rsidR="00187AA4" w:rsidRPr="00BD6060">
        <w:t>дверь</w:t>
      </w:r>
      <w:r w:rsidR="00D44333">
        <w:t xml:space="preserve"> квартиры</w:t>
      </w:r>
      <w:r w:rsidR="00D348AB">
        <w:t>.</w:t>
      </w:r>
      <w:r w:rsidR="00187AA4" w:rsidRPr="00BD6060">
        <w:t xml:space="preserve"> Шутов </w:t>
      </w:r>
      <w:r w:rsidR="00D348AB">
        <w:t xml:space="preserve">медленно встает, </w:t>
      </w:r>
      <w:r w:rsidR="00187AA4" w:rsidRPr="00BD6060">
        <w:t xml:space="preserve">идет открывать и возвращается в комнату с </w:t>
      </w:r>
      <w:r w:rsidR="00EC26ED" w:rsidRPr="00BD6060">
        <w:t xml:space="preserve">пожилым мужчиной и молодой женщиной. Это </w:t>
      </w:r>
      <w:r w:rsidR="000F26FB" w:rsidRPr="00BD6060">
        <w:t>адвокат Игорь</w:t>
      </w:r>
      <w:r w:rsidR="00B86548" w:rsidRPr="00BD6060">
        <w:t xml:space="preserve"> К</w:t>
      </w:r>
      <w:r w:rsidR="00D44333">
        <w:t xml:space="preserve">ан </w:t>
      </w:r>
      <w:r w:rsidR="00C82480" w:rsidRPr="00BD6060">
        <w:t xml:space="preserve">и </w:t>
      </w:r>
      <w:r w:rsidR="00765E33" w:rsidRPr="00BD6060">
        <w:t>Татьяна</w:t>
      </w:r>
      <w:r w:rsidR="00C82480" w:rsidRPr="00BD6060">
        <w:t xml:space="preserve"> Проминская.</w:t>
      </w:r>
    </w:p>
    <w:p w14:paraId="0AAEF704" w14:textId="77777777" w:rsidR="00C82480" w:rsidRDefault="00C82480" w:rsidP="00DB3EFD">
      <w:pPr>
        <w:jc w:val="center"/>
        <w:rPr>
          <w:sz w:val="28"/>
          <w:szCs w:val="28"/>
        </w:rPr>
      </w:pPr>
    </w:p>
    <w:p w14:paraId="75471AF5" w14:textId="77777777" w:rsidR="00C82480" w:rsidRDefault="00B86548" w:rsidP="00C82480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6A6ACB">
        <w:rPr>
          <w:sz w:val="28"/>
          <w:szCs w:val="28"/>
        </w:rPr>
        <w:t>. Что же, уважаемый Анатолий Петрович,</w:t>
      </w:r>
      <w:r w:rsidR="007B7150">
        <w:rPr>
          <w:sz w:val="28"/>
          <w:szCs w:val="28"/>
        </w:rPr>
        <w:t xml:space="preserve"> </w:t>
      </w:r>
      <w:r w:rsidR="006A6ACB">
        <w:rPr>
          <w:sz w:val="28"/>
          <w:szCs w:val="28"/>
        </w:rPr>
        <w:t xml:space="preserve">у вас нет даже электрического звонка? Ведь вы по профессии </w:t>
      </w:r>
      <w:r w:rsidR="001D133E">
        <w:rPr>
          <w:sz w:val="28"/>
          <w:szCs w:val="28"/>
        </w:rPr>
        <w:t>–</w:t>
      </w:r>
      <w:r w:rsidR="006A6ACB">
        <w:rPr>
          <w:sz w:val="28"/>
          <w:szCs w:val="28"/>
        </w:rPr>
        <w:t xml:space="preserve"> инженер</w:t>
      </w:r>
      <w:r w:rsidR="001D133E">
        <w:rPr>
          <w:sz w:val="28"/>
          <w:szCs w:val="28"/>
        </w:rPr>
        <w:t>…Могли бы сделать..</w:t>
      </w:r>
    </w:p>
    <w:p w14:paraId="43E22649" w14:textId="77777777" w:rsidR="001D133E" w:rsidRDefault="001D133E" w:rsidP="00C82480">
      <w:pPr>
        <w:rPr>
          <w:sz w:val="28"/>
          <w:szCs w:val="28"/>
        </w:rPr>
      </w:pPr>
      <w:r>
        <w:rPr>
          <w:sz w:val="28"/>
          <w:szCs w:val="28"/>
        </w:rPr>
        <w:t xml:space="preserve">ШУТОВ. Сделаю…Просто </w:t>
      </w:r>
      <w:r w:rsidR="007E662A">
        <w:rPr>
          <w:sz w:val="28"/>
          <w:szCs w:val="28"/>
        </w:rPr>
        <w:t>дом этот старый и</w:t>
      </w:r>
      <w:r>
        <w:rPr>
          <w:sz w:val="28"/>
          <w:szCs w:val="28"/>
        </w:rPr>
        <w:t xml:space="preserve"> проводка тоже старая,</w:t>
      </w:r>
      <w:r w:rsidR="000E0514">
        <w:rPr>
          <w:sz w:val="28"/>
          <w:szCs w:val="28"/>
        </w:rPr>
        <w:t xml:space="preserve"> потому звонок и </w:t>
      </w:r>
      <w:r w:rsidR="00547B45">
        <w:rPr>
          <w:sz w:val="28"/>
          <w:szCs w:val="28"/>
        </w:rPr>
        <w:t xml:space="preserve">не держится…А ремонт </w:t>
      </w:r>
      <w:r w:rsidR="000E0514">
        <w:rPr>
          <w:sz w:val="28"/>
          <w:szCs w:val="28"/>
        </w:rPr>
        <w:t xml:space="preserve">дома </w:t>
      </w:r>
      <w:r w:rsidR="00547B45">
        <w:rPr>
          <w:sz w:val="28"/>
          <w:szCs w:val="28"/>
        </w:rPr>
        <w:t>управляющая компания обещает через три года</w:t>
      </w:r>
      <w:r w:rsidR="00064981">
        <w:rPr>
          <w:sz w:val="28"/>
          <w:szCs w:val="28"/>
        </w:rPr>
        <w:t>...</w:t>
      </w:r>
      <w:r w:rsidR="000D633D">
        <w:rPr>
          <w:sz w:val="28"/>
          <w:szCs w:val="28"/>
        </w:rPr>
        <w:t>Короче, в</w:t>
      </w:r>
      <w:r w:rsidR="00064981">
        <w:rPr>
          <w:sz w:val="28"/>
          <w:szCs w:val="28"/>
        </w:rPr>
        <w:t>от так у на</w:t>
      </w:r>
      <w:r w:rsidR="000D633D">
        <w:rPr>
          <w:sz w:val="28"/>
          <w:szCs w:val="28"/>
        </w:rPr>
        <w:t>с</w:t>
      </w:r>
      <w:r w:rsidR="00064981">
        <w:rPr>
          <w:sz w:val="28"/>
          <w:szCs w:val="28"/>
        </w:rPr>
        <w:t xml:space="preserve"> в </w:t>
      </w:r>
      <w:r w:rsidR="002312DE">
        <w:rPr>
          <w:sz w:val="28"/>
          <w:szCs w:val="28"/>
        </w:rPr>
        <w:t>городе</w:t>
      </w:r>
      <w:r w:rsidR="00064981">
        <w:rPr>
          <w:sz w:val="28"/>
          <w:szCs w:val="28"/>
        </w:rPr>
        <w:t xml:space="preserve"> исполняют майски</w:t>
      </w:r>
      <w:r w:rsidR="000D633D">
        <w:rPr>
          <w:sz w:val="28"/>
          <w:szCs w:val="28"/>
        </w:rPr>
        <w:t>е</w:t>
      </w:r>
      <w:r w:rsidR="00064981">
        <w:rPr>
          <w:sz w:val="28"/>
          <w:szCs w:val="28"/>
        </w:rPr>
        <w:t xml:space="preserve"> указы президента Путина…</w:t>
      </w:r>
    </w:p>
    <w:p w14:paraId="55E38CF8" w14:textId="77777777" w:rsidR="00E10F3F" w:rsidRDefault="00064981" w:rsidP="00C82480">
      <w:pPr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0D633D">
        <w:rPr>
          <w:sz w:val="28"/>
          <w:szCs w:val="28"/>
        </w:rPr>
        <w:t xml:space="preserve">По -моему это не </w:t>
      </w:r>
      <w:r w:rsidR="003B1D13">
        <w:rPr>
          <w:sz w:val="28"/>
          <w:szCs w:val="28"/>
        </w:rPr>
        <w:t xml:space="preserve">президентское </w:t>
      </w:r>
      <w:r w:rsidR="00233F3B">
        <w:rPr>
          <w:sz w:val="28"/>
          <w:szCs w:val="28"/>
        </w:rPr>
        <w:t>дело контролировать</w:t>
      </w:r>
      <w:r w:rsidR="003B1D1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электрические звонки</w:t>
      </w:r>
      <w:r w:rsidR="003B1D13">
        <w:rPr>
          <w:sz w:val="28"/>
          <w:szCs w:val="28"/>
        </w:rPr>
        <w:t xml:space="preserve"> в квартирах граждан</w:t>
      </w:r>
      <w:r w:rsidR="00556B90">
        <w:rPr>
          <w:sz w:val="28"/>
          <w:szCs w:val="28"/>
        </w:rPr>
        <w:t>…</w:t>
      </w:r>
      <w:r w:rsidR="007C3EFE">
        <w:rPr>
          <w:sz w:val="28"/>
          <w:szCs w:val="28"/>
        </w:rPr>
        <w:t xml:space="preserve"> Разрешите, еще раз представиться</w:t>
      </w:r>
      <w:r w:rsidR="00DF2508">
        <w:rPr>
          <w:sz w:val="28"/>
          <w:szCs w:val="28"/>
        </w:rPr>
        <w:t xml:space="preserve">: </w:t>
      </w:r>
      <w:r w:rsidR="00556B90">
        <w:rPr>
          <w:sz w:val="28"/>
          <w:szCs w:val="28"/>
        </w:rPr>
        <w:t>я</w:t>
      </w:r>
      <w:r w:rsidR="00DF2508">
        <w:rPr>
          <w:sz w:val="28"/>
          <w:szCs w:val="28"/>
        </w:rPr>
        <w:t xml:space="preserve"> адвокат  Игорь Семенович Кан, а это</w:t>
      </w:r>
      <w:r w:rsidR="00556B90">
        <w:rPr>
          <w:sz w:val="28"/>
          <w:szCs w:val="28"/>
        </w:rPr>
        <w:t xml:space="preserve"> </w:t>
      </w:r>
      <w:r w:rsidR="00DF2508">
        <w:rPr>
          <w:sz w:val="28"/>
          <w:szCs w:val="28"/>
        </w:rPr>
        <w:t>(</w:t>
      </w:r>
      <w:r w:rsidR="007C3EFE">
        <w:rPr>
          <w:sz w:val="28"/>
          <w:szCs w:val="28"/>
        </w:rPr>
        <w:t xml:space="preserve"> жест </w:t>
      </w:r>
      <w:r w:rsidR="00556B90">
        <w:rPr>
          <w:sz w:val="28"/>
          <w:szCs w:val="28"/>
        </w:rPr>
        <w:t xml:space="preserve">в сторону </w:t>
      </w:r>
      <w:r w:rsidR="00765E33">
        <w:rPr>
          <w:sz w:val="28"/>
          <w:szCs w:val="28"/>
        </w:rPr>
        <w:t>Татьян</w:t>
      </w:r>
      <w:r w:rsidR="00233F3B">
        <w:rPr>
          <w:sz w:val="28"/>
          <w:szCs w:val="28"/>
        </w:rPr>
        <w:t>ы</w:t>
      </w:r>
      <w:r w:rsidR="007C3EFE">
        <w:rPr>
          <w:sz w:val="28"/>
          <w:szCs w:val="28"/>
        </w:rPr>
        <w:t xml:space="preserve">) </w:t>
      </w:r>
      <w:r w:rsidR="00C956F2">
        <w:rPr>
          <w:sz w:val="28"/>
          <w:szCs w:val="28"/>
        </w:rPr>
        <w:t xml:space="preserve">– моя </w:t>
      </w:r>
      <w:r w:rsidR="00E10F3F">
        <w:rPr>
          <w:sz w:val="28"/>
          <w:szCs w:val="28"/>
        </w:rPr>
        <w:t>помощница</w:t>
      </w:r>
      <w:r w:rsidR="00C956F2">
        <w:rPr>
          <w:sz w:val="28"/>
          <w:szCs w:val="28"/>
        </w:rPr>
        <w:t>…</w:t>
      </w:r>
      <w:r w:rsidR="002312DE">
        <w:rPr>
          <w:sz w:val="28"/>
          <w:szCs w:val="28"/>
        </w:rPr>
        <w:t>Татьяна</w:t>
      </w:r>
      <w:r w:rsidR="00C956F2">
        <w:rPr>
          <w:sz w:val="28"/>
          <w:szCs w:val="28"/>
        </w:rPr>
        <w:t>…(Шутову) Мы можем присесть</w:t>
      </w:r>
      <w:r w:rsidR="00233F3B">
        <w:rPr>
          <w:sz w:val="28"/>
          <w:szCs w:val="28"/>
        </w:rPr>
        <w:t>?</w:t>
      </w:r>
      <w:r w:rsidR="00C956F2">
        <w:rPr>
          <w:sz w:val="28"/>
          <w:szCs w:val="28"/>
        </w:rPr>
        <w:t>…</w:t>
      </w:r>
      <w:r w:rsidR="00233F3B">
        <w:rPr>
          <w:sz w:val="28"/>
          <w:szCs w:val="28"/>
        </w:rPr>
        <w:t>И</w:t>
      </w:r>
      <w:r w:rsidR="00C956F2">
        <w:rPr>
          <w:sz w:val="28"/>
          <w:szCs w:val="28"/>
        </w:rPr>
        <w:t xml:space="preserve"> раздеться</w:t>
      </w:r>
      <w:r w:rsidR="00233F3B">
        <w:rPr>
          <w:sz w:val="28"/>
          <w:szCs w:val="28"/>
        </w:rPr>
        <w:t xml:space="preserve">? </w:t>
      </w:r>
    </w:p>
    <w:p w14:paraId="15A3E6C1" w14:textId="77777777" w:rsidR="00E10F3F" w:rsidRDefault="00E10F3F" w:rsidP="00C82480">
      <w:pPr>
        <w:rPr>
          <w:sz w:val="28"/>
          <w:szCs w:val="28"/>
        </w:rPr>
      </w:pPr>
      <w:r>
        <w:rPr>
          <w:sz w:val="28"/>
          <w:szCs w:val="28"/>
        </w:rPr>
        <w:t>ШУТО</w:t>
      </w:r>
      <w:r w:rsidR="00357F0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446B1">
        <w:rPr>
          <w:sz w:val="28"/>
          <w:szCs w:val="28"/>
        </w:rPr>
        <w:t>Да, конечно…</w:t>
      </w:r>
      <w:r>
        <w:rPr>
          <w:sz w:val="28"/>
          <w:szCs w:val="28"/>
        </w:rPr>
        <w:t>Одежду можете положить на диван…</w:t>
      </w:r>
      <w:r w:rsidR="00DA6298">
        <w:rPr>
          <w:sz w:val="28"/>
          <w:szCs w:val="28"/>
        </w:rPr>
        <w:t xml:space="preserve"> </w:t>
      </w:r>
    </w:p>
    <w:p w14:paraId="4BD839BA" w14:textId="77777777" w:rsidR="00357F05" w:rsidRPr="00DA6298" w:rsidRDefault="00357F05" w:rsidP="00357F05">
      <w:pPr>
        <w:jc w:val="center"/>
      </w:pPr>
      <w:r w:rsidRPr="00DA6298">
        <w:t xml:space="preserve">Кан и </w:t>
      </w:r>
      <w:r w:rsidR="00765E33" w:rsidRPr="00DA6298">
        <w:t>Татьяна</w:t>
      </w:r>
      <w:r w:rsidRPr="00DA6298">
        <w:t xml:space="preserve"> снимают </w:t>
      </w:r>
      <w:r w:rsidR="00DA6298">
        <w:t xml:space="preserve">свои </w:t>
      </w:r>
      <w:r w:rsidR="006C1744" w:rsidRPr="00DA6298">
        <w:t>пальто, кладут их на диван</w:t>
      </w:r>
      <w:r w:rsidR="00DA6298">
        <w:t xml:space="preserve">. </w:t>
      </w:r>
      <w:r w:rsidR="006C1744" w:rsidRPr="00DA6298">
        <w:t>Кан</w:t>
      </w:r>
      <w:r w:rsidR="00DA6298">
        <w:t xml:space="preserve">, </w:t>
      </w:r>
      <w:r w:rsidR="00773941">
        <w:t>оглядев комнату,</w:t>
      </w:r>
      <w:r w:rsidR="006C1744" w:rsidRPr="00DA6298">
        <w:t xml:space="preserve"> садится на стул напротив Шутова, а </w:t>
      </w:r>
      <w:r w:rsidR="006D4D69" w:rsidRPr="00DA6298">
        <w:t>Татьяна</w:t>
      </w:r>
      <w:r w:rsidR="006C1744" w:rsidRPr="00DA6298">
        <w:t xml:space="preserve"> с</w:t>
      </w:r>
      <w:r w:rsidR="00773941">
        <w:t>адится</w:t>
      </w:r>
      <w:r w:rsidR="006C1744" w:rsidRPr="00DA6298">
        <w:t xml:space="preserve"> на диван.</w:t>
      </w:r>
    </w:p>
    <w:p w14:paraId="412B7694" w14:textId="77777777" w:rsidR="006C1744" w:rsidRDefault="002C4D11" w:rsidP="002C4D11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F23BAA">
        <w:rPr>
          <w:sz w:val="28"/>
          <w:szCs w:val="28"/>
        </w:rPr>
        <w:t>(веселым тоном)</w:t>
      </w:r>
      <w:r>
        <w:rPr>
          <w:sz w:val="28"/>
          <w:szCs w:val="28"/>
        </w:rPr>
        <w:t xml:space="preserve">. </w:t>
      </w:r>
      <w:r w:rsidR="00696B8E">
        <w:rPr>
          <w:sz w:val="28"/>
          <w:szCs w:val="28"/>
        </w:rPr>
        <w:t xml:space="preserve">Прежде чем начать наш  разговор, хочу </w:t>
      </w:r>
      <w:r>
        <w:rPr>
          <w:sz w:val="28"/>
          <w:szCs w:val="28"/>
        </w:rPr>
        <w:t xml:space="preserve"> сказать </w:t>
      </w:r>
      <w:r w:rsidR="00EB369C">
        <w:rPr>
          <w:sz w:val="28"/>
          <w:szCs w:val="28"/>
        </w:rPr>
        <w:t xml:space="preserve">несколько слов </w:t>
      </w:r>
      <w:r>
        <w:rPr>
          <w:sz w:val="28"/>
          <w:szCs w:val="28"/>
        </w:rPr>
        <w:t xml:space="preserve">про неисправный </w:t>
      </w:r>
      <w:r w:rsidR="00EB369C">
        <w:rPr>
          <w:sz w:val="28"/>
          <w:szCs w:val="28"/>
        </w:rPr>
        <w:t xml:space="preserve">электрический </w:t>
      </w:r>
      <w:r>
        <w:rPr>
          <w:sz w:val="28"/>
          <w:szCs w:val="28"/>
        </w:rPr>
        <w:t>звонок</w:t>
      </w:r>
      <w:r w:rsidR="00F23BAA">
        <w:rPr>
          <w:sz w:val="28"/>
          <w:szCs w:val="28"/>
        </w:rPr>
        <w:t xml:space="preserve"> в вашей квартире</w:t>
      </w:r>
      <w:r>
        <w:rPr>
          <w:sz w:val="28"/>
          <w:szCs w:val="28"/>
        </w:rPr>
        <w:t xml:space="preserve">…В </w:t>
      </w:r>
      <w:r>
        <w:rPr>
          <w:sz w:val="28"/>
          <w:szCs w:val="28"/>
        </w:rPr>
        <w:lastRenderedPageBreak/>
        <w:t>Одессе</w:t>
      </w:r>
      <w:r w:rsidR="003A3015">
        <w:rPr>
          <w:sz w:val="28"/>
          <w:szCs w:val="28"/>
        </w:rPr>
        <w:t>, в моем родном городе,</w:t>
      </w:r>
      <w:r>
        <w:rPr>
          <w:sz w:val="28"/>
          <w:szCs w:val="28"/>
        </w:rPr>
        <w:t xml:space="preserve"> был </w:t>
      </w:r>
      <w:r w:rsidR="00EB369C">
        <w:rPr>
          <w:sz w:val="28"/>
          <w:szCs w:val="28"/>
        </w:rPr>
        <w:t xml:space="preserve">забавный </w:t>
      </w:r>
      <w:r>
        <w:rPr>
          <w:sz w:val="28"/>
          <w:szCs w:val="28"/>
        </w:rPr>
        <w:t>слу</w:t>
      </w:r>
      <w:r w:rsidR="00582A4E">
        <w:rPr>
          <w:sz w:val="28"/>
          <w:szCs w:val="28"/>
        </w:rPr>
        <w:t>чай…</w:t>
      </w:r>
      <w:r w:rsidR="007F021D">
        <w:rPr>
          <w:sz w:val="28"/>
          <w:szCs w:val="28"/>
        </w:rPr>
        <w:t>О</w:t>
      </w:r>
      <w:r w:rsidR="00582A4E">
        <w:rPr>
          <w:sz w:val="28"/>
          <w:szCs w:val="28"/>
        </w:rPr>
        <w:t xml:space="preserve">дин </w:t>
      </w:r>
      <w:r w:rsidR="00556016">
        <w:rPr>
          <w:sz w:val="28"/>
          <w:szCs w:val="28"/>
        </w:rPr>
        <w:t xml:space="preserve">солидный </w:t>
      </w:r>
      <w:r w:rsidR="00FA6E1A">
        <w:rPr>
          <w:sz w:val="28"/>
          <w:szCs w:val="28"/>
        </w:rPr>
        <w:t xml:space="preserve">мужчина </w:t>
      </w:r>
      <w:r w:rsidR="00582A4E">
        <w:rPr>
          <w:sz w:val="28"/>
          <w:szCs w:val="28"/>
        </w:rPr>
        <w:t xml:space="preserve"> </w:t>
      </w:r>
      <w:r w:rsidR="00C83264">
        <w:rPr>
          <w:sz w:val="28"/>
          <w:szCs w:val="28"/>
        </w:rPr>
        <w:t xml:space="preserve">пришел </w:t>
      </w:r>
      <w:r w:rsidR="00722F11">
        <w:rPr>
          <w:sz w:val="28"/>
          <w:szCs w:val="28"/>
        </w:rPr>
        <w:t xml:space="preserve">днем, </w:t>
      </w:r>
      <w:r w:rsidR="00C83264">
        <w:rPr>
          <w:sz w:val="28"/>
          <w:szCs w:val="28"/>
        </w:rPr>
        <w:t>в полдень</w:t>
      </w:r>
      <w:r w:rsidR="00722F11">
        <w:rPr>
          <w:sz w:val="28"/>
          <w:szCs w:val="28"/>
        </w:rPr>
        <w:t>,</w:t>
      </w:r>
      <w:r w:rsidR="00582A4E">
        <w:rPr>
          <w:sz w:val="28"/>
          <w:szCs w:val="28"/>
        </w:rPr>
        <w:t xml:space="preserve"> к своей любовнице</w:t>
      </w:r>
      <w:r w:rsidR="00722F11">
        <w:rPr>
          <w:sz w:val="28"/>
          <w:szCs w:val="28"/>
        </w:rPr>
        <w:t xml:space="preserve">, </w:t>
      </w:r>
      <w:r w:rsidR="00910CBB">
        <w:rPr>
          <w:sz w:val="28"/>
          <w:szCs w:val="28"/>
        </w:rPr>
        <w:t xml:space="preserve">молодой </w:t>
      </w:r>
      <w:r w:rsidR="00722F11">
        <w:rPr>
          <w:sz w:val="28"/>
          <w:szCs w:val="28"/>
        </w:rPr>
        <w:t>женщине</w:t>
      </w:r>
      <w:r w:rsidR="00910CBB">
        <w:rPr>
          <w:sz w:val="28"/>
          <w:szCs w:val="28"/>
        </w:rPr>
        <w:t>, дети которой были на занятиях в школе</w:t>
      </w:r>
      <w:r w:rsidR="003A3015">
        <w:rPr>
          <w:sz w:val="28"/>
          <w:szCs w:val="28"/>
        </w:rPr>
        <w:t>…</w:t>
      </w:r>
      <w:r w:rsidR="004E4E82">
        <w:rPr>
          <w:sz w:val="28"/>
          <w:szCs w:val="28"/>
        </w:rPr>
        <w:t xml:space="preserve">Эта женщина </w:t>
      </w:r>
      <w:r w:rsidR="00582A4E">
        <w:rPr>
          <w:sz w:val="28"/>
          <w:szCs w:val="28"/>
        </w:rPr>
        <w:t xml:space="preserve"> жила в многоквартирном доме, где на </w:t>
      </w:r>
      <w:r w:rsidR="009B6059">
        <w:rPr>
          <w:sz w:val="28"/>
          <w:szCs w:val="28"/>
        </w:rPr>
        <w:t xml:space="preserve">каждой лестничной </w:t>
      </w:r>
      <w:r w:rsidR="00582A4E">
        <w:rPr>
          <w:sz w:val="28"/>
          <w:szCs w:val="28"/>
        </w:rPr>
        <w:t xml:space="preserve">площадке </w:t>
      </w:r>
      <w:r w:rsidR="00910CBB">
        <w:rPr>
          <w:sz w:val="28"/>
          <w:szCs w:val="28"/>
        </w:rPr>
        <w:t xml:space="preserve">было </w:t>
      </w:r>
      <w:r w:rsidR="00582A4E">
        <w:rPr>
          <w:sz w:val="28"/>
          <w:szCs w:val="28"/>
        </w:rPr>
        <w:t>по четыре двери…</w:t>
      </w:r>
      <w:r w:rsidR="009B6059" w:rsidRPr="009B6059">
        <w:rPr>
          <w:sz w:val="28"/>
          <w:szCs w:val="28"/>
        </w:rPr>
        <w:t xml:space="preserve"> </w:t>
      </w:r>
      <w:r w:rsidR="009B6059">
        <w:rPr>
          <w:sz w:val="28"/>
          <w:szCs w:val="28"/>
        </w:rPr>
        <w:t xml:space="preserve">Разумеется, муж этой </w:t>
      </w:r>
      <w:r w:rsidR="00933A8B">
        <w:rPr>
          <w:sz w:val="28"/>
          <w:szCs w:val="28"/>
        </w:rPr>
        <w:t xml:space="preserve">женщины был </w:t>
      </w:r>
      <w:r w:rsidR="009B6059">
        <w:rPr>
          <w:sz w:val="28"/>
          <w:szCs w:val="28"/>
        </w:rPr>
        <w:t>на работе</w:t>
      </w:r>
      <w:r w:rsidR="00933A8B">
        <w:rPr>
          <w:sz w:val="28"/>
          <w:szCs w:val="28"/>
        </w:rPr>
        <w:t>…</w:t>
      </w:r>
      <w:r w:rsidR="009B6059">
        <w:rPr>
          <w:sz w:val="28"/>
          <w:szCs w:val="28"/>
        </w:rPr>
        <w:t xml:space="preserve"> </w:t>
      </w:r>
      <w:r w:rsidR="00933A8B">
        <w:rPr>
          <w:sz w:val="28"/>
          <w:szCs w:val="28"/>
        </w:rPr>
        <w:t>Любовник это знал и</w:t>
      </w:r>
      <w:r w:rsidR="004F5FF6">
        <w:rPr>
          <w:sz w:val="28"/>
          <w:szCs w:val="28"/>
        </w:rPr>
        <w:t xml:space="preserve"> </w:t>
      </w:r>
      <w:r w:rsidR="00796C6C">
        <w:rPr>
          <w:sz w:val="28"/>
          <w:szCs w:val="28"/>
        </w:rPr>
        <w:t xml:space="preserve">совершенно спокойно </w:t>
      </w:r>
      <w:r w:rsidR="004F5FF6">
        <w:rPr>
          <w:sz w:val="28"/>
          <w:szCs w:val="28"/>
        </w:rPr>
        <w:t>пришел</w:t>
      </w:r>
      <w:r w:rsidR="00796C6C">
        <w:rPr>
          <w:sz w:val="28"/>
          <w:szCs w:val="28"/>
        </w:rPr>
        <w:t xml:space="preserve"> </w:t>
      </w:r>
      <w:r w:rsidR="004F5FF6">
        <w:rPr>
          <w:sz w:val="28"/>
          <w:szCs w:val="28"/>
        </w:rPr>
        <w:t xml:space="preserve">в </w:t>
      </w:r>
      <w:r w:rsidR="00DA7BC0">
        <w:rPr>
          <w:sz w:val="28"/>
          <w:szCs w:val="28"/>
        </w:rPr>
        <w:t>точно</w:t>
      </w:r>
      <w:r w:rsidR="005A3C3D">
        <w:rPr>
          <w:sz w:val="28"/>
          <w:szCs w:val="28"/>
        </w:rPr>
        <w:t xml:space="preserve"> назначе</w:t>
      </w:r>
      <w:r w:rsidR="00574390">
        <w:rPr>
          <w:sz w:val="28"/>
          <w:szCs w:val="28"/>
        </w:rPr>
        <w:t>н</w:t>
      </w:r>
      <w:r w:rsidR="005A3C3D">
        <w:rPr>
          <w:sz w:val="28"/>
          <w:szCs w:val="28"/>
        </w:rPr>
        <w:t>ный час</w:t>
      </w:r>
      <w:r w:rsidR="00796C6C">
        <w:rPr>
          <w:sz w:val="28"/>
          <w:szCs w:val="28"/>
        </w:rPr>
        <w:t xml:space="preserve"> и столь же с</w:t>
      </w:r>
      <w:r w:rsidR="00952927">
        <w:rPr>
          <w:sz w:val="28"/>
          <w:szCs w:val="28"/>
        </w:rPr>
        <w:t xml:space="preserve">покойно  </w:t>
      </w:r>
      <w:r w:rsidR="005A3C3D">
        <w:rPr>
          <w:sz w:val="28"/>
          <w:szCs w:val="28"/>
        </w:rPr>
        <w:t xml:space="preserve">нажал кнопку </w:t>
      </w:r>
      <w:r w:rsidR="00B362E5">
        <w:rPr>
          <w:sz w:val="28"/>
          <w:szCs w:val="28"/>
        </w:rPr>
        <w:t xml:space="preserve">электрического </w:t>
      </w:r>
      <w:r w:rsidR="005A3C3D">
        <w:rPr>
          <w:sz w:val="28"/>
          <w:szCs w:val="28"/>
        </w:rPr>
        <w:t>звонк</w:t>
      </w:r>
      <w:r w:rsidR="004C74EE">
        <w:rPr>
          <w:sz w:val="28"/>
          <w:szCs w:val="28"/>
        </w:rPr>
        <w:t xml:space="preserve">а </w:t>
      </w:r>
      <w:r w:rsidR="005A3C3D">
        <w:rPr>
          <w:sz w:val="28"/>
          <w:szCs w:val="28"/>
        </w:rPr>
        <w:t xml:space="preserve">,- а </w:t>
      </w:r>
      <w:r w:rsidR="004C74EE">
        <w:rPr>
          <w:sz w:val="28"/>
          <w:szCs w:val="28"/>
        </w:rPr>
        <w:t xml:space="preserve">звука </w:t>
      </w:r>
      <w:r w:rsidR="008F4620">
        <w:rPr>
          <w:sz w:val="28"/>
          <w:szCs w:val="28"/>
        </w:rPr>
        <w:t xml:space="preserve">от звонка </w:t>
      </w:r>
      <w:r w:rsidR="004C74EE">
        <w:rPr>
          <w:sz w:val="28"/>
          <w:szCs w:val="28"/>
        </w:rPr>
        <w:t>нет!? З</w:t>
      </w:r>
      <w:r w:rsidR="005A3C3D">
        <w:rPr>
          <w:sz w:val="28"/>
          <w:szCs w:val="28"/>
        </w:rPr>
        <w:t>воно</w:t>
      </w:r>
      <w:r w:rsidR="00574390">
        <w:rPr>
          <w:sz w:val="28"/>
          <w:szCs w:val="28"/>
        </w:rPr>
        <w:t>к</w:t>
      </w:r>
      <w:r w:rsidR="00DA7BC0">
        <w:rPr>
          <w:sz w:val="28"/>
          <w:szCs w:val="28"/>
        </w:rPr>
        <w:t xml:space="preserve"> молчит, звонок</w:t>
      </w:r>
      <w:r w:rsidR="00574390">
        <w:rPr>
          <w:sz w:val="28"/>
          <w:szCs w:val="28"/>
        </w:rPr>
        <w:t xml:space="preserve"> </w:t>
      </w:r>
      <w:r w:rsidR="005A3C3D">
        <w:rPr>
          <w:sz w:val="28"/>
          <w:szCs w:val="28"/>
        </w:rPr>
        <w:t xml:space="preserve"> сломан…</w:t>
      </w:r>
      <w:r w:rsidR="008F4620">
        <w:rPr>
          <w:sz w:val="28"/>
          <w:szCs w:val="28"/>
        </w:rPr>
        <w:t>Тогда этот мужчина</w:t>
      </w:r>
      <w:r w:rsidR="00DA7BC0">
        <w:rPr>
          <w:sz w:val="28"/>
          <w:szCs w:val="28"/>
        </w:rPr>
        <w:t xml:space="preserve"> </w:t>
      </w:r>
      <w:r w:rsidR="005A3C3D">
        <w:rPr>
          <w:sz w:val="28"/>
          <w:szCs w:val="28"/>
        </w:rPr>
        <w:t>стал тихонько стучать в дверь любовницы</w:t>
      </w:r>
      <w:r w:rsidR="00DD06AD">
        <w:rPr>
          <w:sz w:val="28"/>
          <w:szCs w:val="28"/>
        </w:rPr>
        <w:t xml:space="preserve">, </w:t>
      </w:r>
      <w:r w:rsidR="00B81B7F">
        <w:rPr>
          <w:sz w:val="28"/>
          <w:szCs w:val="28"/>
        </w:rPr>
        <w:t xml:space="preserve">но </w:t>
      </w:r>
      <w:r w:rsidR="00DD06AD">
        <w:rPr>
          <w:sz w:val="28"/>
          <w:szCs w:val="28"/>
        </w:rPr>
        <w:t xml:space="preserve"> она </w:t>
      </w:r>
      <w:r w:rsidR="00882A9A">
        <w:rPr>
          <w:sz w:val="28"/>
          <w:szCs w:val="28"/>
        </w:rPr>
        <w:t xml:space="preserve">такой </w:t>
      </w:r>
      <w:r w:rsidR="00C042CE">
        <w:rPr>
          <w:sz w:val="28"/>
          <w:szCs w:val="28"/>
        </w:rPr>
        <w:t xml:space="preserve">его </w:t>
      </w:r>
      <w:r w:rsidR="00882A9A">
        <w:rPr>
          <w:sz w:val="28"/>
          <w:szCs w:val="28"/>
        </w:rPr>
        <w:t xml:space="preserve">тихий </w:t>
      </w:r>
      <w:r w:rsidR="00C042CE">
        <w:rPr>
          <w:sz w:val="28"/>
          <w:szCs w:val="28"/>
        </w:rPr>
        <w:t>стук</w:t>
      </w:r>
      <w:r w:rsidR="00882A9A">
        <w:rPr>
          <w:sz w:val="28"/>
          <w:szCs w:val="28"/>
        </w:rPr>
        <w:t>, конечно,</w:t>
      </w:r>
      <w:r w:rsidR="00AB444C">
        <w:rPr>
          <w:sz w:val="28"/>
          <w:szCs w:val="28"/>
        </w:rPr>
        <w:t xml:space="preserve"> </w:t>
      </w:r>
      <w:r w:rsidR="00DD06AD">
        <w:rPr>
          <w:sz w:val="28"/>
          <w:szCs w:val="28"/>
        </w:rPr>
        <w:t>не слышит…</w:t>
      </w:r>
      <w:r w:rsidR="00882A9A">
        <w:rPr>
          <w:sz w:val="28"/>
          <w:szCs w:val="28"/>
        </w:rPr>
        <w:t>М</w:t>
      </w:r>
      <w:r w:rsidR="00C042CE">
        <w:rPr>
          <w:sz w:val="28"/>
          <w:szCs w:val="28"/>
        </w:rPr>
        <w:t>у</w:t>
      </w:r>
      <w:r w:rsidR="00882A9A">
        <w:rPr>
          <w:sz w:val="28"/>
          <w:szCs w:val="28"/>
        </w:rPr>
        <w:t>жчина</w:t>
      </w:r>
      <w:r w:rsidR="00DD06AD">
        <w:rPr>
          <w:sz w:val="28"/>
          <w:szCs w:val="28"/>
        </w:rPr>
        <w:t xml:space="preserve"> </w:t>
      </w:r>
      <w:r w:rsidR="00B81B7F">
        <w:rPr>
          <w:sz w:val="28"/>
          <w:szCs w:val="28"/>
        </w:rPr>
        <w:t xml:space="preserve">начинает </w:t>
      </w:r>
      <w:r w:rsidR="00AB444C">
        <w:rPr>
          <w:sz w:val="28"/>
          <w:szCs w:val="28"/>
        </w:rPr>
        <w:t>нервнича</w:t>
      </w:r>
      <w:r w:rsidR="00B81B7F">
        <w:rPr>
          <w:sz w:val="28"/>
          <w:szCs w:val="28"/>
        </w:rPr>
        <w:t>ть</w:t>
      </w:r>
      <w:r w:rsidR="00AB444C">
        <w:rPr>
          <w:sz w:val="28"/>
          <w:szCs w:val="28"/>
        </w:rPr>
        <w:t xml:space="preserve"> и </w:t>
      </w:r>
      <w:r w:rsidR="00DD06AD">
        <w:rPr>
          <w:sz w:val="28"/>
          <w:szCs w:val="28"/>
        </w:rPr>
        <w:t xml:space="preserve">стучит </w:t>
      </w:r>
      <w:r w:rsidR="00AB444C">
        <w:rPr>
          <w:sz w:val="28"/>
          <w:szCs w:val="28"/>
        </w:rPr>
        <w:t>громче</w:t>
      </w:r>
      <w:r w:rsidR="005A3C3D">
        <w:rPr>
          <w:sz w:val="28"/>
          <w:szCs w:val="28"/>
        </w:rPr>
        <w:t>…</w:t>
      </w:r>
      <w:r w:rsidR="00DD06AD">
        <w:rPr>
          <w:sz w:val="28"/>
          <w:szCs w:val="28"/>
        </w:rPr>
        <w:t xml:space="preserve"> И </w:t>
      </w:r>
      <w:r w:rsidR="00817D5B">
        <w:rPr>
          <w:sz w:val="28"/>
          <w:szCs w:val="28"/>
        </w:rPr>
        <w:t>понятно</w:t>
      </w:r>
      <w:r w:rsidR="00B24101">
        <w:rPr>
          <w:sz w:val="28"/>
          <w:szCs w:val="28"/>
        </w:rPr>
        <w:t xml:space="preserve">, </w:t>
      </w:r>
      <w:r w:rsidR="00B81B7F">
        <w:rPr>
          <w:sz w:val="28"/>
          <w:szCs w:val="28"/>
        </w:rPr>
        <w:t>ч</w:t>
      </w:r>
      <w:r w:rsidR="00817D5B">
        <w:rPr>
          <w:sz w:val="28"/>
          <w:szCs w:val="28"/>
        </w:rPr>
        <w:t xml:space="preserve">то </w:t>
      </w:r>
      <w:r w:rsidR="00C042CE">
        <w:rPr>
          <w:sz w:val="28"/>
          <w:szCs w:val="28"/>
        </w:rPr>
        <w:t>в о</w:t>
      </w:r>
      <w:r w:rsidR="00381432">
        <w:rPr>
          <w:sz w:val="28"/>
          <w:szCs w:val="28"/>
        </w:rPr>
        <w:t>тв</w:t>
      </w:r>
      <w:r w:rsidR="00C042CE">
        <w:rPr>
          <w:sz w:val="28"/>
          <w:szCs w:val="28"/>
        </w:rPr>
        <w:t>ет</w:t>
      </w:r>
      <w:r w:rsidR="00381432">
        <w:rPr>
          <w:sz w:val="28"/>
          <w:szCs w:val="28"/>
        </w:rPr>
        <w:t xml:space="preserve"> </w:t>
      </w:r>
      <w:r w:rsidR="00C042CE">
        <w:rPr>
          <w:sz w:val="28"/>
          <w:szCs w:val="28"/>
        </w:rPr>
        <w:t xml:space="preserve">на </w:t>
      </w:r>
      <w:r w:rsidR="00882A9A">
        <w:rPr>
          <w:sz w:val="28"/>
          <w:szCs w:val="28"/>
        </w:rPr>
        <w:t xml:space="preserve">такой </w:t>
      </w:r>
      <w:r w:rsidR="00C042CE">
        <w:rPr>
          <w:sz w:val="28"/>
          <w:szCs w:val="28"/>
        </w:rPr>
        <w:t>громкий</w:t>
      </w:r>
      <w:r w:rsidR="005A3C3D">
        <w:rPr>
          <w:sz w:val="28"/>
          <w:szCs w:val="28"/>
        </w:rPr>
        <w:t xml:space="preserve"> стук</w:t>
      </w:r>
      <w:r w:rsidR="00B24101">
        <w:rPr>
          <w:sz w:val="28"/>
          <w:szCs w:val="28"/>
        </w:rPr>
        <w:t xml:space="preserve"> </w:t>
      </w:r>
      <w:r w:rsidR="005A3C3D">
        <w:rPr>
          <w:sz w:val="28"/>
          <w:szCs w:val="28"/>
        </w:rPr>
        <w:t>откры</w:t>
      </w:r>
      <w:r w:rsidR="00817D5B">
        <w:rPr>
          <w:sz w:val="28"/>
          <w:szCs w:val="28"/>
        </w:rPr>
        <w:t xml:space="preserve">ваются все </w:t>
      </w:r>
      <w:r w:rsidR="005A3C3D">
        <w:rPr>
          <w:sz w:val="28"/>
          <w:szCs w:val="28"/>
        </w:rPr>
        <w:t xml:space="preserve">двери </w:t>
      </w:r>
      <w:r w:rsidR="00381432">
        <w:rPr>
          <w:sz w:val="28"/>
          <w:szCs w:val="28"/>
        </w:rPr>
        <w:t xml:space="preserve">не только </w:t>
      </w:r>
      <w:r w:rsidR="00B24101">
        <w:rPr>
          <w:sz w:val="28"/>
          <w:szCs w:val="28"/>
        </w:rPr>
        <w:t>на этой площадке</w:t>
      </w:r>
      <w:r w:rsidR="00445F8E">
        <w:rPr>
          <w:sz w:val="28"/>
          <w:szCs w:val="28"/>
        </w:rPr>
        <w:t xml:space="preserve">, </w:t>
      </w:r>
      <w:r w:rsidR="00381432">
        <w:rPr>
          <w:sz w:val="28"/>
          <w:szCs w:val="28"/>
        </w:rPr>
        <w:t xml:space="preserve">но этажами выше и ниже, </w:t>
      </w:r>
      <w:r w:rsidR="00817D5B">
        <w:rPr>
          <w:sz w:val="28"/>
          <w:szCs w:val="28"/>
        </w:rPr>
        <w:t>включая дверь его любовницы</w:t>
      </w:r>
      <w:r w:rsidR="00B24101">
        <w:rPr>
          <w:sz w:val="28"/>
          <w:szCs w:val="28"/>
        </w:rPr>
        <w:t>…И</w:t>
      </w:r>
      <w:r w:rsidR="005E3A5F">
        <w:rPr>
          <w:sz w:val="28"/>
          <w:szCs w:val="28"/>
        </w:rPr>
        <w:t xml:space="preserve">, логично, что </w:t>
      </w:r>
      <w:r w:rsidR="00B24101">
        <w:rPr>
          <w:sz w:val="28"/>
          <w:szCs w:val="28"/>
        </w:rPr>
        <w:t xml:space="preserve"> кто-то из соседей </w:t>
      </w:r>
      <w:r w:rsidR="007931D9">
        <w:rPr>
          <w:sz w:val="28"/>
          <w:szCs w:val="28"/>
        </w:rPr>
        <w:t xml:space="preserve">задаёт </w:t>
      </w:r>
      <w:r w:rsidR="005E3A5F">
        <w:rPr>
          <w:sz w:val="28"/>
          <w:szCs w:val="28"/>
        </w:rPr>
        <w:t xml:space="preserve">этому мужчине </w:t>
      </w:r>
      <w:r w:rsidR="0013393E">
        <w:rPr>
          <w:sz w:val="28"/>
          <w:szCs w:val="28"/>
        </w:rPr>
        <w:t xml:space="preserve">естественный </w:t>
      </w:r>
      <w:r w:rsidR="007931D9">
        <w:rPr>
          <w:sz w:val="28"/>
          <w:szCs w:val="28"/>
        </w:rPr>
        <w:t xml:space="preserve"> вопрос:</w:t>
      </w:r>
      <w:r w:rsidR="00B27586">
        <w:rPr>
          <w:sz w:val="28"/>
          <w:szCs w:val="28"/>
        </w:rPr>
        <w:t xml:space="preserve"> </w:t>
      </w:r>
      <w:r w:rsidR="005E3A5F">
        <w:rPr>
          <w:sz w:val="28"/>
          <w:szCs w:val="28"/>
        </w:rPr>
        <w:t>«</w:t>
      </w:r>
      <w:r w:rsidR="007931D9">
        <w:rPr>
          <w:sz w:val="28"/>
          <w:szCs w:val="28"/>
        </w:rPr>
        <w:t xml:space="preserve">Простите, </w:t>
      </w:r>
      <w:r w:rsidR="000E1CF3">
        <w:rPr>
          <w:sz w:val="28"/>
          <w:szCs w:val="28"/>
        </w:rPr>
        <w:t xml:space="preserve">уважаемый, </w:t>
      </w:r>
      <w:r w:rsidR="007931D9">
        <w:rPr>
          <w:sz w:val="28"/>
          <w:szCs w:val="28"/>
        </w:rPr>
        <w:t xml:space="preserve">а кто вы </w:t>
      </w:r>
      <w:r w:rsidR="00D4310B">
        <w:rPr>
          <w:sz w:val="28"/>
          <w:szCs w:val="28"/>
        </w:rPr>
        <w:t xml:space="preserve"> </w:t>
      </w:r>
      <w:r w:rsidR="00445F8E">
        <w:rPr>
          <w:sz w:val="28"/>
          <w:szCs w:val="28"/>
        </w:rPr>
        <w:t>такой?</w:t>
      </w:r>
      <w:r w:rsidR="000E1CF3">
        <w:rPr>
          <w:sz w:val="28"/>
          <w:szCs w:val="28"/>
        </w:rPr>
        <w:t xml:space="preserve"> И зачем вы стучите так громко в дверь </w:t>
      </w:r>
      <w:r w:rsidR="0048164B">
        <w:rPr>
          <w:sz w:val="28"/>
          <w:szCs w:val="28"/>
        </w:rPr>
        <w:t xml:space="preserve">к </w:t>
      </w:r>
      <w:r w:rsidR="000E1CF3">
        <w:rPr>
          <w:sz w:val="28"/>
          <w:szCs w:val="28"/>
        </w:rPr>
        <w:t>этой порядочной даме!?»</w:t>
      </w:r>
      <w:r w:rsidR="00445F8E">
        <w:rPr>
          <w:sz w:val="28"/>
          <w:szCs w:val="28"/>
        </w:rPr>
        <w:t xml:space="preserve"> </w:t>
      </w:r>
      <w:r w:rsidR="00A50297">
        <w:rPr>
          <w:sz w:val="28"/>
          <w:szCs w:val="28"/>
        </w:rPr>
        <w:t>Ситуация, разумеется, позорная…</w:t>
      </w:r>
      <w:r w:rsidR="00DA03FF">
        <w:rPr>
          <w:sz w:val="28"/>
          <w:szCs w:val="28"/>
        </w:rPr>
        <w:t>Но мужчина</w:t>
      </w:r>
      <w:r w:rsidR="00A50297">
        <w:rPr>
          <w:sz w:val="28"/>
          <w:szCs w:val="28"/>
        </w:rPr>
        <w:t xml:space="preserve"> </w:t>
      </w:r>
      <w:r w:rsidR="00D4310B">
        <w:rPr>
          <w:sz w:val="28"/>
          <w:szCs w:val="28"/>
        </w:rPr>
        <w:t xml:space="preserve">не </w:t>
      </w:r>
      <w:r w:rsidR="004A340A">
        <w:rPr>
          <w:sz w:val="28"/>
          <w:szCs w:val="28"/>
        </w:rPr>
        <w:t xml:space="preserve">теряет самообладание и </w:t>
      </w:r>
      <w:r w:rsidR="00DA03FF">
        <w:rPr>
          <w:sz w:val="28"/>
          <w:szCs w:val="28"/>
        </w:rPr>
        <w:t xml:space="preserve">спокойно всем </w:t>
      </w:r>
      <w:r w:rsidR="002815E3">
        <w:rPr>
          <w:sz w:val="28"/>
          <w:szCs w:val="28"/>
        </w:rPr>
        <w:t>говорит</w:t>
      </w:r>
      <w:r w:rsidR="00D4310B">
        <w:rPr>
          <w:sz w:val="28"/>
          <w:szCs w:val="28"/>
        </w:rPr>
        <w:t xml:space="preserve">: </w:t>
      </w:r>
      <w:r w:rsidR="00335C43">
        <w:rPr>
          <w:sz w:val="28"/>
          <w:szCs w:val="28"/>
        </w:rPr>
        <w:t>«</w:t>
      </w:r>
      <w:r w:rsidR="00B27586">
        <w:rPr>
          <w:sz w:val="28"/>
          <w:szCs w:val="28"/>
        </w:rPr>
        <w:t>А я, граждане</w:t>
      </w:r>
      <w:r w:rsidR="008D19E2">
        <w:rPr>
          <w:sz w:val="28"/>
          <w:szCs w:val="28"/>
        </w:rPr>
        <w:t>,</w:t>
      </w:r>
      <w:r w:rsidR="00335C43">
        <w:rPr>
          <w:sz w:val="28"/>
          <w:szCs w:val="28"/>
        </w:rPr>
        <w:t xml:space="preserve"> </w:t>
      </w:r>
      <w:r w:rsidR="00145DF6">
        <w:rPr>
          <w:sz w:val="28"/>
          <w:szCs w:val="28"/>
        </w:rPr>
        <w:t xml:space="preserve">ваш новый </w:t>
      </w:r>
      <w:r w:rsidR="00445F8E">
        <w:rPr>
          <w:sz w:val="28"/>
          <w:szCs w:val="28"/>
        </w:rPr>
        <w:t>электрик</w:t>
      </w:r>
      <w:r w:rsidR="00D4310B">
        <w:rPr>
          <w:sz w:val="28"/>
          <w:szCs w:val="28"/>
        </w:rPr>
        <w:t xml:space="preserve"> из д</w:t>
      </w:r>
      <w:r w:rsidR="00866972">
        <w:rPr>
          <w:sz w:val="28"/>
          <w:szCs w:val="28"/>
        </w:rPr>
        <w:t>о</w:t>
      </w:r>
      <w:r w:rsidR="00D4310B">
        <w:rPr>
          <w:sz w:val="28"/>
          <w:szCs w:val="28"/>
        </w:rPr>
        <w:t>м</w:t>
      </w:r>
      <w:r w:rsidR="00335C43">
        <w:rPr>
          <w:sz w:val="28"/>
          <w:szCs w:val="28"/>
        </w:rPr>
        <w:t>о</w:t>
      </w:r>
      <w:r w:rsidR="00D4310B">
        <w:rPr>
          <w:sz w:val="28"/>
          <w:szCs w:val="28"/>
        </w:rPr>
        <w:t>управления</w:t>
      </w:r>
      <w:r w:rsidR="00445F8E">
        <w:rPr>
          <w:sz w:val="28"/>
          <w:szCs w:val="28"/>
        </w:rPr>
        <w:t>!</w:t>
      </w:r>
      <w:r w:rsidR="00335C43">
        <w:rPr>
          <w:sz w:val="28"/>
          <w:szCs w:val="28"/>
        </w:rPr>
        <w:t xml:space="preserve">» </w:t>
      </w:r>
      <w:r w:rsidR="007128DD">
        <w:rPr>
          <w:sz w:val="28"/>
          <w:szCs w:val="28"/>
        </w:rPr>
        <w:t xml:space="preserve"> </w:t>
      </w:r>
      <w:r w:rsidR="0048164B">
        <w:rPr>
          <w:sz w:val="28"/>
          <w:szCs w:val="28"/>
        </w:rPr>
        <w:t xml:space="preserve">Он отвечает так, рассчитывая </w:t>
      </w:r>
      <w:r w:rsidR="00C23C56">
        <w:rPr>
          <w:sz w:val="28"/>
          <w:szCs w:val="28"/>
        </w:rPr>
        <w:t>услышать слова поддержки от своей любовницы</w:t>
      </w:r>
      <w:r w:rsidR="00106D58">
        <w:rPr>
          <w:sz w:val="28"/>
          <w:szCs w:val="28"/>
        </w:rPr>
        <w:t>!? И такую поддержу он получает</w:t>
      </w:r>
      <w:r w:rsidR="002815E3">
        <w:rPr>
          <w:sz w:val="28"/>
          <w:szCs w:val="28"/>
        </w:rPr>
        <w:t>, но не</w:t>
      </w:r>
      <w:r w:rsidR="00106D58">
        <w:rPr>
          <w:sz w:val="28"/>
          <w:szCs w:val="28"/>
        </w:rPr>
        <w:t xml:space="preserve"> </w:t>
      </w:r>
      <w:r w:rsidR="00FE18DE">
        <w:rPr>
          <w:sz w:val="28"/>
          <w:szCs w:val="28"/>
        </w:rPr>
        <w:t xml:space="preserve">от своей испуганной </w:t>
      </w:r>
      <w:r w:rsidR="009E3AD6">
        <w:rPr>
          <w:sz w:val="28"/>
          <w:szCs w:val="28"/>
        </w:rPr>
        <w:t>любовницы, а от ее соседки</w:t>
      </w:r>
      <w:r w:rsidR="00FE18DE">
        <w:rPr>
          <w:sz w:val="28"/>
          <w:szCs w:val="28"/>
        </w:rPr>
        <w:t>, старухи</w:t>
      </w:r>
      <w:r w:rsidR="00BF656F">
        <w:rPr>
          <w:sz w:val="28"/>
          <w:szCs w:val="28"/>
        </w:rPr>
        <w:t xml:space="preserve">, похожей на Бабу Ягу! </w:t>
      </w:r>
      <w:r w:rsidR="00892C5E">
        <w:rPr>
          <w:sz w:val="28"/>
          <w:szCs w:val="28"/>
        </w:rPr>
        <w:t xml:space="preserve"> </w:t>
      </w:r>
      <w:r w:rsidR="002312DE">
        <w:rPr>
          <w:sz w:val="28"/>
          <w:szCs w:val="28"/>
        </w:rPr>
        <w:t>«А</w:t>
      </w:r>
      <w:r w:rsidR="007A2C96">
        <w:rPr>
          <w:sz w:val="28"/>
          <w:szCs w:val="28"/>
        </w:rPr>
        <w:t xml:space="preserve"> в</w:t>
      </w:r>
      <w:r w:rsidR="00ED51C3">
        <w:rPr>
          <w:sz w:val="28"/>
          <w:szCs w:val="28"/>
        </w:rPr>
        <w:t xml:space="preserve">ы ошиблись </w:t>
      </w:r>
      <w:r w:rsidR="007A2C96">
        <w:rPr>
          <w:sz w:val="28"/>
          <w:szCs w:val="28"/>
        </w:rPr>
        <w:t>дверью</w:t>
      </w:r>
      <w:r w:rsidR="00ED51C3">
        <w:rPr>
          <w:sz w:val="28"/>
          <w:szCs w:val="28"/>
        </w:rPr>
        <w:t xml:space="preserve"> молодой человек! </w:t>
      </w:r>
      <w:r w:rsidR="00BF656F">
        <w:rPr>
          <w:sz w:val="28"/>
          <w:szCs w:val="28"/>
        </w:rPr>
        <w:t>– говорит эта старуха.</w:t>
      </w:r>
      <w:r w:rsidR="00620E8E">
        <w:rPr>
          <w:sz w:val="28"/>
          <w:szCs w:val="28"/>
        </w:rPr>
        <w:t xml:space="preserve"> </w:t>
      </w:r>
      <w:r w:rsidR="002815E3">
        <w:rPr>
          <w:sz w:val="28"/>
          <w:szCs w:val="28"/>
        </w:rPr>
        <w:t>— Это</w:t>
      </w:r>
      <w:r w:rsidR="00C85CED">
        <w:rPr>
          <w:sz w:val="28"/>
          <w:szCs w:val="28"/>
        </w:rPr>
        <w:t xml:space="preserve"> я </w:t>
      </w:r>
      <w:r w:rsidR="00800EB2">
        <w:rPr>
          <w:sz w:val="28"/>
          <w:szCs w:val="28"/>
        </w:rPr>
        <w:t>сегодня утром</w:t>
      </w:r>
      <w:r w:rsidR="00620E8E">
        <w:rPr>
          <w:sz w:val="28"/>
          <w:szCs w:val="28"/>
        </w:rPr>
        <w:t xml:space="preserve"> </w:t>
      </w:r>
      <w:r w:rsidR="00C85CED">
        <w:rPr>
          <w:sz w:val="28"/>
          <w:szCs w:val="28"/>
        </w:rPr>
        <w:t>вызывала вас</w:t>
      </w:r>
      <w:r w:rsidR="000402AD">
        <w:rPr>
          <w:sz w:val="28"/>
          <w:szCs w:val="28"/>
        </w:rPr>
        <w:t xml:space="preserve"> по телефону</w:t>
      </w:r>
      <w:r w:rsidR="00800EB2">
        <w:rPr>
          <w:sz w:val="28"/>
          <w:szCs w:val="28"/>
        </w:rPr>
        <w:t xml:space="preserve">, так как </w:t>
      </w:r>
      <w:r w:rsidR="000402AD">
        <w:rPr>
          <w:sz w:val="28"/>
          <w:szCs w:val="28"/>
        </w:rPr>
        <w:t xml:space="preserve">сегодня утром </w:t>
      </w:r>
      <w:r w:rsidR="00E8252B">
        <w:rPr>
          <w:sz w:val="28"/>
          <w:szCs w:val="28"/>
        </w:rPr>
        <w:t>у</w:t>
      </w:r>
      <w:r w:rsidR="00C85CED">
        <w:rPr>
          <w:sz w:val="28"/>
          <w:szCs w:val="28"/>
        </w:rPr>
        <w:t xml:space="preserve"> меня сломался </w:t>
      </w:r>
      <w:r w:rsidR="00F63C5B">
        <w:rPr>
          <w:sz w:val="28"/>
          <w:szCs w:val="28"/>
        </w:rPr>
        <w:t xml:space="preserve">мой новый </w:t>
      </w:r>
      <w:r w:rsidR="00E8252B">
        <w:rPr>
          <w:sz w:val="28"/>
          <w:szCs w:val="28"/>
        </w:rPr>
        <w:t xml:space="preserve">электрический </w:t>
      </w:r>
      <w:r w:rsidR="00C85CED">
        <w:rPr>
          <w:sz w:val="28"/>
          <w:szCs w:val="28"/>
        </w:rPr>
        <w:t>у</w:t>
      </w:r>
      <w:r w:rsidR="00B57949">
        <w:rPr>
          <w:sz w:val="28"/>
          <w:szCs w:val="28"/>
        </w:rPr>
        <w:t>т</w:t>
      </w:r>
      <w:r w:rsidR="00C85CED">
        <w:rPr>
          <w:sz w:val="28"/>
          <w:szCs w:val="28"/>
        </w:rPr>
        <w:t>юг! Заходите</w:t>
      </w:r>
      <w:r w:rsidR="00B57949">
        <w:rPr>
          <w:sz w:val="28"/>
          <w:szCs w:val="28"/>
        </w:rPr>
        <w:t>!</w:t>
      </w:r>
      <w:r w:rsidR="00D4310B">
        <w:rPr>
          <w:sz w:val="28"/>
          <w:szCs w:val="28"/>
        </w:rPr>
        <w:t xml:space="preserve"> </w:t>
      </w:r>
      <w:r w:rsidR="00F63C5B">
        <w:rPr>
          <w:sz w:val="28"/>
          <w:szCs w:val="28"/>
        </w:rPr>
        <w:t>И, обращаясь к соседям, добавила: -</w:t>
      </w:r>
      <w:r w:rsidR="00B87588">
        <w:rPr>
          <w:sz w:val="28"/>
          <w:szCs w:val="28"/>
        </w:rPr>
        <w:t>Как все</w:t>
      </w:r>
      <w:r w:rsidR="00A83F62">
        <w:rPr>
          <w:sz w:val="28"/>
          <w:szCs w:val="28"/>
        </w:rPr>
        <w:t xml:space="preserve">-таки отлично </w:t>
      </w:r>
      <w:r w:rsidR="00A164A0">
        <w:rPr>
          <w:sz w:val="28"/>
          <w:szCs w:val="28"/>
        </w:rPr>
        <w:t xml:space="preserve">работает </w:t>
      </w:r>
      <w:r w:rsidR="00A83F62">
        <w:rPr>
          <w:sz w:val="28"/>
          <w:szCs w:val="28"/>
        </w:rPr>
        <w:t>наше домоуправлени</w:t>
      </w:r>
      <w:r w:rsidR="00A164A0">
        <w:rPr>
          <w:sz w:val="28"/>
          <w:szCs w:val="28"/>
        </w:rPr>
        <w:t>е</w:t>
      </w:r>
      <w:r w:rsidR="00DA03FF">
        <w:rPr>
          <w:sz w:val="28"/>
          <w:szCs w:val="28"/>
        </w:rPr>
        <w:t xml:space="preserve">, если </w:t>
      </w:r>
      <w:r w:rsidR="00D66BD3">
        <w:rPr>
          <w:sz w:val="28"/>
          <w:szCs w:val="28"/>
        </w:rPr>
        <w:t xml:space="preserve">электрик пришел так </w:t>
      </w:r>
      <w:r w:rsidR="00DA03FF">
        <w:rPr>
          <w:sz w:val="28"/>
          <w:szCs w:val="28"/>
        </w:rPr>
        <w:t>быстро</w:t>
      </w:r>
      <w:r w:rsidR="00A83F62">
        <w:rPr>
          <w:sz w:val="28"/>
          <w:szCs w:val="28"/>
        </w:rPr>
        <w:t xml:space="preserve">!» </w:t>
      </w:r>
      <w:r w:rsidR="001F4AEB">
        <w:rPr>
          <w:sz w:val="28"/>
          <w:szCs w:val="28"/>
        </w:rPr>
        <w:t xml:space="preserve"> И</w:t>
      </w:r>
      <w:r w:rsidR="00F44E2A">
        <w:rPr>
          <w:sz w:val="28"/>
          <w:szCs w:val="28"/>
        </w:rPr>
        <w:t xml:space="preserve">, не потерявший самообладания мужчина, </w:t>
      </w:r>
      <w:r w:rsidR="001F4AEB">
        <w:rPr>
          <w:sz w:val="28"/>
          <w:szCs w:val="28"/>
        </w:rPr>
        <w:t>вместо</w:t>
      </w:r>
      <w:r w:rsidR="00792934">
        <w:rPr>
          <w:sz w:val="28"/>
          <w:szCs w:val="28"/>
        </w:rPr>
        <w:t xml:space="preserve"> свидания</w:t>
      </w:r>
      <w:r w:rsidR="001C6DAE">
        <w:rPr>
          <w:sz w:val="28"/>
          <w:szCs w:val="28"/>
        </w:rPr>
        <w:t xml:space="preserve"> </w:t>
      </w:r>
      <w:r w:rsidR="00D40E73">
        <w:rPr>
          <w:sz w:val="28"/>
          <w:szCs w:val="28"/>
        </w:rPr>
        <w:t>с</w:t>
      </w:r>
      <w:r w:rsidR="00D72D30">
        <w:rPr>
          <w:sz w:val="28"/>
          <w:szCs w:val="28"/>
        </w:rPr>
        <w:t xml:space="preserve"> молодой любовницей</w:t>
      </w:r>
      <w:r w:rsidR="00792934">
        <w:rPr>
          <w:sz w:val="28"/>
          <w:szCs w:val="28"/>
        </w:rPr>
        <w:t xml:space="preserve"> </w:t>
      </w:r>
      <w:r w:rsidR="007A2C96">
        <w:rPr>
          <w:sz w:val="28"/>
          <w:szCs w:val="28"/>
        </w:rPr>
        <w:t xml:space="preserve">отправляется </w:t>
      </w:r>
      <w:r w:rsidR="001C6DAE">
        <w:rPr>
          <w:sz w:val="28"/>
          <w:szCs w:val="28"/>
        </w:rPr>
        <w:t xml:space="preserve">к </w:t>
      </w:r>
      <w:r w:rsidR="00D72D30">
        <w:rPr>
          <w:sz w:val="28"/>
          <w:szCs w:val="28"/>
        </w:rPr>
        <w:t xml:space="preserve">ее </w:t>
      </w:r>
      <w:r w:rsidR="001C6DAE">
        <w:rPr>
          <w:sz w:val="28"/>
          <w:szCs w:val="28"/>
        </w:rPr>
        <w:t xml:space="preserve">старухе-соседки </w:t>
      </w:r>
      <w:r w:rsidR="00151B8C">
        <w:rPr>
          <w:sz w:val="28"/>
          <w:szCs w:val="28"/>
        </w:rPr>
        <w:t>ремонтировать</w:t>
      </w:r>
      <w:r w:rsidR="001C6DAE">
        <w:rPr>
          <w:sz w:val="28"/>
          <w:szCs w:val="28"/>
        </w:rPr>
        <w:t xml:space="preserve"> </w:t>
      </w:r>
      <w:r w:rsidR="00151B8C">
        <w:rPr>
          <w:sz w:val="28"/>
          <w:szCs w:val="28"/>
        </w:rPr>
        <w:t>электрический утю</w:t>
      </w:r>
      <w:r w:rsidR="00D72D30">
        <w:rPr>
          <w:sz w:val="28"/>
          <w:szCs w:val="28"/>
        </w:rPr>
        <w:t>г</w:t>
      </w:r>
      <w:r w:rsidR="001C6DAE">
        <w:rPr>
          <w:sz w:val="28"/>
          <w:szCs w:val="28"/>
        </w:rPr>
        <w:t>….</w:t>
      </w:r>
      <w:r w:rsidR="0003641E">
        <w:rPr>
          <w:sz w:val="28"/>
          <w:szCs w:val="28"/>
        </w:rPr>
        <w:t xml:space="preserve"> </w:t>
      </w:r>
      <w:r w:rsidR="003E0A8A">
        <w:rPr>
          <w:sz w:val="28"/>
          <w:szCs w:val="28"/>
        </w:rPr>
        <w:t>Вот что бывает</w:t>
      </w:r>
      <w:r w:rsidR="00D72D30">
        <w:rPr>
          <w:sz w:val="28"/>
          <w:szCs w:val="28"/>
        </w:rPr>
        <w:t>, господа,</w:t>
      </w:r>
      <w:r w:rsidR="003E0A8A">
        <w:rPr>
          <w:sz w:val="28"/>
          <w:szCs w:val="28"/>
        </w:rPr>
        <w:t xml:space="preserve"> когда </w:t>
      </w:r>
      <w:r w:rsidR="00B9550E">
        <w:rPr>
          <w:sz w:val="28"/>
          <w:szCs w:val="28"/>
        </w:rPr>
        <w:t xml:space="preserve">у некоторых </w:t>
      </w:r>
      <w:r w:rsidR="005F53AC">
        <w:rPr>
          <w:sz w:val="28"/>
          <w:szCs w:val="28"/>
        </w:rPr>
        <w:t xml:space="preserve">наших граждан и </w:t>
      </w:r>
      <w:r w:rsidR="00B9550E">
        <w:rPr>
          <w:sz w:val="28"/>
          <w:szCs w:val="28"/>
        </w:rPr>
        <w:t xml:space="preserve">гражданок не работает </w:t>
      </w:r>
      <w:r w:rsidR="0003641E">
        <w:rPr>
          <w:sz w:val="28"/>
          <w:szCs w:val="28"/>
        </w:rPr>
        <w:t xml:space="preserve">электрический </w:t>
      </w:r>
      <w:r w:rsidR="00792934">
        <w:rPr>
          <w:sz w:val="28"/>
          <w:szCs w:val="28"/>
        </w:rPr>
        <w:t>звонок</w:t>
      </w:r>
      <w:r w:rsidR="00B9550E">
        <w:rPr>
          <w:sz w:val="28"/>
          <w:szCs w:val="28"/>
        </w:rPr>
        <w:t>…</w:t>
      </w:r>
    </w:p>
    <w:p w14:paraId="3B70D5B8" w14:textId="77777777" w:rsidR="00E37607" w:rsidRPr="001971EC" w:rsidRDefault="00E37607" w:rsidP="00E37607">
      <w:pPr>
        <w:jc w:val="center"/>
      </w:pPr>
      <w:r w:rsidRPr="001971EC">
        <w:t xml:space="preserve">Все трое </w:t>
      </w:r>
      <w:r w:rsidR="0003641E" w:rsidRPr="001971EC">
        <w:t xml:space="preserve">негромко </w:t>
      </w:r>
      <w:r w:rsidRPr="001971EC">
        <w:t>сме</w:t>
      </w:r>
      <w:r w:rsidR="0003641E" w:rsidRPr="001971EC">
        <w:t>ются</w:t>
      </w:r>
    </w:p>
    <w:p w14:paraId="72C3D865" w14:textId="77777777" w:rsidR="00E37607" w:rsidRDefault="00E37607" w:rsidP="00E37607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505C13">
        <w:rPr>
          <w:sz w:val="28"/>
          <w:szCs w:val="28"/>
        </w:rPr>
        <w:t xml:space="preserve"> </w:t>
      </w:r>
      <w:r w:rsidR="001971EC">
        <w:rPr>
          <w:sz w:val="28"/>
          <w:szCs w:val="28"/>
        </w:rPr>
        <w:t>Да, не</w:t>
      </w:r>
      <w:r w:rsidR="004F5DD0">
        <w:rPr>
          <w:sz w:val="28"/>
          <w:szCs w:val="28"/>
        </w:rPr>
        <w:t xml:space="preserve"> повезло </w:t>
      </w:r>
      <w:r w:rsidR="001971EC">
        <w:rPr>
          <w:sz w:val="28"/>
          <w:szCs w:val="28"/>
        </w:rPr>
        <w:t xml:space="preserve">этому </w:t>
      </w:r>
      <w:r w:rsidR="00D9244C">
        <w:rPr>
          <w:sz w:val="28"/>
          <w:szCs w:val="28"/>
        </w:rPr>
        <w:t>м</w:t>
      </w:r>
      <w:r w:rsidR="001971EC">
        <w:rPr>
          <w:sz w:val="28"/>
          <w:szCs w:val="28"/>
        </w:rPr>
        <w:t>ужчине</w:t>
      </w:r>
      <w:r w:rsidR="00D9244C">
        <w:rPr>
          <w:sz w:val="28"/>
          <w:szCs w:val="28"/>
        </w:rPr>
        <w:t>…</w:t>
      </w:r>
      <w:r w:rsidR="001971EC">
        <w:rPr>
          <w:sz w:val="28"/>
          <w:szCs w:val="28"/>
        </w:rPr>
        <w:t>Не повезло</w:t>
      </w:r>
      <w:r w:rsidR="004F5DD0">
        <w:rPr>
          <w:sz w:val="28"/>
          <w:szCs w:val="28"/>
        </w:rPr>
        <w:t>…</w:t>
      </w:r>
      <w:r w:rsidR="003467CF">
        <w:rPr>
          <w:sz w:val="28"/>
          <w:szCs w:val="28"/>
        </w:rPr>
        <w:t>Мог бы сказать, что он сантехник</w:t>
      </w:r>
      <w:r w:rsidR="00A361DF">
        <w:rPr>
          <w:sz w:val="28"/>
          <w:szCs w:val="28"/>
        </w:rPr>
        <w:t>…</w:t>
      </w:r>
    </w:p>
    <w:p w14:paraId="5E5191C0" w14:textId="77777777" w:rsidR="00505C13" w:rsidRDefault="00505C13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A361DF">
        <w:rPr>
          <w:sz w:val="28"/>
          <w:szCs w:val="28"/>
        </w:rPr>
        <w:t>Мог бы, но тогда это б</w:t>
      </w:r>
      <w:r w:rsidR="005F53AC">
        <w:rPr>
          <w:sz w:val="28"/>
          <w:szCs w:val="28"/>
        </w:rPr>
        <w:t xml:space="preserve">ыла бы </w:t>
      </w:r>
      <w:r w:rsidR="00A361DF">
        <w:rPr>
          <w:sz w:val="28"/>
          <w:szCs w:val="28"/>
        </w:rPr>
        <w:t xml:space="preserve">совсем </w:t>
      </w:r>
      <w:r w:rsidR="005308EF">
        <w:rPr>
          <w:sz w:val="28"/>
          <w:szCs w:val="28"/>
        </w:rPr>
        <w:t>другая история</w:t>
      </w:r>
      <w:r w:rsidR="00D9244C">
        <w:rPr>
          <w:sz w:val="28"/>
          <w:szCs w:val="28"/>
        </w:rPr>
        <w:t>…</w:t>
      </w:r>
      <w:r w:rsidR="005308EF">
        <w:rPr>
          <w:sz w:val="28"/>
          <w:szCs w:val="28"/>
        </w:rPr>
        <w:t xml:space="preserve"> Петрович…</w:t>
      </w:r>
      <w:r w:rsidR="00693DF0">
        <w:rPr>
          <w:sz w:val="28"/>
          <w:szCs w:val="28"/>
        </w:rPr>
        <w:t xml:space="preserve">А мы, уважаемый Анатолий Петрович, будем </w:t>
      </w:r>
      <w:r w:rsidR="00E825FB">
        <w:rPr>
          <w:sz w:val="28"/>
          <w:szCs w:val="28"/>
        </w:rPr>
        <w:t xml:space="preserve">в настоящее </w:t>
      </w:r>
      <w:r w:rsidR="00157210">
        <w:rPr>
          <w:sz w:val="28"/>
          <w:szCs w:val="28"/>
        </w:rPr>
        <w:t>время говорить</w:t>
      </w:r>
      <w:r w:rsidR="00BC3B99">
        <w:rPr>
          <w:sz w:val="28"/>
          <w:szCs w:val="28"/>
        </w:rPr>
        <w:t xml:space="preserve"> </w:t>
      </w:r>
      <w:r w:rsidR="00610F01">
        <w:rPr>
          <w:sz w:val="28"/>
          <w:szCs w:val="28"/>
        </w:rPr>
        <w:t xml:space="preserve">с вами </w:t>
      </w:r>
      <w:r w:rsidR="00DA28DB">
        <w:rPr>
          <w:sz w:val="28"/>
          <w:szCs w:val="28"/>
        </w:rPr>
        <w:t xml:space="preserve"> </w:t>
      </w:r>
      <w:r w:rsidR="00641A75">
        <w:rPr>
          <w:sz w:val="28"/>
          <w:szCs w:val="28"/>
        </w:rPr>
        <w:t>о</w:t>
      </w:r>
      <w:r w:rsidR="00FE0DDA">
        <w:rPr>
          <w:sz w:val="28"/>
          <w:szCs w:val="28"/>
        </w:rPr>
        <w:t>б</w:t>
      </w:r>
      <w:r w:rsidR="00641A75">
        <w:rPr>
          <w:sz w:val="28"/>
          <w:szCs w:val="28"/>
        </w:rPr>
        <w:t xml:space="preserve"> истории, котор</w:t>
      </w:r>
      <w:r w:rsidR="009F1ED0">
        <w:rPr>
          <w:sz w:val="28"/>
          <w:szCs w:val="28"/>
        </w:rPr>
        <w:t xml:space="preserve">ая интересует </w:t>
      </w:r>
      <w:r w:rsidR="0071462E">
        <w:rPr>
          <w:sz w:val="28"/>
          <w:szCs w:val="28"/>
        </w:rPr>
        <w:t>мо</w:t>
      </w:r>
      <w:r w:rsidR="009F1ED0">
        <w:rPr>
          <w:sz w:val="28"/>
          <w:szCs w:val="28"/>
        </w:rPr>
        <w:t>ю</w:t>
      </w:r>
      <w:r w:rsidR="0071462E">
        <w:rPr>
          <w:sz w:val="28"/>
          <w:szCs w:val="28"/>
        </w:rPr>
        <w:t xml:space="preserve"> доверительниц</w:t>
      </w:r>
      <w:r w:rsidR="009F1ED0">
        <w:rPr>
          <w:sz w:val="28"/>
          <w:szCs w:val="28"/>
        </w:rPr>
        <w:t>у</w:t>
      </w:r>
      <w:r w:rsidR="0071462E">
        <w:rPr>
          <w:sz w:val="28"/>
          <w:szCs w:val="28"/>
        </w:rPr>
        <w:t>….</w:t>
      </w:r>
      <w:r w:rsidR="00BC3B99">
        <w:rPr>
          <w:sz w:val="28"/>
          <w:szCs w:val="28"/>
        </w:rPr>
        <w:t>А и</w:t>
      </w:r>
      <w:r w:rsidR="00FE0DDA">
        <w:rPr>
          <w:sz w:val="28"/>
          <w:szCs w:val="28"/>
        </w:rPr>
        <w:t xml:space="preserve">мя </w:t>
      </w:r>
      <w:r w:rsidR="00DA28DB">
        <w:rPr>
          <w:sz w:val="28"/>
          <w:szCs w:val="28"/>
        </w:rPr>
        <w:t>этой доверительницы</w:t>
      </w:r>
      <w:r w:rsidR="00BC3B99">
        <w:rPr>
          <w:sz w:val="28"/>
          <w:szCs w:val="28"/>
        </w:rPr>
        <w:t xml:space="preserve">,- </w:t>
      </w:r>
      <w:r w:rsidR="0071462E">
        <w:rPr>
          <w:sz w:val="28"/>
          <w:szCs w:val="28"/>
        </w:rPr>
        <w:t xml:space="preserve"> </w:t>
      </w:r>
      <w:r w:rsidR="006D4D69">
        <w:rPr>
          <w:sz w:val="28"/>
          <w:szCs w:val="28"/>
        </w:rPr>
        <w:t>Татьяна</w:t>
      </w:r>
      <w:r w:rsidR="0071462E">
        <w:rPr>
          <w:sz w:val="28"/>
          <w:szCs w:val="28"/>
        </w:rPr>
        <w:t xml:space="preserve"> Марковна Проминская…Знаете такую?</w:t>
      </w:r>
    </w:p>
    <w:p w14:paraId="7A5164B6" w14:textId="77777777" w:rsidR="0071462E" w:rsidRDefault="009F1ED0" w:rsidP="00E37607">
      <w:pPr>
        <w:rPr>
          <w:sz w:val="28"/>
          <w:szCs w:val="28"/>
        </w:rPr>
      </w:pPr>
      <w:r>
        <w:rPr>
          <w:sz w:val="28"/>
          <w:szCs w:val="28"/>
        </w:rPr>
        <w:t>ШУТОВ. Слышал</w:t>
      </w:r>
      <w:r w:rsidR="00574390">
        <w:rPr>
          <w:sz w:val="28"/>
          <w:szCs w:val="28"/>
        </w:rPr>
        <w:t>, но не знаком…</w:t>
      </w:r>
    </w:p>
    <w:p w14:paraId="1F91A4E3" w14:textId="77777777" w:rsidR="0011032F" w:rsidRDefault="00AA5308" w:rsidP="00E37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КАН.</w:t>
      </w:r>
      <w:r w:rsidR="00A32ABA">
        <w:rPr>
          <w:sz w:val="28"/>
          <w:szCs w:val="28"/>
        </w:rPr>
        <w:t xml:space="preserve"> Тогда</w:t>
      </w:r>
      <w:r w:rsidR="002E1B9A">
        <w:rPr>
          <w:sz w:val="28"/>
          <w:szCs w:val="28"/>
        </w:rPr>
        <w:t>,</w:t>
      </w:r>
      <w:r w:rsidR="00157210">
        <w:rPr>
          <w:sz w:val="28"/>
          <w:szCs w:val="28"/>
        </w:rPr>
        <w:t xml:space="preserve"> </w:t>
      </w:r>
      <w:r w:rsidR="002E1B9A">
        <w:rPr>
          <w:sz w:val="28"/>
          <w:szCs w:val="28"/>
        </w:rPr>
        <w:t>- с</w:t>
      </w:r>
      <w:r w:rsidR="000F44CD">
        <w:rPr>
          <w:sz w:val="28"/>
          <w:szCs w:val="28"/>
        </w:rPr>
        <w:t xml:space="preserve"> вашего позволения,</w:t>
      </w:r>
      <w:r w:rsidR="00A32ABA">
        <w:rPr>
          <w:sz w:val="28"/>
          <w:szCs w:val="28"/>
        </w:rPr>
        <w:t xml:space="preserve"> </w:t>
      </w:r>
      <w:r w:rsidR="002E1B9A">
        <w:rPr>
          <w:sz w:val="28"/>
          <w:szCs w:val="28"/>
        </w:rPr>
        <w:t xml:space="preserve">- </w:t>
      </w:r>
      <w:r w:rsidR="00A32ABA">
        <w:rPr>
          <w:sz w:val="28"/>
          <w:szCs w:val="28"/>
        </w:rPr>
        <w:t>я расскажу вам от ней чуть подробно…</w:t>
      </w:r>
      <w:r w:rsidR="002312DE">
        <w:rPr>
          <w:sz w:val="28"/>
          <w:szCs w:val="28"/>
        </w:rPr>
        <w:t>Татьяна</w:t>
      </w:r>
      <w:r w:rsidR="00B97834">
        <w:rPr>
          <w:sz w:val="28"/>
          <w:szCs w:val="28"/>
        </w:rPr>
        <w:t xml:space="preserve"> Марковн</w:t>
      </w:r>
      <w:r w:rsidR="00DB6CB9">
        <w:rPr>
          <w:sz w:val="28"/>
          <w:szCs w:val="28"/>
        </w:rPr>
        <w:t>а молодая и успешна</w:t>
      </w:r>
      <w:r w:rsidR="002C216F">
        <w:rPr>
          <w:sz w:val="28"/>
          <w:szCs w:val="28"/>
        </w:rPr>
        <w:t>я</w:t>
      </w:r>
      <w:r w:rsidR="00DB6CB9">
        <w:rPr>
          <w:sz w:val="28"/>
          <w:szCs w:val="28"/>
        </w:rPr>
        <w:t xml:space="preserve"> </w:t>
      </w:r>
      <w:r w:rsidR="00A94E4F">
        <w:rPr>
          <w:sz w:val="28"/>
          <w:szCs w:val="28"/>
        </w:rPr>
        <w:t xml:space="preserve">женщина, - она </w:t>
      </w:r>
      <w:r w:rsidR="000F44CD">
        <w:rPr>
          <w:sz w:val="28"/>
          <w:szCs w:val="28"/>
        </w:rPr>
        <w:t xml:space="preserve">финансист, </w:t>
      </w:r>
      <w:r w:rsidR="00A94E4F">
        <w:rPr>
          <w:sz w:val="28"/>
          <w:szCs w:val="28"/>
        </w:rPr>
        <w:t>владелица инвестиционного фон</w:t>
      </w:r>
      <w:r w:rsidR="002C216F">
        <w:rPr>
          <w:sz w:val="28"/>
          <w:szCs w:val="28"/>
        </w:rPr>
        <w:t>да</w:t>
      </w:r>
      <w:r w:rsidR="002E1B9A">
        <w:rPr>
          <w:sz w:val="28"/>
          <w:szCs w:val="28"/>
        </w:rPr>
        <w:t>…</w:t>
      </w:r>
    </w:p>
    <w:p w14:paraId="316F5B3A" w14:textId="77777777" w:rsidR="002E1B9A" w:rsidRDefault="002E1B9A" w:rsidP="00E37607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A63672">
        <w:rPr>
          <w:sz w:val="28"/>
          <w:szCs w:val="28"/>
        </w:rPr>
        <w:t xml:space="preserve"> </w:t>
      </w:r>
      <w:r>
        <w:rPr>
          <w:sz w:val="28"/>
          <w:szCs w:val="28"/>
        </w:rPr>
        <w:t>Банкирша?</w:t>
      </w:r>
    </w:p>
    <w:p w14:paraId="180B93D8" w14:textId="77777777" w:rsidR="002E1B9A" w:rsidRDefault="00750B06" w:rsidP="00E37607">
      <w:pPr>
        <w:rPr>
          <w:sz w:val="28"/>
          <w:szCs w:val="28"/>
        </w:rPr>
      </w:pPr>
      <w:r>
        <w:rPr>
          <w:sz w:val="28"/>
          <w:szCs w:val="28"/>
        </w:rPr>
        <w:t>КАН. Да, е</w:t>
      </w:r>
      <w:r w:rsidR="00A63672">
        <w:rPr>
          <w:sz w:val="28"/>
          <w:szCs w:val="28"/>
        </w:rPr>
        <w:t>с</w:t>
      </w:r>
      <w:r>
        <w:rPr>
          <w:sz w:val="28"/>
          <w:szCs w:val="28"/>
        </w:rPr>
        <w:t>ли вам так хочется…</w:t>
      </w:r>
    </w:p>
    <w:p w14:paraId="0F337BCC" w14:textId="77777777" w:rsidR="00A63672" w:rsidRDefault="001F2D47" w:rsidP="00E37607">
      <w:pPr>
        <w:rPr>
          <w:sz w:val="28"/>
          <w:szCs w:val="28"/>
        </w:rPr>
      </w:pPr>
      <w:r>
        <w:rPr>
          <w:sz w:val="28"/>
          <w:szCs w:val="28"/>
        </w:rPr>
        <w:t>ШУТОВ. И что же ей нужно от меня?</w:t>
      </w:r>
    </w:p>
    <w:p w14:paraId="4520E8AC" w14:textId="77777777" w:rsidR="005E335D" w:rsidRDefault="00F526CB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7019FB">
        <w:rPr>
          <w:sz w:val="28"/>
          <w:szCs w:val="28"/>
        </w:rPr>
        <w:t xml:space="preserve">Что ей нужно, спрашиваете вы? </w:t>
      </w:r>
      <w:r w:rsidR="00DC5A87">
        <w:rPr>
          <w:sz w:val="28"/>
          <w:szCs w:val="28"/>
        </w:rPr>
        <w:t>О</w:t>
      </w:r>
      <w:r w:rsidR="00DC0B89">
        <w:rPr>
          <w:sz w:val="28"/>
          <w:szCs w:val="28"/>
        </w:rPr>
        <w:t xml:space="preserve">на хочет </w:t>
      </w:r>
      <w:r w:rsidR="00D356EB">
        <w:rPr>
          <w:sz w:val="28"/>
          <w:szCs w:val="28"/>
        </w:rPr>
        <w:t>сделать для вас,</w:t>
      </w:r>
      <w:r w:rsidR="001C1404">
        <w:rPr>
          <w:sz w:val="28"/>
          <w:szCs w:val="28"/>
        </w:rPr>
        <w:t xml:space="preserve"> уважаемый Анатолий Петрович, </w:t>
      </w:r>
      <w:r w:rsidR="00D356EB">
        <w:rPr>
          <w:sz w:val="28"/>
          <w:szCs w:val="28"/>
        </w:rPr>
        <w:t>доброе дело</w:t>
      </w:r>
      <w:r w:rsidR="00DB0014">
        <w:rPr>
          <w:sz w:val="28"/>
          <w:szCs w:val="28"/>
        </w:rPr>
        <w:t xml:space="preserve">, а именно: </w:t>
      </w:r>
      <w:r w:rsidR="00DC5A87">
        <w:rPr>
          <w:sz w:val="28"/>
          <w:szCs w:val="28"/>
        </w:rPr>
        <w:t xml:space="preserve">помочь вам </w:t>
      </w:r>
      <w:r w:rsidR="00AE660B">
        <w:rPr>
          <w:sz w:val="28"/>
          <w:szCs w:val="28"/>
        </w:rPr>
        <w:t>обрести свою</w:t>
      </w:r>
      <w:r w:rsidR="00DC74A8">
        <w:rPr>
          <w:sz w:val="28"/>
          <w:szCs w:val="28"/>
        </w:rPr>
        <w:t xml:space="preserve"> </w:t>
      </w:r>
      <w:r w:rsidR="005E335D">
        <w:rPr>
          <w:sz w:val="28"/>
          <w:szCs w:val="28"/>
        </w:rPr>
        <w:t>семью…</w:t>
      </w:r>
    </w:p>
    <w:p w14:paraId="1A8AE4BB" w14:textId="77777777" w:rsidR="005E335D" w:rsidRDefault="005E335D" w:rsidP="00E37607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DC5A87">
        <w:rPr>
          <w:sz w:val="28"/>
          <w:szCs w:val="28"/>
        </w:rPr>
        <w:t xml:space="preserve"> С</w:t>
      </w:r>
      <w:r w:rsidR="00DC74A8">
        <w:rPr>
          <w:sz w:val="28"/>
          <w:szCs w:val="28"/>
        </w:rPr>
        <w:t xml:space="preserve"> </w:t>
      </w:r>
      <w:r w:rsidR="00F75EB2">
        <w:rPr>
          <w:sz w:val="28"/>
          <w:szCs w:val="28"/>
        </w:rPr>
        <w:t>какой стати, она такая добрая?</w:t>
      </w:r>
    </w:p>
    <w:p w14:paraId="5D759008" w14:textId="77777777" w:rsidR="00A770B0" w:rsidRDefault="00F75EB2" w:rsidP="00E37607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DC74A8">
        <w:rPr>
          <w:sz w:val="28"/>
          <w:szCs w:val="28"/>
        </w:rPr>
        <w:t>. Доброта, уважаемый Анатолий Петрович, как говорил вели</w:t>
      </w:r>
      <w:r w:rsidR="00E42485">
        <w:rPr>
          <w:sz w:val="28"/>
          <w:szCs w:val="28"/>
        </w:rPr>
        <w:t>ки</w:t>
      </w:r>
      <w:r w:rsidR="00DC74A8">
        <w:rPr>
          <w:sz w:val="28"/>
          <w:szCs w:val="28"/>
        </w:rPr>
        <w:t>й Марк Твен</w:t>
      </w:r>
      <w:r w:rsidR="00E42485">
        <w:rPr>
          <w:sz w:val="28"/>
          <w:szCs w:val="28"/>
        </w:rPr>
        <w:t xml:space="preserve">, это то, что может услышать даже глухой, </w:t>
      </w:r>
      <w:r w:rsidR="00A770B0">
        <w:rPr>
          <w:sz w:val="28"/>
          <w:szCs w:val="28"/>
        </w:rPr>
        <w:t>и увидеть даже слепой…</w:t>
      </w:r>
      <w:r w:rsidR="00FC39F6">
        <w:rPr>
          <w:sz w:val="28"/>
          <w:szCs w:val="28"/>
        </w:rPr>
        <w:t xml:space="preserve"> </w:t>
      </w:r>
      <w:r w:rsidR="004C2CE3">
        <w:rPr>
          <w:sz w:val="28"/>
          <w:szCs w:val="28"/>
        </w:rPr>
        <w:t xml:space="preserve">А добрая </w:t>
      </w:r>
      <w:r w:rsidR="00C05E26">
        <w:rPr>
          <w:sz w:val="28"/>
          <w:szCs w:val="28"/>
        </w:rPr>
        <w:t xml:space="preserve">она </w:t>
      </w:r>
      <w:r w:rsidR="004C2CE3">
        <w:rPr>
          <w:sz w:val="28"/>
          <w:szCs w:val="28"/>
        </w:rPr>
        <w:t xml:space="preserve">к </w:t>
      </w:r>
      <w:r w:rsidR="001218EE">
        <w:rPr>
          <w:sz w:val="28"/>
          <w:szCs w:val="28"/>
        </w:rPr>
        <w:t>вам потому</w:t>
      </w:r>
      <w:r w:rsidR="004C2CE3">
        <w:rPr>
          <w:sz w:val="28"/>
          <w:szCs w:val="28"/>
        </w:rPr>
        <w:t>, что вы ее дедушка…</w:t>
      </w:r>
    </w:p>
    <w:p w14:paraId="0223624B" w14:textId="77777777" w:rsidR="004C2CE3" w:rsidRDefault="004C2CE3" w:rsidP="00E37607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8E1FBF">
        <w:rPr>
          <w:sz w:val="28"/>
          <w:szCs w:val="28"/>
        </w:rPr>
        <w:t xml:space="preserve"> </w:t>
      </w:r>
      <w:r w:rsidR="00C05E26">
        <w:rPr>
          <w:sz w:val="28"/>
          <w:szCs w:val="28"/>
        </w:rPr>
        <w:t>Но к</w:t>
      </w:r>
      <w:r w:rsidR="00390981">
        <w:rPr>
          <w:sz w:val="28"/>
          <w:szCs w:val="28"/>
        </w:rPr>
        <w:t>акие есть доказательства, что я ее дедушка!?</w:t>
      </w:r>
    </w:p>
    <w:p w14:paraId="227E937E" w14:textId="77777777" w:rsidR="00390981" w:rsidRDefault="00390981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522E9B">
        <w:rPr>
          <w:sz w:val="28"/>
          <w:szCs w:val="28"/>
        </w:rPr>
        <w:t xml:space="preserve">Прежде всего </w:t>
      </w:r>
      <w:r w:rsidR="00B60C84">
        <w:rPr>
          <w:sz w:val="28"/>
          <w:szCs w:val="28"/>
        </w:rPr>
        <w:t>это семейная</w:t>
      </w:r>
      <w:r w:rsidR="00CD6F4D">
        <w:rPr>
          <w:sz w:val="28"/>
          <w:szCs w:val="28"/>
        </w:rPr>
        <w:t xml:space="preserve"> легенда, которую</w:t>
      </w:r>
      <w:r w:rsidR="00C54076">
        <w:rPr>
          <w:sz w:val="28"/>
          <w:szCs w:val="28"/>
        </w:rPr>
        <w:t xml:space="preserve"> </w:t>
      </w:r>
      <w:r w:rsidR="00640C19">
        <w:rPr>
          <w:sz w:val="28"/>
          <w:szCs w:val="28"/>
        </w:rPr>
        <w:t xml:space="preserve">ее </w:t>
      </w:r>
      <w:r w:rsidR="00CD6F4D">
        <w:rPr>
          <w:sz w:val="28"/>
          <w:szCs w:val="28"/>
        </w:rPr>
        <w:t>бабушк</w:t>
      </w:r>
      <w:r w:rsidR="00640C19">
        <w:rPr>
          <w:sz w:val="28"/>
          <w:szCs w:val="28"/>
        </w:rPr>
        <w:t>а</w:t>
      </w:r>
      <w:r w:rsidR="00280BD6">
        <w:rPr>
          <w:sz w:val="28"/>
          <w:szCs w:val="28"/>
        </w:rPr>
        <w:t xml:space="preserve"> вспомнила и рассказала </w:t>
      </w:r>
      <w:r w:rsidR="00E17090">
        <w:rPr>
          <w:sz w:val="28"/>
          <w:szCs w:val="28"/>
        </w:rPr>
        <w:t>своей внучке</w:t>
      </w:r>
      <w:r w:rsidR="00CD6F4D">
        <w:rPr>
          <w:sz w:val="28"/>
          <w:szCs w:val="28"/>
        </w:rPr>
        <w:t>…</w:t>
      </w:r>
    </w:p>
    <w:p w14:paraId="6CECFDBF" w14:textId="77777777" w:rsidR="00CD6F4D" w:rsidRDefault="00CD6F4D" w:rsidP="00E37607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582115">
        <w:rPr>
          <w:sz w:val="28"/>
          <w:szCs w:val="28"/>
        </w:rPr>
        <w:t xml:space="preserve"> В последний час </w:t>
      </w:r>
      <w:r w:rsidR="00B60C84">
        <w:rPr>
          <w:sz w:val="28"/>
          <w:szCs w:val="28"/>
        </w:rPr>
        <w:t>п</w:t>
      </w:r>
      <w:r>
        <w:rPr>
          <w:sz w:val="28"/>
          <w:szCs w:val="28"/>
        </w:rPr>
        <w:t xml:space="preserve">еред </w:t>
      </w:r>
      <w:r w:rsidR="00B60C84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смертью?</w:t>
      </w:r>
    </w:p>
    <w:p w14:paraId="5ACF8956" w14:textId="77777777" w:rsidR="00CD6F4D" w:rsidRDefault="006D4D69" w:rsidP="00E37607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635DB4">
        <w:rPr>
          <w:sz w:val="28"/>
          <w:szCs w:val="28"/>
        </w:rPr>
        <w:t>. Да, перед смертью! По-вашему выходит, что перед смертью человек способен лгать?</w:t>
      </w:r>
    </w:p>
    <w:p w14:paraId="66D4994F" w14:textId="77777777" w:rsidR="00635DB4" w:rsidRDefault="000952C9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E815C4">
        <w:rPr>
          <w:sz w:val="28"/>
          <w:szCs w:val="28"/>
        </w:rPr>
        <w:t xml:space="preserve">По-моему, перед смертью </w:t>
      </w:r>
      <w:r w:rsidR="00FD192A">
        <w:rPr>
          <w:sz w:val="28"/>
          <w:szCs w:val="28"/>
        </w:rPr>
        <w:t>никто ни</w:t>
      </w:r>
      <w:r w:rsidR="00C85B96">
        <w:rPr>
          <w:sz w:val="28"/>
          <w:szCs w:val="28"/>
        </w:rPr>
        <w:t>чего</w:t>
      </w:r>
      <w:r w:rsidR="00FD192A">
        <w:rPr>
          <w:sz w:val="28"/>
          <w:szCs w:val="28"/>
        </w:rPr>
        <w:t xml:space="preserve"> не вспоминае</w:t>
      </w:r>
      <w:r w:rsidR="003D4CD8">
        <w:rPr>
          <w:sz w:val="28"/>
          <w:szCs w:val="28"/>
        </w:rPr>
        <w:t>т</w:t>
      </w:r>
      <w:r w:rsidR="00FD192A">
        <w:rPr>
          <w:sz w:val="28"/>
          <w:szCs w:val="28"/>
        </w:rPr>
        <w:t>…</w:t>
      </w:r>
      <w:r w:rsidR="003D4CD8">
        <w:rPr>
          <w:sz w:val="28"/>
          <w:szCs w:val="28"/>
        </w:rPr>
        <w:t xml:space="preserve">И зачем </w:t>
      </w:r>
      <w:r w:rsidR="00E17090">
        <w:rPr>
          <w:sz w:val="28"/>
          <w:szCs w:val="28"/>
        </w:rPr>
        <w:t xml:space="preserve">что-то вспоминать </w:t>
      </w:r>
      <w:r>
        <w:rPr>
          <w:sz w:val="28"/>
          <w:szCs w:val="28"/>
        </w:rPr>
        <w:t>перед смертью</w:t>
      </w:r>
      <w:r w:rsidR="003D4CD8">
        <w:rPr>
          <w:sz w:val="28"/>
          <w:szCs w:val="28"/>
        </w:rPr>
        <w:t xml:space="preserve">, </w:t>
      </w:r>
      <w:r w:rsidR="00D5338D">
        <w:rPr>
          <w:sz w:val="28"/>
          <w:szCs w:val="28"/>
        </w:rPr>
        <w:t xml:space="preserve">даже какую-то правду, </w:t>
      </w:r>
      <w:r w:rsidR="003D4CD8">
        <w:rPr>
          <w:sz w:val="28"/>
          <w:szCs w:val="28"/>
        </w:rPr>
        <w:t xml:space="preserve">если это </w:t>
      </w:r>
      <w:r w:rsidR="00AF5F9E">
        <w:rPr>
          <w:sz w:val="28"/>
          <w:szCs w:val="28"/>
        </w:rPr>
        <w:t>никому не нужно</w:t>
      </w:r>
      <w:r>
        <w:rPr>
          <w:sz w:val="28"/>
          <w:szCs w:val="28"/>
        </w:rPr>
        <w:t>…</w:t>
      </w:r>
    </w:p>
    <w:p w14:paraId="050A4937" w14:textId="77777777" w:rsidR="00D26C31" w:rsidRDefault="006D4D69" w:rsidP="00E37607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D26C31">
        <w:rPr>
          <w:sz w:val="28"/>
          <w:szCs w:val="28"/>
        </w:rPr>
        <w:t>.</w:t>
      </w:r>
      <w:r w:rsidR="0023692F">
        <w:rPr>
          <w:sz w:val="28"/>
          <w:szCs w:val="28"/>
        </w:rPr>
        <w:t xml:space="preserve"> Как зачем? Что</w:t>
      </w:r>
      <w:r w:rsidR="0011393F">
        <w:rPr>
          <w:sz w:val="28"/>
          <w:szCs w:val="28"/>
        </w:rPr>
        <w:t>бы</w:t>
      </w:r>
      <w:r w:rsidR="0023692F">
        <w:rPr>
          <w:sz w:val="28"/>
          <w:szCs w:val="28"/>
        </w:rPr>
        <w:t xml:space="preserve"> </w:t>
      </w:r>
      <w:r w:rsidR="004B3952">
        <w:rPr>
          <w:sz w:val="28"/>
          <w:szCs w:val="28"/>
        </w:rPr>
        <w:t>облегчить</w:t>
      </w:r>
      <w:r w:rsidR="0023692F">
        <w:rPr>
          <w:sz w:val="28"/>
          <w:szCs w:val="28"/>
        </w:rPr>
        <w:t xml:space="preserve"> </w:t>
      </w:r>
      <w:r w:rsidR="005F0D11">
        <w:rPr>
          <w:sz w:val="28"/>
          <w:szCs w:val="28"/>
        </w:rPr>
        <w:t xml:space="preserve">свою душу от </w:t>
      </w:r>
      <w:r w:rsidR="0023692F">
        <w:rPr>
          <w:sz w:val="28"/>
          <w:szCs w:val="28"/>
        </w:rPr>
        <w:t xml:space="preserve">мук </w:t>
      </w:r>
      <w:r w:rsidR="00F7150B">
        <w:rPr>
          <w:sz w:val="28"/>
          <w:szCs w:val="28"/>
        </w:rPr>
        <w:t>прошлых грехов</w:t>
      </w:r>
      <w:r w:rsidR="0023692F">
        <w:rPr>
          <w:sz w:val="28"/>
          <w:szCs w:val="28"/>
        </w:rPr>
        <w:t>!</w:t>
      </w:r>
    </w:p>
    <w:p w14:paraId="76A76A77" w14:textId="77777777" w:rsidR="00F72241" w:rsidRDefault="00AC7AC2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1B501B">
        <w:rPr>
          <w:sz w:val="28"/>
          <w:szCs w:val="28"/>
        </w:rPr>
        <w:t xml:space="preserve">А по-моему, </w:t>
      </w:r>
      <w:r w:rsidR="008B282D">
        <w:rPr>
          <w:sz w:val="28"/>
          <w:szCs w:val="28"/>
        </w:rPr>
        <w:t>если</w:t>
      </w:r>
      <w:r w:rsidR="001B501B">
        <w:rPr>
          <w:sz w:val="28"/>
          <w:szCs w:val="28"/>
        </w:rPr>
        <w:t xml:space="preserve"> у кого-то </w:t>
      </w:r>
      <w:r w:rsidR="00C21C38">
        <w:rPr>
          <w:sz w:val="28"/>
          <w:szCs w:val="28"/>
        </w:rPr>
        <w:t xml:space="preserve">появляется </w:t>
      </w:r>
      <w:r w:rsidR="00051B6A">
        <w:rPr>
          <w:sz w:val="28"/>
          <w:szCs w:val="28"/>
        </w:rPr>
        <w:t xml:space="preserve">эгоистическое </w:t>
      </w:r>
      <w:r w:rsidR="008B282D">
        <w:rPr>
          <w:sz w:val="28"/>
          <w:szCs w:val="28"/>
        </w:rPr>
        <w:t xml:space="preserve">желание </w:t>
      </w:r>
      <w:r w:rsidR="004B3952">
        <w:rPr>
          <w:sz w:val="28"/>
          <w:szCs w:val="28"/>
        </w:rPr>
        <w:t>облегчить св</w:t>
      </w:r>
      <w:r w:rsidR="001B501B">
        <w:rPr>
          <w:sz w:val="28"/>
          <w:szCs w:val="28"/>
        </w:rPr>
        <w:t>ою душ</w:t>
      </w:r>
      <w:r w:rsidR="006525CE">
        <w:rPr>
          <w:sz w:val="28"/>
          <w:szCs w:val="28"/>
        </w:rPr>
        <w:t>у о</w:t>
      </w:r>
      <w:r w:rsidR="00434643">
        <w:rPr>
          <w:sz w:val="28"/>
          <w:szCs w:val="28"/>
        </w:rPr>
        <w:t>т прошлых грехов</w:t>
      </w:r>
      <w:r w:rsidR="0046345B">
        <w:rPr>
          <w:sz w:val="28"/>
          <w:szCs w:val="28"/>
        </w:rPr>
        <w:t>,</w:t>
      </w:r>
      <w:r w:rsidR="0070349E">
        <w:rPr>
          <w:sz w:val="28"/>
          <w:szCs w:val="28"/>
        </w:rPr>
        <w:t xml:space="preserve"> они</w:t>
      </w:r>
      <w:r w:rsidR="0046345B">
        <w:rPr>
          <w:sz w:val="28"/>
          <w:szCs w:val="28"/>
        </w:rPr>
        <w:t xml:space="preserve"> </w:t>
      </w:r>
      <w:r w:rsidR="007737B6">
        <w:rPr>
          <w:sz w:val="28"/>
          <w:szCs w:val="28"/>
        </w:rPr>
        <w:t>специально рассказывают о</w:t>
      </w:r>
      <w:r w:rsidR="00CB77C3">
        <w:rPr>
          <w:sz w:val="28"/>
          <w:szCs w:val="28"/>
        </w:rPr>
        <w:t>б этих</w:t>
      </w:r>
      <w:r w:rsidR="007737B6">
        <w:rPr>
          <w:sz w:val="28"/>
          <w:szCs w:val="28"/>
        </w:rPr>
        <w:t xml:space="preserve"> грехах, </w:t>
      </w:r>
      <w:r w:rsidR="00792725">
        <w:rPr>
          <w:sz w:val="28"/>
          <w:szCs w:val="28"/>
        </w:rPr>
        <w:t xml:space="preserve">чтобы вызвать душевные муки у </w:t>
      </w:r>
      <w:r w:rsidR="00CB77C3">
        <w:rPr>
          <w:sz w:val="28"/>
          <w:szCs w:val="28"/>
        </w:rPr>
        <w:t>тех, кто остается жить</w:t>
      </w:r>
      <w:r w:rsidR="00A325E9">
        <w:rPr>
          <w:sz w:val="28"/>
          <w:szCs w:val="28"/>
        </w:rPr>
        <w:t>, к</w:t>
      </w:r>
      <w:r w:rsidR="00457D5B">
        <w:rPr>
          <w:sz w:val="28"/>
          <w:szCs w:val="28"/>
        </w:rPr>
        <w:t xml:space="preserve">ому они </w:t>
      </w:r>
      <w:r w:rsidR="00D7292E">
        <w:rPr>
          <w:sz w:val="28"/>
          <w:szCs w:val="28"/>
        </w:rPr>
        <w:t xml:space="preserve">,можно сказать, </w:t>
      </w:r>
      <w:r w:rsidR="00457D5B">
        <w:rPr>
          <w:sz w:val="28"/>
          <w:szCs w:val="28"/>
        </w:rPr>
        <w:t xml:space="preserve">швыряют </w:t>
      </w:r>
      <w:r w:rsidR="003B2E86">
        <w:rPr>
          <w:sz w:val="28"/>
          <w:szCs w:val="28"/>
        </w:rPr>
        <w:t xml:space="preserve">в лицо </w:t>
      </w:r>
      <w:r w:rsidR="00457D5B">
        <w:rPr>
          <w:sz w:val="28"/>
          <w:szCs w:val="28"/>
        </w:rPr>
        <w:t>свои правдивые откровения</w:t>
      </w:r>
      <w:r w:rsidR="000A09C6">
        <w:rPr>
          <w:sz w:val="28"/>
          <w:szCs w:val="28"/>
        </w:rPr>
        <w:t>… А</w:t>
      </w:r>
      <w:r w:rsidR="002500BF">
        <w:rPr>
          <w:sz w:val="28"/>
          <w:szCs w:val="28"/>
        </w:rPr>
        <w:t xml:space="preserve"> правду, как</w:t>
      </w:r>
      <w:r w:rsidR="00F72241">
        <w:rPr>
          <w:sz w:val="28"/>
          <w:szCs w:val="28"/>
        </w:rPr>
        <w:t xml:space="preserve"> </w:t>
      </w:r>
      <w:r w:rsidR="00F01098">
        <w:rPr>
          <w:sz w:val="28"/>
          <w:szCs w:val="28"/>
        </w:rPr>
        <w:t>говорил Марк</w:t>
      </w:r>
      <w:r w:rsidR="00F72241">
        <w:rPr>
          <w:sz w:val="28"/>
          <w:szCs w:val="28"/>
        </w:rPr>
        <w:t xml:space="preserve"> Твен,  следует </w:t>
      </w:r>
      <w:r w:rsidR="00C33250">
        <w:rPr>
          <w:sz w:val="28"/>
          <w:szCs w:val="28"/>
        </w:rPr>
        <w:t>подавать так,</w:t>
      </w:r>
      <w:r w:rsidR="00C67DA6">
        <w:rPr>
          <w:sz w:val="28"/>
          <w:szCs w:val="28"/>
        </w:rPr>
        <w:t xml:space="preserve"> к</w:t>
      </w:r>
      <w:r w:rsidR="00C33250">
        <w:rPr>
          <w:sz w:val="28"/>
          <w:szCs w:val="28"/>
        </w:rPr>
        <w:t xml:space="preserve">ак подают </w:t>
      </w:r>
      <w:r w:rsidR="00C67DA6">
        <w:rPr>
          <w:sz w:val="28"/>
          <w:szCs w:val="28"/>
        </w:rPr>
        <w:t xml:space="preserve">даме </w:t>
      </w:r>
      <w:r w:rsidR="00C33250">
        <w:rPr>
          <w:sz w:val="28"/>
          <w:szCs w:val="28"/>
        </w:rPr>
        <w:t>пальто</w:t>
      </w:r>
      <w:r w:rsidR="00C67DA6">
        <w:rPr>
          <w:sz w:val="28"/>
          <w:szCs w:val="28"/>
        </w:rPr>
        <w:t>. А не швырять в лицо, как мокрое полотенце…</w:t>
      </w:r>
    </w:p>
    <w:p w14:paraId="0FAC4CDF" w14:textId="77777777" w:rsidR="00C67DA6" w:rsidRDefault="00F01098" w:rsidP="00E37607">
      <w:pPr>
        <w:rPr>
          <w:sz w:val="28"/>
          <w:szCs w:val="28"/>
        </w:rPr>
      </w:pPr>
      <w:r>
        <w:rPr>
          <w:sz w:val="28"/>
          <w:szCs w:val="28"/>
        </w:rPr>
        <w:t>КАН. О, Анатолий Петрови</w:t>
      </w:r>
      <w:r w:rsidR="003B2E86">
        <w:rPr>
          <w:sz w:val="28"/>
          <w:szCs w:val="28"/>
        </w:rPr>
        <w:t>ч! Как п</w:t>
      </w:r>
      <w:r>
        <w:rPr>
          <w:sz w:val="28"/>
          <w:szCs w:val="28"/>
        </w:rPr>
        <w:t xml:space="preserve">риятно слышать, что вы </w:t>
      </w:r>
      <w:r w:rsidR="0011393F">
        <w:rPr>
          <w:sz w:val="28"/>
          <w:szCs w:val="28"/>
        </w:rPr>
        <w:t>так точно цитируете великого Марк Твена…</w:t>
      </w:r>
    </w:p>
    <w:p w14:paraId="600DC161" w14:textId="77777777" w:rsidR="00866072" w:rsidRDefault="006D4D69" w:rsidP="00E37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ТАТЬЯНА</w:t>
      </w:r>
      <w:r w:rsidR="0011393F">
        <w:rPr>
          <w:sz w:val="28"/>
          <w:szCs w:val="28"/>
        </w:rPr>
        <w:t>.</w:t>
      </w:r>
      <w:r w:rsidR="007C7563">
        <w:rPr>
          <w:sz w:val="28"/>
          <w:szCs w:val="28"/>
        </w:rPr>
        <w:t xml:space="preserve"> Извините,</w:t>
      </w:r>
      <w:r w:rsidR="000E0B10">
        <w:rPr>
          <w:sz w:val="28"/>
          <w:szCs w:val="28"/>
        </w:rPr>
        <w:t xml:space="preserve"> </w:t>
      </w:r>
      <w:r w:rsidR="007C7563">
        <w:rPr>
          <w:sz w:val="28"/>
          <w:szCs w:val="28"/>
        </w:rPr>
        <w:t>Анатолий Петрович</w:t>
      </w:r>
      <w:r w:rsidR="000E0B10">
        <w:rPr>
          <w:sz w:val="28"/>
          <w:szCs w:val="28"/>
        </w:rPr>
        <w:t>, но я не понимаю, почему вас не радует известие, что у вас есть внучка</w:t>
      </w:r>
      <w:r w:rsidR="00640F8B">
        <w:rPr>
          <w:sz w:val="28"/>
          <w:szCs w:val="28"/>
        </w:rPr>
        <w:t xml:space="preserve">!? Вы же одинокий человек!? </w:t>
      </w:r>
      <w:r w:rsidR="00866072">
        <w:rPr>
          <w:sz w:val="28"/>
          <w:szCs w:val="28"/>
        </w:rPr>
        <w:t xml:space="preserve">Неужели вам нравится такая </w:t>
      </w:r>
      <w:r w:rsidR="00F87CE9">
        <w:rPr>
          <w:sz w:val="28"/>
          <w:szCs w:val="28"/>
        </w:rPr>
        <w:t xml:space="preserve">одинокая </w:t>
      </w:r>
      <w:r w:rsidR="00866072">
        <w:rPr>
          <w:sz w:val="28"/>
          <w:szCs w:val="28"/>
        </w:rPr>
        <w:t>жизнь?</w:t>
      </w:r>
    </w:p>
    <w:p w14:paraId="0AC09330" w14:textId="77777777" w:rsidR="00CD4911" w:rsidRDefault="00866072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C51292">
        <w:rPr>
          <w:sz w:val="28"/>
          <w:szCs w:val="28"/>
        </w:rPr>
        <w:t>В чем-то нравится, а в чем</w:t>
      </w:r>
      <w:r w:rsidR="00C23D93">
        <w:rPr>
          <w:sz w:val="28"/>
          <w:szCs w:val="28"/>
        </w:rPr>
        <w:t xml:space="preserve">-то не нравится…Но большой частью </w:t>
      </w:r>
      <w:r w:rsidR="00E862AB">
        <w:rPr>
          <w:sz w:val="28"/>
          <w:szCs w:val="28"/>
        </w:rPr>
        <w:t xml:space="preserve"> своей</w:t>
      </w:r>
      <w:r w:rsidR="00C23D93">
        <w:rPr>
          <w:sz w:val="28"/>
          <w:szCs w:val="28"/>
        </w:rPr>
        <w:t xml:space="preserve"> </w:t>
      </w:r>
      <w:r w:rsidR="00E862AB">
        <w:rPr>
          <w:sz w:val="28"/>
          <w:szCs w:val="28"/>
        </w:rPr>
        <w:t xml:space="preserve">одинокой </w:t>
      </w:r>
      <w:r w:rsidR="00C23D93">
        <w:rPr>
          <w:sz w:val="28"/>
          <w:szCs w:val="28"/>
        </w:rPr>
        <w:t>жизни я доволен</w:t>
      </w:r>
      <w:r w:rsidR="00E1577E">
        <w:rPr>
          <w:sz w:val="28"/>
          <w:szCs w:val="28"/>
        </w:rPr>
        <w:t>… Конечно, у меня могла быть</w:t>
      </w:r>
      <w:r w:rsidR="009D3BB6">
        <w:rPr>
          <w:sz w:val="28"/>
          <w:szCs w:val="28"/>
        </w:rPr>
        <w:t xml:space="preserve"> квартира более лучшая, чем эта…</w:t>
      </w:r>
      <w:r w:rsidR="00BA124A">
        <w:rPr>
          <w:sz w:val="28"/>
          <w:szCs w:val="28"/>
        </w:rPr>
        <w:t>И у</w:t>
      </w:r>
      <w:r w:rsidR="009D3BB6">
        <w:rPr>
          <w:sz w:val="28"/>
          <w:szCs w:val="28"/>
        </w:rPr>
        <w:t xml:space="preserve"> меня была </w:t>
      </w:r>
      <w:r w:rsidR="00E537C6">
        <w:rPr>
          <w:sz w:val="28"/>
          <w:szCs w:val="28"/>
        </w:rPr>
        <w:t>просторна</w:t>
      </w:r>
      <w:r w:rsidR="009D3BB6">
        <w:rPr>
          <w:sz w:val="28"/>
          <w:szCs w:val="28"/>
        </w:rPr>
        <w:t xml:space="preserve"> </w:t>
      </w:r>
      <w:r w:rsidR="001038B3">
        <w:rPr>
          <w:sz w:val="28"/>
          <w:szCs w:val="28"/>
        </w:rPr>
        <w:t xml:space="preserve">двухкомнатная </w:t>
      </w:r>
      <w:r w:rsidR="009D3BB6">
        <w:rPr>
          <w:sz w:val="28"/>
          <w:szCs w:val="28"/>
        </w:rPr>
        <w:t>квартира, пока н</w:t>
      </w:r>
      <w:r w:rsidR="00BA124A">
        <w:rPr>
          <w:sz w:val="28"/>
          <w:szCs w:val="28"/>
        </w:rPr>
        <w:t>а меня</w:t>
      </w:r>
      <w:r w:rsidR="001038B3">
        <w:rPr>
          <w:sz w:val="28"/>
          <w:szCs w:val="28"/>
        </w:rPr>
        <w:t xml:space="preserve"> </w:t>
      </w:r>
      <w:r w:rsidR="00BA124A">
        <w:rPr>
          <w:sz w:val="28"/>
          <w:szCs w:val="28"/>
        </w:rPr>
        <w:t>«не наехали»,</w:t>
      </w:r>
      <w:r w:rsidR="003347F3">
        <w:rPr>
          <w:sz w:val="28"/>
          <w:szCs w:val="28"/>
        </w:rPr>
        <w:t xml:space="preserve"> как сейчас говорят, рязанские бандиты, промышляющие в сфере жилищной недвижимости…Они забрали у меня мою </w:t>
      </w:r>
      <w:r w:rsidR="00E537C6">
        <w:rPr>
          <w:sz w:val="28"/>
          <w:szCs w:val="28"/>
        </w:rPr>
        <w:t xml:space="preserve">отдельную </w:t>
      </w:r>
      <w:r w:rsidR="003347F3">
        <w:rPr>
          <w:sz w:val="28"/>
          <w:szCs w:val="28"/>
        </w:rPr>
        <w:t>д</w:t>
      </w:r>
      <w:r w:rsidR="00B4356A">
        <w:rPr>
          <w:sz w:val="28"/>
          <w:szCs w:val="28"/>
        </w:rPr>
        <w:t>в</w:t>
      </w:r>
      <w:r w:rsidR="003347F3">
        <w:rPr>
          <w:sz w:val="28"/>
          <w:szCs w:val="28"/>
        </w:rPr>
        <w:t>ухкомнатную квартиру</w:t>
      </w:r>
      <w:r w:rsidR="00B4356A">
        <w:rPr>
          <w:sz w:val="28"/>
          <w:szCs w:val="28"/>
        </w:rPr>
        <w:t xml:space="preserve">, и подарили мне эту </w:t>
      </w:r>
      <w:r w:rsidR="00E537C6">
        <w:rPr>
          <w:sz w:val="28"/>
          <w:szCs w:val="28"/>
        </w:rPr>
        <w:t xml:space="preserve">маленькую </w:t>
      </w:r>
      <w:r w:rsidR="00B4356A">
        <w:rPr>
          <w:sz w:val="28"/>
          <w:szCs w:val="28"/>
        </w:rPr>
        <w:t>комнат</w:t>
      </w:r>
      <w:r w:rsidR="001D6B27">
        <w:rPr>
          <w:sz w:val="28"/>
          <w:szCs w:val="28"/>
        </w:rPr>
        <w:t>ку</w:t>
      </w:r>
      <w:r w:rsidR="00B4356A">
        <w:rPr>
          <w:sz w:val="28"/>
          <w:szCs w:val="28"/>
        </w:rPr>
        <w:t xml:space="preserve"> в </w:t>
      </w:r>
      <w:r w:rsidR="001D6B27">
        <w:rPr>
          <w:sz w:val="28"/>
          <w:szCs w:val="28"/>
        </w:rPr>
        <w:t xml:space="preserve">этой </w:t>
      </w:r>
      <w:r w:rsidR="00B4356A">
        <w:rPr>
          <w:sz w:val="28"/>
          <w:szCs w:val="28"/>
        </w:rPr>
        <w:t xml:space="preserve">коммунальной квартире…Кстати, когда </w:t>
      </w:r>
      <w:r w:rsidR="00B43941">
        <w:rPr>
          <w:sz w:val="28"/>
          <w:szCs w:val="28"/>
        </w:rPr>
        <w:t xml:space="preserve">они </w:t>
      </w:r>
      <w:r w:rsidR="00EB43C4">
        <w:rPr>
          <w:sz w:val="28"/>
          <w:szCs w:val="28"/>
        </w:rPr>
        <w:t>поселил</w:t>
      </w:r>
      <w:r w:rsidR="00B43941">
        <w:rPr>
          <w:sz w:val="28"/>
          <w:szCs w:val="28"/>
        </w:rPr>
        <w:t xml:space="preserve">и меня </w:t>
      </w:r>
      <w:r w:rsidR="00EB43C4">
        <w:rPr>
          <w:sz w:val="28"/>
          <w:szCs w:val="28"/>
        </w:rPr>
        <w:t>в этой коммуна</w:t>
      </w:r>
      <w:r w:rsidR="00B43941">
        <w:rPr>
          <w:sz w:val="28"/>
          <w:szCs w:val="28"/>
        </w:rPr>
        <w:t>льной квартире</w:t>
      </w:r>
      <w:r w:rsidR="00EB43C4">
        <w:rPr>
          <w:sz w:val="28"/>
          <w:szCs w:val="28"/>
        </w:rPr>
        <w:t>, во все</w:t>
      </w:r>
      <w:r w:rsidR="00372278">
        <w:rPr>
          <w:sz w:val="28"/>
          <w:szCs w:val="28"/>
        </w:rPr>
        <w:t>х</w:t>
      </w:r>
      <w:r w:rsidR="00EB43C4">
        <w:rPr>
          <w:sz w:val="28"/>
          <w:szCs w:val="28"/>
        </w:rPr>
        <w:t xml:space="preserve"> </w:t>
      </w:r>
      <w:r w:rsidR="00372278">
        <w:rPr>
          <w:sz w:val="28"/>
          <w:szCs w:val="28"/>
        </w:rPr>
        <w:t xml:space="preserve"> ее </w:t>
      </w:r>
      <w:r w:rsidR="00EB43C4">
        <w:rPr>
          <w:sz w:val="28"/>
          <w:szCs w:val="28"/>
        </w:rPr>
        <w:t xml:space="preserve">других комнатах,- вместе с моей </w:t>
      </w:r>
      <w:r w:rsidR="0061644C">
        <w:rPr>
          <w:sz w:val="28"/>
          <w:szCs w:val="28"/>
        </w:rPr>
        <w:t>комнатой здесь таких комнат</w:t>
      </w:r>
      <w:r w:rsidR="00EB43C4">
        <w:rPr>
          <w:sz w:val="28"/>
          <w:szCs w:val="28"/>
        </w:rPr>
        <w:t xml:space="preserve"> пять,- жили такие же</w:t>
      </w:r>
      <w:r w:rsidR="00561175">
        <w:rPr>
          <w:sz w:val="28"/>
          <w:szCs w:val="28"/>
        </w:rPr>
        <w:t xml:space="preserve">, как и я, </w:t>
      </w:r>
      <w:r w:rsidR="00EB43C4">
        <w:rPr>
          <w:sz w:val="28"/>
          <w:szCs w:val="28"/>
        </w:rPr>
        <w:t xml:space="preserve"> </w:t>
      </w:r>
      <w:r w:rsidR="00561175">
        <w:rPr>
          <w:sz w:val="28"/>
          <w:szCs w:val="28"/>
        </w:rPr>
        <w:t>обманутые</w:t>
      </w:r>
      <w:r w:rsidR="005B4FB8">
        <w:rPr>
          <w:sz w:val="28"/>
          <w:szCs w:val="28"/>
        </w:rPr>
        <w:t>,</w:t>
      </w:r>
      <w:r w:rsidR="00561175">
        <w:rPr>
          <w:sz w:val="28"/>
          <w:szCs w:val="28"/>
        </w:rPr>
        <w:t xml:space="preserve"> </w:t>
      </w:r>
      <w:r w:rsidR="009B555E">
        <w:rPr>
          <w:sz w:val="28"/>
          <w:szCs w:val="28"/>
        </w:rPr>
        <w:t>униженные</w:t>
      </w:r>
      <w:r w:rsidR="004164C5">
        <w:rPr>
          <w:sz w:val="28"/>
          <w:szCs w:val="28"/>
        </w:rPr>
        <w:t xml:space="preserve"> и всеми забытые </w:t>
      </w:r>
      <w:r w:rsidR="009B555E">
        <w:rPr>
          <w:sz w:val="28"/>
          <w:szCs w:val="28"/>
        </w:rPr>
        <w:t xml:space="preserve"> люди…Разумеется, все </w:t>
      </w:r>
      <w:r w:rsidR="002D0CE7">
        <w:rPr>
          <w:sz w:val="28"/>
          <w:szCs w:val="28"/>
        </w:rPr>
        <w:t xml:space="preserve">мы пили водку и жили одним днем, не веря ни </w:t>
      </w:r>
      <w:r w:rsidR="00110948">
        <w:rPr>
          <w:sz w:val="28"/>
          <w:szCs w:val="28"/>
        </w:rPr>
        <w:t>в правду, ни в справедливость</w:t>
      </w:r>
      <w:r w:rsidR="004164C5">
        <w:rPr>
          <w:sz w:val="28"/>
          <w:szCs w:val="28"/>
        </w:rPr>
        <w:t>…</w:t>
      </w:r>
      <w:r w:rsidR="007D1858">
        <w:rPr>
          <w:sz w:val="28"/>
          <w:szCs w:val="28"/>
        </w:rPr>
        <w:t>В настоящее время ,к</w:t>
      </w:r>
      <w:r w:rsidR="00444CB6">
        <w:rPr>
          <w:sz w:val="28"/>
          <w:szCs w:val="28"/>
        </w:rPr>
        <w:t>роме меня и Наташи, в</w:t>
      </w:r>
      <w:r w:rsidR="00703964">
        <w:rPr>
          <w:sz w:val="28"/>
          <w:szCs w:val="28"/>
        </w:rPr>
        <w:t>се прежние</w:t>
      </w:r>
      <w:r w:rsidR="00DB527C">
        <w:rPr>
          <w:sz w:val="28"/>
          <w:szCs w:val="28"/>
        </w:rPr>
        <w:t xml:space="preserve"> </w:t>
      </w:r>
      <w:r w:rsidR="00703964">
        <w:rPr>
          <w:sz w:val="28"/>
          <w:szCs w:val="28"/>
        </w:rPr>
        <w:t>жильцы этой коммуналки</w:t>
      </w:r>
      <w:r w:rsidR="00444CB6">
        <w:rPr>
          <w:sz w:val="28"/>
          <w:szCs w:val="28"/>
        </w:rPr>
        <w:t xml:space="preserve">  </w:t>
      </w:r>
      <w:r w:rsidR="007374E2">
        <w:rPr>
          <w:sz w:val="28"/>
          <w:szCs w:val="28"/>
        </w:rPr>
        <w:t xml:space="preserve">уже </w:t>
      </w:r>
      <w:r w:rsidR="00444CB6">
        <w:rPr>
          <w:sz w:val="28"/>
          <w:szCs w:val="28"/>
        </w:rPr>
        <w:t>умерли</w:t>
      </w:r>
      <w:r w:rsidR="00DB527C">
        <w:rPr>
          <w:sz w:val="28"/>
          <w:szCs w:val="28"/>
        </w:rPr>
        <w:t>…</w:t>
      </w:r>
      <w:r w:rsidR="0095118A">
        <w:rPr>
          <w:sz w:val="28"/>
          <w:szCs w:val="28"/>
        </w:rPr>
        <w:t>Однако</w:t>
      </w:r>
      <w:r w:rsidR="00DB527C">
        <w:rPr>
          <w:sz w:val="28"/>
          <w:szCs w:val="28"/>
        </w:rPr>
        <w:t xml:space="preserve"> </w:t>
      </w:r>
      <w:r w:rsidR="000236AD">
        <w:rPr>
          <w:sz w:val="28"/>
          <w:szCs w:val="28"/>
        </w:rPr>
        <w:t xml:space="preserve">после смерти </w:t>
      </w:r>
      <w:r w:rsidR="0020524F">
        <w:rPr>
          <w:sz w:val="28"/>
          <w:szCs w:val="28"/>
        </w:rPr>
        <w:t xml:space="preserve">этих </w:t>
      </w:r>
      <w:r w:rsidR="000236AD">
        <w:rPr>
          <w:sz w:val="28"/>
          <w:szCs w:val="28"/>
        </w:rPr>
        <w:t xml:space="preserve">одиноких и </w:t>
      </w:r>
      <w:r w:rsidR="0020524F">
        <w:rPr>
          <w:sz w:val="28"/>
          <w:szCs w:val="28"/>
        </w:rPr>
        <w:t>несчастных</w:t>
      </w:r>
      <w:r w:rsidR="000236AD">
        <w:rPr>
          <w:sz w:val="28"/>
          <w:szCs w:val="28"/>
        </w:rPr>
        <w:t xml:space="preserve">, их комнаты </w:t>
      </w:r>
      <w:r w:rsidR="0020524F">
        <w:rPr>
          <w:sz w:val="28"/>
          <w:szCs w:val="28"/>
        </w:rPr>
        <w:t xml:space="preserve"> </w:t>
      </w:r>
      <w:r w:rsidR="00BE1BC4">
        <w:rPr>
          <w:sz w:val="28"/>
          <w:szCs w:val="28"/>
        </w:rPr>
        <w:t xml:space="preserve">в этой коммунальной квартире </w:t>
      </w:r>
      <w:r w:rsidR="007374E2">
        <w:rPr>
          <w:sz w:val="28"/>
          <w:szCs w:val="28"/>
        </w:rPr>
        <w:t>не</w:t>
      </w:r>
      <w:r w:rsidR="0095118A">
        <w:rPr>
          <w:sz w:val="28"/>
          <w:szCs w:val="28"/>
        </w:rPr>
        <w:t xml:space="preserve"> </w:t>
      </w:r>
      <w:r w:rsidR="007374E2">
        <w:rPr>
          <w:sz w:val="28"/>
          <w:szCs w:val="28"/>
        </w:rPr>
        <w:t xml:space="preserve">пропали, </w:t>
      </w:r>
      <w:r w:rsidR="0095118A">
        <w:rPr>
          <w:sz w:val="28"/>
          <w:szCs w:val="28"/>
        </w:rPr>
        <w:t xml:space="preserve">а перешли </w:t>
      </w:r>
      <w:r w:rsidR="00DB527C">
        <w:rPr>
          <w:sz w:val="28"/>
          <w:szCs w:val="28"/>
        </w:rPr>
        <w:t xml:space="preserve"> по</w:t>
      </w:r>
      <w:r w:rsidR="007374E2">
        <w:rPr>
          <w:sz w:val="28"/>
          <w:szCs w:val="28"/>
        </w:rPr>
        <w:t xml:space="preserve"> </w:t>
      </w:r>
      <w:r w:rsidR="00DB527C">
        <w:rPr>
          <w:sz w:val="28"/>
          <w:szCs w:val="28"/>
        </w:rPr>
        <w:t>наследству их родственникам</w:t>
      </w:r>
      <w:r w:rsidR="0095118A">
        <w:rPr>
          <w:sz w:val="28"/>
          <w:szCs w:val="28"/>
        </w:rPr>
        <w:t xml:space="preserve">, которые </w:t>
      </w:r>
      <w:r w:rsidR="007F6EA2">
        <w:rPr>
          <w:sz w:val="28"/>
          <w:szCs w:val="28"/>
        </w:rPr>
        <w:t xml:space="preserve">вдруг нашлись, когда узнали о таком </w:t>
      </w:r>
      <w:r w:rsidR="00E64B0A">
        <w:rPr>
          <w:sz w:val="28"/>
          <w:szCs w:val="28"/>
        </w:rPr>
        <w:t>«</w:t>
      </w:r>
      <w:r w:rsidR="007F6EA2">
        <w:rPr>
          <w:sz w:val="28"/>
          <w:szCs w:val="28"/>
        </w:rPr>
        <w:t xml:space="preserve">неожиданном </w:t>
      </w:r>
      <w:r w:rsidR="00E64B0A">
        <w:rPr>
          <w:sz w:val="28"/>
          <w:szCs w:val="28"/>
        </w:rPr>
        <w:t xml:space="preserve">подарке судьбы»…Кстати, каждая комната </w:t>
      </w:r>
      <w:r w:rsidR="0095118A">
        <w:rPr>
          <w:sz w:val="28"/>
          <w:szCs w:val="28"/>
        </w:rPr>
        <w:t xml:space="preserve"> </w:t>
      </w:r>
      <w:r w:rsidR="00C328AA">
        <w:rPr>
          <w:sz w:val="28"/>
          <w:szCs w:val="28"/>
        </w:rPr>
        <w:t xml:space="preserve">в этой квартире стоит миллион рублей… И теперь </w:t>
      </w:r>
      <w:r w:rsidR="00AF0850">
        <w:rPr>
          <w:sz w:val="28"/>
          <w:szCs w:val="28"/>
        </w:rPr>
        <w:t>эти родственники, с</w:t>
      </w:r>
      <w:r w:rsidR="008065BC">
        <w:rPr>
          <w:sz w:val="28"/>
          <w:szCs w:val="28"/>
        </w:rPr>
        <w:t>тав законны</w:t>
      </w:r>
      <w:r w:rsidR="00A9540E">
        <w:rPr>
          <w:sz w:val="28"/>
          <w:szCs w:val="28"/>
        </w:rPr>
        <w:t>ми наследниками</w:t>
      </w:r>
      <w:r w:rsidR="00AF0850">
        <w:rPr>
          <w:sz w:val="28"/>
          <w:szCs w:val="28"/>
        </w:rPr>
        <w:t xml:space="preserve">, </w:t>
      </w:r>
      <w:r w:rsidR="00A9540E">
        <w:rPr>
          <w:sz w:val="28"/>
          <w:szCs w:val="28"/>
        </w:rPr>
        <w:t>сдают свои комнаты временным жильцам,- чаще всего это ми</w:t>
      </w:r>
      <w:r w:rsidR="00512E17">
        <w:rPr>
          <w:sz w:val="28"/>
          <w:szCs w:val="28"/>
        </w:rPr>
        <w:t>г</w:t>
      </w:r>
      <w:r w:rsidR="00A9540E">
        <w:rPr>
          <w:sz w:val="28"/>
          <w:szCs w:val="28"/>
        </w:rPr>
        <w:t>ран</w:t>
      </w:r>
      <w:r w:rsidR="00512E17">
        <w:rPr>
          <w:sz w:val="28"/>
          <w:szCs w:val="28"/>
        </w:rPr>
        <w:t xml:space="preserve">ты из Азии или какие-то командировочные,- </w:t>
      </w:r>
      <w:r w:rsidR="00BE5311">
        <w:rPr>
          <w:sz w:val="28"/>
          <w:szCs w:val="28"/>
        </w:rPr>
        <w:t xml:space="preserve">и неплохо на </w:t>
      </w:r>
      <w:r w:rsidR="00CA176A">
        <w:rPr>
          <w:sz w:val="28"/>
          <w:szCs w:val="28"/>
        </w:rPr>
        <w:t>этом зарабатывают</w:t>
      </w:r>
      <w:r w:rsidR="00BE5311">
        <w:rPr>
          <w:sz w:val="28"/>
          <w:szCs w:val="28"/>
        </w:rPr>
        <w:t>…</w:t>
      </w:r>
      <w:r w:rsidR="00F72CDD">
        <w:rPr>
          <w:sz w:val="28"/>
          <w:szCs w:val="28"/>
        </w:rPr>
        <w:t xml:space="preserve">Это их бизнес, как сейчас говорят…Однако </w:t>
      </w:r>
      <w:r w:rsidR="005D0F54">
        <w:rPr>
          <w:sz w:val="28"/>
          <w:szCs w:val="28"/>
        </w:rPr>
        <w:t xml:space="preserve">меня это </w:t>
      </w:r>
      <w:r w:rsidR="00F72CDD">
        <w:rPr>
          <w:sz w:val="28"/>
          <w:szCs w:val="28"/>
        </w:rPr>
        <w:t xml:space="preserve">мало </w:t>
      </w:r>
      <w:r w:rsidR="005D0F54">
        <w:rPr>
          <w:sz w:val="28"/>
          <w:szCs w:val="28"/>
        </w:rPr>
        <w:t xml:space="preserve"> волнует, мне стало </w:t>
      </w:r>
      <w:r w:rsidR="00634DC7">
        <w:rPr>
          <w:sz w:val="28"/>
          <w:szCs w:val="28"/>
        </w:rPr>
        <w:t xml:space="preserve">весело </w:t>
      </w:r>
      <w:r w:rsidR="005D0F54">
        <w:rPr>
          <w:sz w:val="28"/>
          <w:szCs w:val="28"/>
        </w:rPr>
        <w:t>жить, когда в этой коммунал</w:t>
      </w:r>
      <w:r w:rsidR="00104A81">
        <w:rPr>
          <w:sz w:val="28"/>
          <w:szCs w:val="28"/>
        </w:rPr>
        <w:t xml:space="preserve">ьной квартире появилась </w:t>
      </w:r>
      <w:r w:rsidR="00634DC7">
        <w:rPr>
          <w:sz w:val="28"/>
          <w:szCs w:val="28"/>
        </w:rPr>
        <w:t xml:space="preserve">такая </w:t>
      </w:r>
      <w:r w:rsidR="00524ACF">
        <w:rPr>
          <w:sz w:val="28"/>
          <w:szCs w:val="28"/>
        </w:rPr>
        <w:t xml:space="preserve">интересная </w:t>
      </w:r>
      <w:r w:rsidR="005D0F54">
        <w:rPr>
          <w:sz w:val="28"/>
          <w:szCs w:val="28"/>
        </w:rPr>
        <w:t xml:space="preserve">текучка </w:t>
      </w:r>
      <w:r w:rsidR="00634DC7">
        <w:rPr>
          <w:sz w:val="28"/>
          <w:szCs w:val="28"/>
        </w:rPr>
        <w:t>ж</w:t>
      </w:r>
      <w:r w:rsidR="005D0F54">
        <w:rPr>
          <w:sz w:val="28"/>
          <w:szCs w:val="28"/>
        </w:rPr>
        <w:t>ильцов…</w:t>
      </w:r>
      <w:r w:rsidR="00955E29">
        <w:rPr>
          <w:sz w:val="28"/>
          <w:szCs w:val="28"/>
        </w:rPr>
        <w:t xml:space="preserve">Может быть, я </w:t>
      </w:r>
      <w:r w:rsidR="00524ACF">
        <w:rPr>
          <w:sz w:val="28"/>
          <w:szCs w:val="28"/>
        </w:rPr>
        <w:t xml:space="preserve">бы </w:t>
      </w:r>
      <w:r w:rsidR="00955E29">
        <w:rPr>
          <w:sz w:val="28"/>
          <w:szCs w:val="28"/>
        </w:rPr>
        <w:t>тоже спился</w:t>
      </w:r>
      <w:r w:rsidR="00524ACF">
        <w:rPr>
          <w:sz w:val="28"/>
          <w:szCs w:val="28"/>
        </w:rPr>
        <w:t xml:space="preserve"> и умер</w:t>
      </w:r>
      <w:r w:rsidR="00F06333">
        <w:rPr>
          <w:sz w:val="28"/>
          <w:szCs w:val="28"/>
        </w:rPr>
        <w:t xml:space="preserve"> от одиночества</w:t>
      </w:r>
      <w:r w:rsidR="00955E29">
        <w:rPr>
          <w:sz w:val="28"/>
          <w:szCs w:val="28"/>
        </w:rPr>
        <w:t>, но у меня</w:t>
      </w:r>
      <w:r w:rsidR="00F06333">
        <w:rPr>
          <w:sz w:val="28"/>
          <w:szCs w:val="28"/>
        </w:rPr>
        <w:t xml:space="preserve">, к счастью, остались </w:t>
      </w:r>
      <w:r w:rsidR="00955E29">
        <w:rPr>
          <w:sz w:val="28"/>
          <w:szCs w:val="28"/>
        </w:rPr>
        <w:t xml:space="preserve"> </w:t>
      </w:r>
      <w:r w:rsidR="00EE36E0">
        <w:rPr>
          <w:sz w:val="28"/>
          <w:szCs w:val="28"/>
        </w:rPr>
        <w:t>старые</w:t>
      </w:r>
      <w:r w:rsidR="00F06333">
        <w:rPr>
          <w:sz w:val="28"/>
          <w:szCs w:val="28"/>
        </w:rPr>
        <w:t xml:space="preserve"> и </w:t>
      </w:r>
      <w:r w:rsidR="00EE36E0">
        <w:rPr>
          <w:sz w:val="28"/>
          <w:szCs w:val="28"/>
        </w:rPr>
        <w:t xml:space="preserve"> верные </w:t>
      </w:r>
      <w:r w:rsidR="00955E29">
        <w:rPr>
          <w:sz w:val="28"/>
          <w:szCs w:val="28"/>
        </w:rPr>
        <w:t>друзья, которые меня не забы</w:t>
      </w:r>
      <w:r w:rsidR="00F06333">
        <w:rPr>
          <w:sz w:val="28"/>
          <w:szCs w:val="28"/>
        </w:rPr>
        <w:t xml:space="preserve">вают </w:t>
      </w:r>
      <w:r w:rsidR="00955E29">
        <w:rPr>
          <w:sz w:val="28"/>
          <w:szCs w:val="28"/>
        </w:rPr>
        <w:t xml:space="preserve">и </w:t>
      </w:r>
      <w:r w:rsidR="00EE36E0">
        <w:rPr>
          <w:sz w:val="28"/>
          <w:szCs w:val="28"/>
        </w:rPr>
        <w:t xml:space="preserve">постоянно навещают…Мой старый друг, врач-невролог, </w:t>
      </w:r>
      <w:r w:rsidR="0047694C">
        <w:rPr>
          <w:sz w:val="28"/>
          <w:szCs w:val="28"/>
        </w:rPr>
        <w:t xml:space="preserve">устроил меня в больницу и </w:t>
      </w:r>
      <w:r w:rsidR="00EE36E0">
        <w:rPr>
          <w:sz w:val="28"/>
          <w:szCs w:val="28"/>
        </w:rPr>
        <w:t xml:space="preserve">помог  </w:t>
      </w:r>
      <w:r w:rsidR="000F016B">
        <w:rPr>
          <w:sz w:val="28"/>
          <w:szCs w:val="28"/>
        </w:rPr>
        <w:t xml:space="preserve">мне </w:t>
      </w:r>
      <w:r w:rsidR="00EE36E0">
        <w:rPr>
          <w:sz w:val="28"/>
          <w:szCs w:val="28"/>
        </w:rPr>
        <w:t>получить груп</w:t>
      </w:r>
      <w:r w:rsidR="0047694C">
        <w:rPr>
          <w:sz w:val="28"/>
          <w:szCs w:val="28"/>
        </w:rPr>
        <w:t>п</w:t>
      </w:r>
      <w:r w:rsidR="00EE36E0">
        <w:rPr>
          <w:sz w:val="28"/>
          <w:szCs w:val="28"/>
        </w:rPr>
        <w:t>у инвалидности</w:t>
      </w:r>
      <w:r w:rsidR="000F016B">
        <w:rPr>
          <w:sz w:val="28"/>
          <w:szCs w:val="28"/>
        </w:rPr>
        <w:t xml:space="preserve">, </w:t>
      </w:r>
      <w:r w:rsidR="0047694C">
        <w:rPr>
          <w:sz w:val="28"/>
          <w:szCs w:val="28"/>
        </w:rPr>
        <w:t xml:space="preserve">и </w:t>
      </w:r>
      <w:r w:rsidR="000F016B">
        <w:rPr>
          <w:sz w:val="28"/>
          <w:szCs w:val="28"/>
        </w:rPr>
        <w:t xml:space="preserve">теперь </w:t>
      </w:r>
      <w:r w:rsidR="0047694C">
        <w:rPr>
          <w:sz w:val="28"/>
          <w:szCs w:val="28"/>
        </w:rPr>
        <w:t xml:space="preserve">у меня </w:t>
      </w:r>
      <w:r w:rsidR="00A90BD7">
        <w:rPr>
          <w:sz w:val="28"/>
          <w:szCs w:val="28"/>
        </w:rPr>
        <w:t xml:space="preserve">уже несколько лет </w:t>
      </w:r>
      <w:r w:rsidR="0047694C">
        <w:rPr>
          <w:sz w:val="28"/>
          <w:szCs w:val="28"/>
        </w:rPr>
        <w:t>есть надежный источник дохода</w:t>
      </w:r>
      <w:r w:rsidR="00A90BD7">
        <w:rPr>
          <w:sz w:val="28"/>
          <w:szCs w:val="28"/>
        </w:rPr>
        <w:t xml:space="preserve">…Короче, </w:t>
      </w:r>
      <w:r w:rsidR="000B6C56">
        <w:rPr>
          <w:sz w:val="28"/>
          <w:szCs w:val="28"/>
        </w:rPr>
        <w:t xml:space="preserve">как говорил Марк Твен, </w:t>
      </w:r>
      <w:r w:rsidR="00A90BD7">
        <w:rPr>
          <w:sz w:val="28"/>
          <w:szCs w:val="28"/>
        </w:rPr>
        <w:t xml:space="preserve">я живу и не </w:t>
      </w:r>
      <w:r w:rsidR="000B6C56">
        <w:rPr>
          <w:sz w:val="28"/>
          <w:szCs w:val="28"/>
        </w:rPr>
        <w:t>з</w:t>
      </w:r>
      <w:r w:rsidR="00A90BD7">
        <w:rPr>
          <w:sz w:val="28"/>
          <w:szCs w:val="28"/>
        </w:rPr>
        <w:t>аблуждаюсь,</w:t>
      </w:r>
      <w:r w:rsidR="008065BC">
        <w:rPr>
          <w:sz w:val="28"/>
          <w:szCs w:val="28"/>
        </w:rPr>
        <w:t xml:space="preserve"> </w:t>
      </w:r>
      <w:r w:rsidR="009B555E">
        <w:rPr>
          <w:sz w:val="28"/>
          <w:szCs w:val="28"/>
        </w:rPr>
        <w:t xml:space="preserve"> </w:t>
      </w:r>
      <w:r w:rsidR="000B6C56">
        <w:rPr>
          <w:sz w:val="28"/>
          <w:szCs w:val="28"/>
        </w:rPr>
        <w:t xml:space="preserve">что </w:t>
      </w:r>
      <w:r w:rsidR="00561175">
        <w:rPr>
          <w:sz w:val="28"/>
          <w:szCs w:val="28"/>
        </w:rPr>
        <w:t xml:space="preserve"> </w:t>
      </w:r>
      <w:r w:rsidR="000B6C56">
        <w:rPr>
          <w:sz w:val="28"/>
          <w:szCs w:val="28"/>
        </w:rPr>
        <w:t>мир мне чем-то обязан</w:t>
      </w:r>
      <w:r w:rsidR="00402107">
        <w:rPr>
          <w:sz w:val="28"/>
          <w:szCs w:val="28"/>
        </w:rPr>
        <w:t xml:space="preserve">…Он был </w:t>
      </w:r>
      <w:r w:rsidR="00CD4911">
        <w:rPr>
          <w:sz w:val="28"/>
          <w:szCs w:val="28"/>
        </w:rPr>
        <w:t>до меня, и ничего мне не должен…</w:t>
      </w:r>
      <w:r w:rsidR="005F79F7">
        <w:rPr>
          <w:sz w:val="28"/>
          <w:szCs w:val="28"/>
        </w:rPr>
        <w:t xml:space="preserve">И я ему тоже ничего не должен…Хотя, признаюсь честно, в годы Советского Союза </w:t>
      </w:r>
      <w:r w:rsidR="00B17A42">
        <w:rPr>
          <w:sz w:val="28"/>
          <w:szCs w:val="28"/>
        </w:rPr>
        <w:t>мне жилось лучше, чем сейчас…</w:t>
      </w:r>
    </w:p>
    <w:p w14:paraId="18DB4FF6" w14:textId="77777777" w:rsidR="0011393F" w:rsidRDefault="00E45CCA" w:rsidP="00E37607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0649CC">
        <w:rPr>
          <w:sz w:val="28"/>
          <w:szCs w:val="28"/>
        </w:rPr>
        <w:t>.</w:t>
      </w:r>
      <w:r w:rsidR="003347F3">
        <w:rPr>
          <w:sz w:val="28"/>
          <w:szCs w:val="28"/>
        </w:rPr>
        <w:t xml:space="preserve"> </w:t>
      </w:r>
      <w:r w:rsidR="00E1577E">
        <w:rPr>
          <w:sz w:val="28"/>
          <w:szCs w:val="28"/>
        </w:rPr>
        <w:t xml:space="preserve"> </w:t>
      </w:r>
      <w:r w:rsidR="001C32C1">
        <w:rPr>
          <w:sz w:val="28"/>
          <w:szCs w:val="28"/>
        </w:rPr>
        <w:t>Однако</w:t>
      </w:r>
      <w:r w:rsidR="006E32D3">
        <w:rPr>
          <w:sz w:val="28"/>
          <w:szCs w:val="28"/>
        </w:rPr>
        <w:t xml:space="preserve">, </w:t>
      </w:r>
      <w:r w:rsidR="00344A73">
        <w:rPr>
          <w:sz w:val="28"/>
          <w:szCs w:val="28"/>
        </w:rPr>
        <w:t>Анатолий Петрович,</w:t>
      </w:r>
      <w:r w:rsidR="001C32C1">
        <w:rPr>
          <w:sz w:val="28"/>
          <w:szCs w:val="28"/>
        </w:rPr>
        <w:t xml:space="preserve"> я </w:t>
      </w:r>
      <w:r w:rsidR="006E32D3">
        <w:rPr>
          <w:sz w:val="28"/>
          <w:szCs w:val="28"/>
        </w:rPr>
        <w:t xml:space="preserve">снова </w:t>
      </w:r>
      <w:r w:rsidR="001C32C1">
        <w:rPr>
          <w:sz w:val="28"/>
          <w:szCs w:val="28"/>
        </w:rPr>
        <w:t xml:space="preserve">хочу спросить, неужели </w:t>
      </w:r>
      <w:r w:rsidR="001559AF">
        <w:rPr>
          <w:sz w:val="28"/>
          <w:szCs w:val="28"/>
        </w:rPr>
        <w:t xml:space="preserve">вас никогда не волновало, что была в этом мире женщина, которая </w:t>
      </w:r>
      <w:r w:rsidR="0015062B">
        <w:rPr>
          <w:sz w:val="28"/>
          <w:szCs w:val="28"/>
        </w:rPr>
        <w:t xml:space="preserve">стала продолжением вашей жизни: </w:t>
      </w:r>
      <w:r w:rsidR="00D95D75">
        <w:rPr>
          <w:sz w:val="28"/>
          <w:szCs w:val="28"/>
        </w:rPr>
        <w:t xml:space="preserve">женщина, которая </w:t>
      </w:r>
      <w:r w:rsidR="0015062B">
        <w:rPr>
          <w:sz w:val="28"/>
          <w:szCs w:val="28"/>
        </w:rPr>
        <w:t xml:space="preserve">родила </w:t>
      </w:r>
      <w:r w:rsidR="006E32D3">
        <w:rPr>
          <w:sz w:val="28"/>
          <w:szCs w:val="28"/>
        </w:rPr>
        <w:t xml:space="preserve">вам </w:t>
      </w:r>
      <w:r w:rsidR="0015062B">
        <w:rPr>
          <w:sz w:val="28"/>
          <w:szCs w:val="28"/>
        </w:rPr>
        <w:t xml:space="preserve"> дочь, а </w:t>
      </w:r>
      <w:r w:rsidR="001C32C1">
        <w:rPr>
          <w:sz w:val="28"/>
          <w:szCs w:val="28"/>
        </w:rPr>
        <w:t xml:space="preserve">эта дочь родила </w:t>
      </w:r>
      <w:r w:rsidR="00817E45">
        <w:rPr>
          <w:sz w:val="28"/>
          <w:szCs w:val="28"/>
        </w:rPr>
        <w:t xml:space="preserve">вам </w:t>
      </w:r>
      <w:r w:rsidR="001C32C1">
        <w:rPr>
          <w:sz w:val="28"/>
          <w:szCs w:val="28"/>
        </w:rPr>
        <w:t xml:space="preserve">вашу внучку! </w:t>
      </w:r>
      <w:r w:rsidR="00817E45">
        <w:rPr>
          <w:sz w:val="28"/>
          <w:szCs w:val="28"/>
        </w:rPr>
        <w:t>?</w:t>
      </w:r>
    </w:p>
    <w:p w14:paraId="30975AB3" w14:textId="77777777" w:rsidR="00E7566C" w:rsidRDefault="00D95D75" w:rsidP="00E37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E7566C">
        <w:rPr>
          <w:sz w:val="28"/>
          <w:szCs w:val="28"/>
        </w:rPr>
        <w:t>Думаю, волновало</w:t>
      </w:r>
      <w:r w:rsidR="00817E45">
        <w:rPr>
          <w:sz w:val="28"/>
          <w:szCs w:val="28"/>
        </w:rPr>
        <w:t xml:space="preserve"> бы</w:t>
      </w:r>
      <w:r w:rsidR="00E7566C">
        <w:rPr>
          <w:sz w:val="28"/>
          <w:szCs w:val="28"/>
        </w:rPr>
        <w:t xml:space="preserve">, если бы я об этом знал…Как говорил </w:t>
      </w:r>
      <w:r w:rsidR="000B762F">
        <w:rPr>
          <w:sz w:val="28"/>
          <w:szCs w:val="28"/>
        </w:rPr>
        <w:t>великий Марк Твен</w:t>
      </w:r>
      <w:r w:rsidR="00881668">
        <w:rPr>
          <w:sz w:val="28"/>
          <w:szCs w:val="28"/>
        </w:rPr>
        <w:t>, т</w:t>
      </w:r>
      <w:r w:rsidR="000B762F">
        <w:rPr>
          <w:sz w:val="28"/>
          <w:szCs w:val="28"/>
        </w:rPr>
        <w:t xml:space="preserve">ысячи гениев живут и умирают </w:t>
      </w:r>
      <w:r w:rsidR="0030166B">
        <w:rPr>
          <w:sz w:val="28"/>
          <w:szCs w:val="28"/>
        </w:rPr>
        <w:t>безвестными, либо неузнанными другими</w:t>
      </w:r>
      <w:r w:rsidR="00146894">
        <w:rPr>
          <w:sz w:val="28"/>
          <w:szCs w:val="28"/>
        </w:rPr>
        <w:t>, л</w:t>
      </w:r>
      <w:r w:rsidR="0030166B">
        <w:rPr>
          <w:sz w:val="28"/>
          <w:szCs w:val="28"/>
        </w:rPr>
        <w:t>ибо неузнанными самими собой…</w:t>
      </w:r>
    </w:p>
    <w:p w14:paraId="397F3FB2" w14:textId="77777777" w:rsidR="0030166B" w:rsidRDefault="00146894" w:rsidP="00E37607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4D716C">
        <w:rPr>
          <w:sz w:val="28"/>
          <w:szCs w:val="28"/>
        </w:rPr>
        <w:t xml:space="preserve">. </w:t>
      </w:r>
      <w:r w:rsidR="00133566">
        <w:rPr>
          <w:sz w:val="28"/>
          <w:szCs w:val="28"/>
        </w:rPr>
        <w:t>Вы меня извините,</w:t>
      </w:r>
      <w:r w:rsidR="004D716C">
        <w:rPr>
          <w:sz w:val="28"/>
          <w:szCs w:val="28"/>
        </w:rPr>
        <w:t xml:space="preserve"> Анатолий Петрович, </w:t>
      </w:r>
      <w:r w:rsidR="001C7D76">
        <w:rPr>
          <w:sz w:val="28"/>
          <w:szCs w:val="28"/>
        </w:rPr>
        <w:t>но, по-моему</w:t>
      </w:r>
      <w:r w:rsidR="00133566">
        <w:rPr>
          <w:sz w:val="28"/>
          <w:szCs w:val="28"/>
        </w:rPr>
        <w:t xml:space="preserve">, </w:t>
      </w:r>
      <w:r w:rsidR="004D716C">
        <w:rPr>
          <w:sz w:val="28"/>
          <w:szCs w:val="28"/>
        </w:rPr>
        <w:t xml:space="preserve">вы были </w:t>
      </w:r>
      <w:r w:rsidR="00FD45CA">
        <w:rPr>
          <w:sz w:val="28"/>
          <w:szCs w:val="28"/>
        </w:rPr>
        <w:t>дураком, не жени</w:t>
      </w:r>
      <w:r w:rsidR="00133566">
        <w:rPr>
          <w:sz w:val="28"/>
          <w:szCs w:val="28"/>
        </w:rPr>
        <w:t xml:space="preserve">вшись </w:t>
      </w:r>
      <w:r w:rsidR="00FD45CA">
        <w:rPr>
          <w:sz w:val="28"/>
          <w:szCs w:val="28"/>
        </w:rPr>
        <w:t xml:space="preserve">в молодые годы, когда вас любили </w:t>
      </w:r>
      <w:r w:rsidR="00DF1FEF">
        <w:rPr>
          <w:sz w:val="28"/>
          <w:szCs w:val="28"/>
        </w:rPr>
        <w:t xml:space="preserve">хорошие </w:t>
      </w:r>
      <w:r w:rsidR="0087786B">
        <w:rPr>
          <w:sz w:val="28"/>
          <w:szCs w:val="28"/>
        </w:rPr>
        <w:t xml:space="preserve">девушки и </w:t>
      </w:r>
      <w:r w:rsidR="00DF1FEF">
        <w:rPr>
          <w:sz w:val="28"/>
          <w:szCs w:val="28"/>
        </w:rPr>
        <w:t xml:space="preserve">добрые </w:t>
      </w:r>
      <w:r w:rsidR="00881668">
        <w:rPr>
          <w:sz w:val="28"/>
          <w:szCs w:val="28"/>
        </w:rPr>
        <w:t xml:space="preserve">женщины, </w:t>
      </w:r>
      <w:r w:rsidR="00DF1FEF">
        <w:rPr>
          <w:sz w:val="28"/>
          <w:szCs w:val="28"/>
        </w:rPr>
        <w:t>включая бабушку</w:t>
      </w:r>
      <w:r>
        <w:rPr>
          <w:sz w:val="28"/>
          <w:szCs w:val="28"/>
        </w:rPr>
        <w:t xml:space="preserve"> моей доверительницы…</w:t>
      </w:r>
    </w:p>
    <w:p w14:paraId="61BB721E" w14:textId="77777777" w:rsidR="00C2409F" w:rsidRDefault="00C2409F" w:rsidP="00E37607">
      <w:pPr>
        <w:rPr>
          <w:sz w:val="28"/>
          <w:szCs w:val="28"/>
        </w:rPr>
      </w:pPr>
      <w:r>
        <w:rPr>
          <w:sz w:val="28"/>
          <w:szCs w:val="28"/>
        </w:rPr>
        <w:t>ШУТОВ. Возможно, вы правы…Да, я был дураком, что не женился</w:t>
      </w:r>
      <w:r w:rsidR="006C485E">
        <w:rPr>
          <w:sz w:val="28"/>
          <w:szCs w:val="28"/>
        </w:rPr>
        <w:t xml:space="preserve"> в свои молодые годы…</w:t>
      </w:r>
    </w:p>
    <w:p w14:paraId="6F15DCA9" w14:textId="77777777" w:rsidR="0099439E" w:rsidRDefault="00E45CCA" w:rsidP="00E37607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6C485E">
        <w:rPr>
          <w:sz w:val="28"/>
          <w:szCs w:val="28"/>
        </w:rPr>
        <w:t>.</w:t>
      </w:r>
      <w:r w:rsidR="00DB6267">
        <w:rPr>
          <w:sz w:val="28"/>
          <w:szCs w:val="28"/>
        </w:rPr>
        <w:t xml:space="preserve"> </w:t>
      </w:r>
      <w:r w:rsidR="006C485E">
        <w:rPr>
          <w:sz w:val="28"/>
          <w:szCs w:val="28"/>
        </w:rPr>
        <w:t>Поскольку вы об</w:t>
      </w:r>
      <w:r w:rsidR="00DB6267">
        <w:rPr>
          <w:sz w:val="28"/>
          <w:szCs w:val="28"/>
        </w:rPr>
        <w:t xml:space="preserve">а цитируете Марк Твена, я тоже </w:t>
      </w:r>
      <w:r w:rsidR="00DF1FEF">
        <w:rPr>
          <w:sz w:val="28"/>
          <w:szCs w:val="28"/>
        </w:rPr>
        <w:t xml:space="preserve">вспомнила </w:t>
      </w:r>
      <w:r w:rsidR="006222A4">
        <w:rPr>
          <w:sz w:val="28"/>
          <w:szCs w:val="28"/>
        </w:rPr>
        <w:t>его меткое выражение</w:t>
      </w:r>
      <w:r w:rsidR="00DB6267">
        <w:rPr>
          <w:sz w:val="28"/>
          <w:szCs w:val="28"/>
        </w:rPr>
        <w:t xml:space="preserve"> про дураков…</w:t>
      </w:r>
      <w:r w:rsidR="006222A4">
        <w:rPr>
          <w:sz w:val="28"/>
          <w:szCs w:val="28"/>
        </w:rPr>
        <w:t xml:space="preserve"> «</w:t>
      </w:r>
      <w:r w:rsidR="00DB6267">
        <w:rPr>
          <w:sz w:val="28"/>
          <w:szCs w:val="28"/>
        </w:rPr>
        <w:t>Поблагодарим дураков</w:t>
      </w:r>
      <w:r w:rsidR="0099439E">
        <w:rPr>
          <w:sz w:val="28"/>
          <w:szCs w:val="28"/>
        </w:rPr>
        <w:t xml:space="preserve">, </w:t>
      </w:r>
      <w:r w:rsidR="001C7D76">
        <w:rPr>
          <w:sz w:val="28"/>
          <w:szCs w:val="28"/>
        </w:rPr>
        <w:t xml:space="preserve">так как </w:t>
      </w:r>
      <w:r w:rsidR="0099439E">
        <w:rPr>
          <w:sz w:val="28"/>
          <w:szCs w:val="28"/>
        </w:rPr>
        <w:t>не будь их, другим было трудно добиться успех</w:t>
      </w:r>
      <w:r w:rsidR="001C7D76">
        <w:rPr>
          <w:sz w:val="28"/>
          <w:szCs w:val="28"/>
        </w:rPr>
        <w:t>а!»</w:t>
      </w:r>
      <w:r w:rsidR="0099439E">
        <w:rPr>
          <w:sz w:val="28"/>
          <w:szCs w:val="28"/>
        </w:rPr>
        <w:t xml:space="preserve">…Думаю, </w:t>
      </w:r>
      <w:r w:rsidR="001C7D76">
        <w:rPr>
          <w:sz w:val="28"/>
          <w:szCs w:val="28"/>
        </w:rPr>
        <w:t xml:space="preserve">нам </w:t>
      </w:r>
      <w:r w:rsidR="0099439E">
        <w:rPr>
          <w:sz w:val="28"/>
          <w:szCs w:val="28"/>
        </w:rPr>
        <w:t xml:space="preserve">пора заканчивать </w:t>
      </w:r>
      <w:r w:rsidR="007D0A55">
        <w:rPr>
          <w:sz w:val="28"/>
          <w:szCs w:val="28"/>
        </w:rPr>
        <w:t xml:space="preserve">нашу </w:t>
      </w:r>
      <w:r w:rsidR="00EF1F92">
        <w:rPr>
          <w:sz w:val="28"/>
          <w:szCs w:val="28"/>
        </w:rPr>
        <w:t>непродуктивную</w:t>
      </w:r>
      <w:r w:rsidR="007D0A55">
        <w:rPr>
          <w:sz w:val="28"/>
          <w:szCs w:val="28"/>
        </w:rPr>
        <w:t xml:space="preserve"> беседу…</w:t>
      </w:r>
    </w:p>
    <w:p w14:paraId="34BF3196" w14:textId="77777777" w:rsidR="007D0A55" w:rsidRDefault="007D0A55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КАН. Да, я тоже так думаю, и хочу рассказать </w:t>
      </w:r>
      <w:r w:rsidR="00DF34F4">
        <w:rPr>
          <w:sz w:val="28"/>
          <w:szCs w:val="28"/>
        </w:rPr>
        <w:t xml:space="preserve">вам </w:t>
      </w:r>
      <w:r w:rsidR="00EF1F92">
        <w:rPr>
          <w:sz w:val="28"/>
          <w:szCs w:val="28"/>
        </w:rPr>
        <w:t xml:space="preserve">на </w:t>
      </w:r>
      <w:r w:rsidR="009D6704">
        <w:rPr>
          <w:sz w:val="28"/>
          <w:szCs w:val="28"/>
        </w:rPr>
        <w:t>прощанье еврейский</w:t>
      </w:r>
      <w:r w:rsidR="00975E6D">
        <w:rPr>
          <w:sz w:val="28"/>
          <w:szCs w:val="28"/>
        </w:rPr>
        <w:t xml:space="preserve"> анекдот, чтобы </w:t>
      </w:r>
      <w:r w:rsidR="00EF1F92">
        <w:rPr>
          <w:sz w:val="28"/>
          <w:szCs w:val="28"/>
        </w:rPr>
        <w:t xml:space="preserve">мы </w:t>
      </w:r>
      <w:r w:rsidR="00DF34F4">
        <w:rPr>
          <w:sz w:val="28"/>
          <w:szCs w:val="28"/>
        </w:rPr>
        <w:t xml:space="preserve">все </w:t>
      </w:r>
      <w:r w:rsidR="0028271B">
        <w:rPr>
          <w:sz w:val="28"/>
          <w:szCs w:val="28"/>
        </w:rPr>
        <w:t xml:space="preserve">вновь обрести </w:t>
      </w:r>
      <w:r w:rsidR="001218EE">
        <w:rPr>
          <w:sz w:val="28"/>
          <w:szCs w:val="28"/>
        </w:rPr>
        <w:t>веру в</w:t>
      </w:r>
      <w:r w:rsidR="001D74D1">
        <w:rPr>
          <w:sz w:val="28"/>
          <w:szCs w:val="28"/>
        </w:rPr>
        <w:t xml:space="preserve"> </w:t>
      </w:r>
      <w:r w:rsidR="009D6704">
        <w:rPr>
          <w:sz w:val="28"/>
          <w:szCs w:val="28"/>
        </w:rPr>
        <w:t xml:space="preserve">удачу и в жизнь. </w:t>
      </w:r>
      <w:r w:rsidR="00E50D65">
        <w:rPr>
          <w:sz w:val="28"/>
          <w:szCs w:val="28"/>
        </w:rPr>
        <w:t>А анекдот такой: встретились две подруги</w:t>
      </w:r>
      <w:r w:rsidR="00255415">
        <w:rPr>
          <w:sz w:val="28"/>
          <w:szCs w:val="28"/>
        </w:rPr>
        <w:t xml:space="preserve">, две </w:t>
      </w:r>
      <w:r w:rsidR="008C7C38">
        <w:rPr>
          <w:sz w:val="28"/>
          <w:szCs w:val="28"/>
        </w:rPr>
        <w:t>старые девы</w:t>
      </w:r>
      <w:r w:rsidR="00255415">
        <w:rPr>
          <w:sz w:val="28"/>
          <w:szCs w:val="28"/>
        </w:rPr>
        <w:t>: «Роза</w:t>
      </w:r>
      <w:r w:rsidR="008C7C38">
        <w:rPr>
          <w:sz w:val="28"/>
          <w:szCs w:val="28"/>
        </w:rPr>
        <w:t xml:space="preserve">, </w:t>
      </w:r>
      <w:r w:rsidR="00812FF0">
        <w:rPr>
          <w:sz w:val="28"/>
          <w:szCs w:val="28"/>
        </w:rPr>
        <w:t>дорогая, ты слышала</w:t>
      </w:r>
      <w:r w:rsidR="00CA773D">
        <w:rPr>
          <w:sz w:val="28"/>
          <w:szCs w:val="28"/>
        </w:rPr>
        <w:t xml:space="preserve">: </w:t>
      </w:r>
      <w:r w:rsidR="00C82429">
        <w:rPr>
          <w:sz w:val="28"/>
          <w:szCs w:val="28"/>
        </w:rPr>
        <w:t>Циля пятого</w:t>
      </w:r>
      <w:r w:rsidR="00CA773D">
        <w:rPr>
          <w:sz w:val="28"/>
          <w:szCs w:val="28"/>
        </w:rPr>
        <w:t xml:space="preserve"> мужа отвезла в крематорий?</w:t>
      </w:r>
      <w:r w:rsidR="009373AC">
        <w:rPr>
          <w:sz w:val="28"/>
          <w:szCs w:val="28"/>
        </w:rPr>
        <w:t xml:space="preserve"> Слышала,</w:t>
      </w:r>
      <w:r w:rsidR="001117D2">
        <w:rPr>
          <w:sz w:val="28"/>
          <w:szCs w:val="28"/>
        </w:rPr>
        <w:t xml:space="preserve"> </w:t>
      </w:r>
      <w:r w:rsidR="009373AC">
        <w:rPr>
          <w:sz w:val="28"/>
          <w:szCs w:val="28"/>
        </w:rPr>
        <w:t>Фани…</w:t>
      </w:r>
      <w:r w:rsidR="004449C3">
        <w:rPr>
          <w:sz w:val="28"/>
          <w:szCs w:val="28"/>
        </w:rPr>
        <w:t xml:space="preserve">Как все-таки жизнь </w:t>
      </w:r>
      <w:r w:rsidR="00C82429">
        <w:rPr>
          <w:sz w:val="28"/>
          <w:szCs w:val="28"/>
        </w:rPr>
        <w:t>несправедлива</w:t>
      </w:r>
      <w:r w:rsidR="004449C3">
        <w:rPr>
          <w:sz w:val="28"/>
          <w:szCs w:val="28"/>
        </w:rPr>
        <w:t>:</w:t>
      </w:r>
      <w:r w:rsidR="00202F51">
        <w:rPr>
          <w:sz w:val="28"/>
          <w:szCs w:val="28"/>
        </w:rPr>
        <w:t xml:space="preserve"> одним ни одного мужа, а другие ими печку топят…»</w:t>
      </w:r>
    </w:p>
    <w:p w14:paraId="25DE1A71" w14:textId="77777777" w:rsidR="00202F51" w:rsidRDefault="00CA49CB" w:rsidP="00202F51">
      <w:pPr>
        <w:jc w:val="center"/>
      </w:pPr>
      <w:r w:rsidRPr="00CA49CB">
        <w:t>Общий смех</w:t>
      </w:r>
    </w:p>
    <w:p w14:paraId="54A91773" w14:textId="77777777" w:rsidR="00CA49CB" w:rsidRDefault="00E45CCA" w:rsidP="00CA49CB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CA49CB">
        <w:rPr>
          <w:sz w:val="28"/>
          <w:szCs w:val="28"/>
        </w:rPr>
        <w:t>.</w:t>
      </w:r>
      <w:r w:rsidR="0092432B">
        <w:rPr>
          <w:sz w:val="28"/>
          <w:szCs w:val="28"/>
        </w:rPr>
        <w:t xml:space="preserve"> Анатолий Петрович, </w:t>
      </w:r>
      <w:r w:rsidR="00EE267D">
        <w:rPr>
          <w:sz w:val="28"/>
          <w:szCs w:val="28"/>
        </w:rPr>
        <w:t>а</w:t>
      </w:r>
      <w:r w:rsidR="00B834CB">
        <w:rPr>
          <w:sz w:val="28"/>
          <w:szCs w:val="28"/>
        </w:rPr>
        <w:t xml:space="preserve"> </w:t>
      </w:r>
      <w:r w:rsidR="00EE267D">
        <w:rPr>
          <w:sz w:val="28"/>
          <w:szCs w:val="28"/>
        </w:rPr>
        <w:t>я на прощанье</w:t>
      </w:r>
      <w:r w:rsidR="00B834CB">
        <w:rPr>
          <w:sz w:val="28"/>
          <w:szCs w:val="28"/>
        </w:rPr>
        <w:t xml:space="preserve"> хочу попросить разрешения </w:t>
      </w:r>
      <w:r w:rsidR="0092432B">
        <w:rPr>
          <w:sz w:val="28"/>
          <w:szCs w:val="28"/>
        </w:rPr>
        <w:t xml:space="preserve"> взять у вас мазок </w:t>
      </w:r>
      <w:r w:rsidR="00906A2E">
        <w:rPr>
          <w:sz w:val="28"/>
          <w:szCs w:val="28"/>
        </w:rPr>
        <w:t xml:space="preserve">изо рта для теста </w:t>
      </w:r>
      <w:r w:rsidR="0092432B">
        <w:rPr>
          <w:sz w:val="28"/>
          <w:szCs w:val="28"/>
        </w:rPr>
        <w:t>на ДНК</w:t>
      </w:r>
      <w:r w:rsidR="00896E51">
        <w:rPr>
          <w:sz w:val="28"/>
          <w:szCs w:val="28"/>
        </w:rPr>
        <w:t xml:space="preserve">!? </w:t>
      </w:r>
      <w:r w:rsidR="00415843">
        <w:rPr>
          <w:sz w:val="28"/>
          <w:szCs w:val="28"/>
        </w:rPr>
        <w:t>Как вы понимаете, этот мазок нужен, чтобы определить истинн</w:t>
      </w:r>
      <w:r w:rsidR="00CC7AA5">
        <w:rPr>
          <w:sz w:val="28"/>
          <w:szCs w:val="28"/>
        </w:rPr>
        <w:t>ое родства между вами и вашей внучкой…</w:t>
      </w:r>
    </w:p>
    <w:p w14:paraId="75F56BAB" w14:textId="77777777" w:rsidR="00CC7AA5" w:rsidRDefault="00CC7AA5" w:rsidP="00CA49CB">
      <w:pPr>
        <w:rPr>
          <w:sz w:val="28"/>
          <w:szCs w:val="28"/>
        </w:rPr>
      </w:pPr>
      <w:r>
        <w:rPr>
          <w:sz w:val="28"/>
          <w:szCs w:val="28"/>
        </w:rPr>
        <w:t xml:space="preserve">КАН. Да, Анатолий Петрович, </w:t>
      </w:r>
      <w:r w:rsidR="00420408">
        <w:rPr>
          <w:sz w:val="28"/>
          <w:szCs w:val="28"/>
        </w:rPr>
        <w:t xml:space="preserve">тест на </w:t>
      </w:r>
      <w:r>
        <w:rPr>
          <w:sz w:val="28"/>
          <w:szCs w:val="28"/>
        </w:rPr>
        <w:t xml:space="preserve">ДНК разрешит все семейные тайны </w:t>
      </w:r>
      <w:r w:rsidR="009F47A4">
        <w:rPr>
          <w:sz w:val="28"/>
          <w:szCs w:val="28"/>
        </w:rPr>
        <w:t>между вами и моей доверительницей…Прошу вас, не отказывайтесь…</w:t>
      </w:r>
    </w:p>
    <w:p w14:paraId="6330779B" w14:textId="77777777" w:rsidR="009F47A4" w:rsidRDefault="009F47A4" w:rsidP="00CA49CB">
      <w:pPr>
        <w:rPr>
          <w:sz w:val="28"/>
          <w:szCs w:val="28"/>
        </w:rPr>
      </w:pPr>
      <w:r>
        <w:rPr>
          <w:sz w:val="28"/>
          <w:szCs w:val="28"/>
        </w:rPr>
        <w:t>ШУТОВ. Прямо здесь? В моей комнате?</w:t>
      </w:r>
    </w:p>
    <w:p w14:paraId="55695225" w14:textId="77777777" w:rsidR="009F47A4" w:rsidRDefault="00E45CCA" w:rsidP="00CA49CB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9F47A4">
        <w:rPr>
          <w:sz w:val="28"/>
          <w:szCs w:val="28"/>
        </w:rPr>
        <w:t>. Да, прямо здесь…</w:t>
      </w:r>
      <w:r w:rsidR="00B62E10">
        <w:rPr>
          <w:sz w:val="28"/>
          <w:szCs w:val="28"/>
        </w:rPr>
        <w:t xml:space="preserve">в ваших </w:t>
      </w:r>
      <w:r w:rsidR="008C78E2">
        <w:rPr>
          <w:sz w:val="28"/>
          <w:szCs w:val="28"/>
        </w:rPr>
        <w:t>апартаментах</w:t>
      </w:r>
      <w:r w:rsidR="00B62E10">
        <w:rPr>
          <w:sz w:val="28"/>
          <w:szCs w:val="28"/>
        </w:rPr>
        <w:t xml:space="preserve">, которые может наследовать ваша внучка, у которой по Москвой </w:t>
      </w:r>
      <w:r w:rsidR="008C78E2">
        <w:rPr>
          <w:sz w:val="28"/>
          <w:szCs w:val="28"/>
        </w:rPr>
        <w:t>трехэтажный особняк…</w:t>
      </w:r>
    </w:p>
    <w:p w14:paraId="4481314E" w14:textId="77777777" w:rsidR="008C78E2" w:rsidRDefault="008C78E2" w:rsidP="00CA49CB">
      <w:pPr>
        <w:rPr>
          <w:sz w:val="28"/>
          <w:szCs w:val="28"/>
        </w:rPr>
      </w:pPr>
      <w:r>
        <w:rPr>
          <w:sz w:val="28"/>
          <w:szCs w:val="28"/>
        </w:rPr>
        <w:t xml:space="preserve">ШУТОВ. Вы </w:t>
      </w:r>
      <w:r w:rsidR="00C21A6A">
        <w:rPr>
          <w:sz w:val="28"/>
          <w:szCs w:val="28"/>
        </w:rPr>
        <w:t xml:space="preserve">оба </w:t>
      </w:r>
      <w:r>
        <w:rPr>
          <w:sz w:val="28"/>
          <w:szCs w:val="28"/>
        </w:rPr>
        <w:t>на меня обиделись?</w:t>
      </w:r>
    </w:p>
    <w:p w14:paraId="2B4D4B56" w14:textId="77777777" w:rsidR="008C78E2" w:rsidRDefault="00E45CCA" w:rsidP="00CA49CB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8C78E2">
        <w:rPr>
          <w:sz w:val="28"/>
          <w:szCs w:val="28"/>
        </w:rPr>
        <w:t>. Нет</w:t>
      </w:r>
      <w:r w:rsidR="00C21A6A">
        <w:rPr>
          <w:sz w:val="28"/>
          <w:szCs w:val="28"/>
        </w:rPr>
        <w:t>, н</w:t>
      </w:r>
      <w:r w:rsidR="008C78E2">
        <w:rPr>
          <w:sz w:val="28"/>
          <w:szCs w:val="28"/>
        </w:rPr>
        <w:t>е обиделась</w:t>
      </w:r>
      <w:r w:rsidR="00E740C6">
        <w:rPr>
          <w:sz w:val="28"/>
          <w:szCs w:val="28"/>
        </w:rPr>
        <w:t xml:space="preserve">…Просто я привезла с собой укладку с пробиркой для взятия </w:t>
      </w:r>
      <w:r w:rsidR="00C21A6A">
        <w:rPr>
          <w:sz w:val="28"/>
          <w:szCs w:val="28"/>
        </w:rPr>
        <w:t xml:space="preserve">теста </w:t>
      </w:r>
      <w:r w:rsidR="00E740C6">
        <w:rPr>
          <w:sz w:val="28"/>
          <w:szCs w:val="28"/>
        </w:rPr>
        <w:t>на</w:t>
      </w:r>
      <w:r w:rsidR="00C21A6A">
        <w:rPr>
          <w:sz w:val="28"/>
          <w:szCs w:val="28"/>
        </w:rPr>
        <w:t xml:space="preserve"> </w:t>
      </w:r>
      <w:r w:rsidR="00E740C6">
        <w:rPr>
          <w:sz w:val="28"/>
          <w:szCs w:val="28"/>
        </w:rPr>
        <w:t xml:space="preserve"> ДНК…</w:t>
      </w:r>
      <w:r w:rsidR="00C21A6A">
        <w:rPr>
          <w:sz w:val="28"/>
          <w:szCs w:val="28"/>
        </w:rPr>
        <w:t>И</w:t>
      </w:r>
      <w:r w:rsidR="003C7AA5">
        <w:rPr>
          <w:sz w:val="28"/>
          <w:szCs w:val="28"/>
        </w:rPr>
        <w:t xml:space="preserve"> сделаю это сама как </w:t>
      </w:r>
      <w:r w:rsidR="004955FD">
        <w:rPr>
          <w:sz w:val="28"/>
          <w:szCs w:val="28"/>
        </w:rPr>
        <w:t>помощница метра</w:t>
      </w:r>
      <w:r w:rsidR="003C7AA5">
        <w:rPr>
          <w:sz w:val="28"/>
          <w:szCs w:val="28"/>
        </w:rPr>
        <w:t>…</w:t>
      </w:r>
    </w:p>
    <w:p w14:paraId="4F4FFF74" w14:textId="77777777" w:rsidR="003C7AA5" w:rsidRDefault="003C7AA5" w:rsidP="00CA49CB">
      <w:pPr>
        <w:rPr>
          <w:sz w:val="28"/>
          <w:szCs w:val="28"/>
        </w:rPr>
      </w:pPr>
      <w:r>
        <w:rPr>
          <w:sz w:val="28"/>
          <w:szCs w:val="28"/>
        </w:rPr>
        <w:t>КАН. Да, она это умеет…</w:t>
      </w:r>
      <w:r w:rsidR="00D012A9">
        <w:rPr>
          <w:sz w:val="28"/>
          <w:szCs w:val="28"/>
        </w:rPr>
        <w:t>Не волнуйтесь…</w:t>
      </w:r>
    </w:p>
    <w:p w14:paraId="4B07DD7B" w14:textId="77777777" w:rsidR="00D012A9" w:rsidRDefault="00D012A9" w:rsidP="00CA49CB">
      <w:pPr>
        <w:rPr>
          <w:sz w:val="28"/>
          <w:szCs w:val="28"/>
        </w:rPr>
      </w:pPr>
      <w:r>
        <w:rPr>
          <w:sz w:val="28"/>
          <w:szCs w:val="28"/>
        </w:rPr>
        <w:t>ШУТОВ. Я согласен…Да здравствует прогресс</w:t>
      </w:r>
      <w:r w:rsidR="00FB1066">
        <w:rPr>
          <w:sz w:val="28"/>
          <w:szCs w:val="28"/>
        </w:rPr>
        <w:t xml:space="preserve"> в половых отношениях</w:t>
      </w:r>
      <w:r w:rsidR="002D4EF6">
        <w:rPr>
          <w:sz w:val="28"/>
          <w:szCs w:val="28"/>
        </w:rPr>
        <w:t>!</w:t>
      </w:r>
    </w:p>
    <w:p w14:paraId="07C89772" w14:textId="77777777" w:rsidR="002D4EF6" w:rsidRDefault="002D4EF6" w:rsidP="00CA49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КАН. </w:t>
      </w:r>
      <w:r w:rsidR="00FB1066">
        <w:rPr>
          <w:sz w:val="28"/>
          <w:szCs w:val="28"/>
        </w:rPr>
        <w:t>Анатолий Петрович, в</w:t>
      </w:r>
      <w:r w:rsidR="009861A7">
        <w:rPr>
          <w:sz w:val="28"/>
          <w:szCs w:val="28"/>
        </w:rPr>
        <w:t xml:space="preserve"> половых отношения прогресса нет, он прежний, как во времена </w:t>
      </w:r>
      <w:r w:rsidR="00363B9D">
        <w:rPr>
          <w:sz w:val="28"/>
          <w:szCs w:val="28"/>
        </w:rPr>
        <w:t xml:space="preserve">наших предков, </w:t>
      </w:r>
      <w:r w:rsidR="009861A7">
        <w:rPr>
          <w:sz w:val="28"/>
          <w:szCs w:val="28"/>
        </w:rPr>
        <w:t>а вот в определени</w:t>
      </w:r>
      <w:r w:rsidR="00363B9D">
        <w:rPr>
          <w:sz w:val="28"/>
          <w:szCs w:val="28"/>
        </w:rPr>
        <w:t>и</w:t>
      </w:r>
      <w:r w:rsidR="009861A7">
        <w:rPr>
          <w:sz w:val="28"/>
          <w:szCs w:val="28"/>
        </w:rPr>
        <w:t xml:space="preserve"> отцовства</w:t>
      </w:r>
      <w:r w:rsidR="00363B9D">
        <w:rPr>
          <w:sz w:val="28"/>
          <w:szCs w:val="28"/>
        </w:rPr>
        <w:t xml:space="preserve"> есть </w:t>
      </w:r>
      <w:r w:rsidR="004658C1">
        <w:rPr>
          <w:sz w:val="28"/>
          <w:szCs w:val="28"/>
        </w:rPr>
        <w:t>почти абсолютн</w:t>
      </w:r>
      <w:r w:rsidR="00045389">
        <w:rPr>
          <w:sz w:val="28"/>
          <w:szCs w:val="28"/>
        </w:rPr>
        <w:t>ое достижение!</w:t>
      </w:r>
      <w:r w:rsidR="00B11586">
        <w:rPr>
          <w:sz w:val="28"/>
          <w:szCs w:val="28"/>
        </w:rPr>
        <w:t xml:space="preserve"> </w:t>
      </w:r>
      <w:r w:rsidR="00045389">
        <w:rPr>
          <w:sz w:val="28"/>
          <w:szCs w:val="28"/>
        </w:rPr>
        <w:t>П</w:t>
      </w:r>
      <w:r w:rsidR="007F3D68">
        <w:rPr>
          <w:sz w:val="28"/>
          <w:szCs w:val="28"/>
        </w:rPr>
        <w:t xml:space="preserve">осле </w:t>
      </w:r>
      <w:r w:rsidR="00045389">
        <w:rPr>
          <w:sz w:val="28"/>
          <w:szCs w:val="28"/>
        </w:rPr>
        <w:t xml:space="preserve">положительного </w:t>
      </w:r>
      <w:r w:rsidR="00B11586">
        <w:rPr>
          <w:sz w:val="28"/>
          <w:szCs w:val="28"/>
        </w:rPr>
        <w:t xml:space="preserve">теста на </w:t>
      </w:r>
      <w:r w:rsidR="007F3D68">
        <w:rPr>
          <w:sz w:val="28"/>
          <w:szCs w:val="28"/>
        </w:rPr>
        <w:t>ДНК не</w:t>
      </w:r>
      <w:r w:rsidR="00B11586">
        <w:rPr>
          <w:sz w:val="28"/>
          <w:szCs w:val="28"/>
        </w:rPr>
        <w:t xml:space="preserve"> </w:t>
      </w:r>
      <w:r w:rsidR="007F3D68">
        <w:rPr>
          <w:sz w:val="28"/>
          <w:szCs w:val="28"/>
        </w:rPr>
        <w:t>скажешь, что не зн</w:t>
      </w:r>
      <w:r w:rsidR="008E3482">
        <w:rPr>
          <w:sz w:val="28"/>
          <w:szCs w:val="28"/>
        </w:rPr>
        <w:t>ал,</w:t>
      </w:r>
      <w:r w:rsidR="00D46C2D">
        <w:rPr>
          <w:sz w:val="28"/>
          <w:szCs w:val="28"/>
        </w:rPr>
        <w:t xml:space="preserve"> как </w:t>
      </w:r>
      <w:r w:rsidR="008E3482">
        <w:rPr>
          <w:sz w:val="28"/>
          <w:szCs w:val="28"/>
        </w:rPr>
        <w:t xml:space="preserve"> </w:t>
      </w:r>
      <w:r w:rsidR="00D46C2D">
        <w:rPr>
          <w:sz w:val="28"/>
          <w:szCs w:val="28"/>
        </w:rPr>
        <w:t>появляются</w:t>
      </w:r>
      <w:r w:rsidR="00B76725">
        <w:rPr>
          <w:sz w:val="28"/>
          <w:szCs w:val="28"/>
        </w:rPr>
        <w:t xml:space="preserve"> </w:t>
      </w:r>
      <w:r w:rsidR="003D325D">
        <w:rPr>
          <w:sz w:val="28"/>
          <w:szCs w:val="28"/>
        </w:rPr>
        <w:t xml:space="preserve"> дети  после половой близости</w:t>
      </w:r>
      <w:r w:rsidR="00B76725">
        <w:rPr>
          <w:sz w:val="28"/>
          <w:szCs w:val="28"/>
        </w:rPr>
        <w:t xml:space="preserve"> с женщиной</w:t>
      </w:r>
      <w:r w:rsidR="003D325D">
        <w:rPr>
          <w:sz w:val="28"/>
          <w:szCs w:val="28"/>
        </w:rPr>
        <w:t xml:space="preserve">, </w:t>
      </w:r>
      <w:r w:rsidR="00A361C4">
        <w:rPr>
          <w:sz w:val="28"/>
          <w:szCs w:val="28"/>
        </w:rPr>
        <w:t xml:space="preserve">если мама говорила тебе в детстве, что </w:t>
      </w:r>
      <w:r w:rsidR="003A25B3">
        <w:rPr>
          <w:sz w:val="28"/>
          <w:szCs w:val="28"/>
        </w:rPr>
        <w:t>тебя ей принес аист,</w:t>
      </w:r>
      <w:r w:rsidR="008F439A">
        <w:rPr>
          <w:sz w:val="28"/>
          <w:szCs w:val="28"/>
        </w:rPr>
        <w:t xml:space="preserve"> который живет на крыше!</w:t>
      </w:r>
    </w:p>
    <w:p w14:paraId="3566A923" w14:textId="77777777" w:rsidR="00D52866" w:rsidRDefault="00D52866" w:rsidP="008F439A">
      <w:pPr>
        <w:jc w:val="center"/>
        <w:rPr>
          <w:sz w:val="28"/>
          <w:szCs w:val="28"/>
        </w:rPr>
      </w:pPr>
    </w:p>
    <w:p w14:paraId="3E736A73" w14:textId="77777777" w:rsidR="008F439A" w:rsidRDefault="00E45CCA" w:rsidP="008F439A">
      <w:pPr>
        <w:jc w:val="center"/>
        <w:rPr>
          <w:sz w:val="28"/>
          <w:szCs w:val="28"/>
        </w:rPr>
      </w:pPr>
      <w:r>
        <w:t>Татьяна</w:t>
      </w:r>
      <w:r w:rsidR="008F439A" w:rsidRPr="006B0917">
        <w:t xml:space="preserve"> достает из своей сумочки укладки с пробиркой для взятия пробы на </w:t>
      </w:r>
      <w:r w:rsidR="00697A41" w:rsidRPr="006B0917">
        <w:t xml:space="preserve">ДНК, ловко и быстро берет у Шутова </w:t>
      </w:r>
      <w:r w:rsidR="004955FD" w:rsidRPr="006B0917">
        <w:t>пробу</w:t>
      </w:r>
      <w:r w:rsidR="003A25B3">
        <w:t xml:space="preserve"> </w:t>
      </w:r>
      <w:r w:rsidR="004955FD" w:rsidRPr="006B0917">
        <w:t>во</w:t>
      </w:r>
      <w:r w:rsidR="00697A41" w:rsidRPr="006B0917">
        <w:t xml:space="preserve"> рту, с внутренней части </w:t>
      </w:r>
      <w:r w:rsidR="00D52866" w:rsidRPr="006B0917">
        <w:t>щеки</w:t>
      </w:r>
      <w:r w:rsidR="004C45AC">
        <w:t xml:space="preserve">, и </w:t>
      </w:r>
      <w:r w:rsidR="00D52866" w:rsidRPr="006B0917">
        <w:t>прячет пробирку в укладку</w:t>
      </w:r>
      <w:r w:rsidR="00D52866">
        <w:rPr>
          <w:sz w:val="28"/>
          <w:szCs w:val="28"/>
        </w:rPr>
        <w:t>.</w:t>
      </w:r>
    </w:p>
    <w:p w14:paraId="6CC7833C" w14:textId="77777777" w:rsidR="00D52866" w:rsidRDefault="00D52866" w:rsidP="008F439A">
      <w:pPr>
        <w:jc w:val="center"/>
        <w:rPr>
          <w:sz w:val="28"/>
          <w:szCs w:val="28"/>
        </w:rPr>
      </w:pPr>
    </w:p>
    <w:p w14:paraId="3D027D3F" w14:textId="77777777" w:rsidR="004B66CA" w:rsidRDefault="004B66CA" w:rsidP="004B66CA">
      <w:pPr>
        <w:rPr>
          <w:sz w:val="28"/>
          <w:szCs w:val="28"/>
        </w:rPr>
      </w:pPr>
      <w:r>
        <w:rPr>
          <w:sz w:val="28"/>
          <w:szCs w:val="28"/>
        </w:rPr>
        <w:t>ШУТОВ. Все?</w:t>
      </w:r>
    </w:p>
    <w:p w14:paraId="238BBBD2" w14:textId="77777777" w:rsidR="004B66CA" w:rsidRDefault="00E45CCA" w:rsidP="004B66CA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4B66CA">
        <w:rPr>
          <w:sz w:val="28"/>
          <w:szCs w:val="28"/>
        </w:rPr>
        <w:t>. Да,</w:t>
      </w:r>
      <w:r w:rsidR="005B7328">
        <w:rPr>
          <w:sz w:val="28"/>
          <w:szCs w:val="28"/>
        </w:rPr>
        <w:t xml:space="preserve"> для </w:t>
      </w:r>
      <w:r w:rsidR="004C45AC">
        <w:rPr>
          <w:sz w:val="28"/>
          <w:szCs w:val="28"/>
        </w:rPr>
        <w:t xml:space="preserve">теста </w:t>
      </w:r>
      <w:r w:rsidR="005B7328">
        <w:rPr>
          <w:sz w:val="28"/>
          <w:szCs w:val="28"/>
        </w:rPr>
        <w:t xml:space="preserve"> на ДНК достаточно…</w:t>
      </w:r>
    </w:p>
    <w:p w14:paraId="42B12A46" w14:textId="77777777" w:rsidR="005B7328" w:rsidRDefault="004955FD" w:rsidP="004B66CA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1117D2">
        <w:rPr>
          <w:sz w:val="28"/>
          <w:szCs w:val="28"/>
        </w:rPr>
        <w:t xml:space="preserve"> </w:t>
      </w:r>
      <w:r>
        <w:rPr>
          <w:sz w:val="28"/>
          <w:szCs w:val="28"/>
        </w:rPr>
        <w:t>(встает</w:t>
      </w:r>
      <w:r w:rsidR="005B7328">
        <w:rPr>
          <w:sz w:val="28"/>
          <w:szCs w:val="28"/>
        </w:rPr>
        <w:t xml:space="preserve">) О результате </w:t>
      </w:r>
      <w:r w:rsidR="000137F0">
        <w:rPr>
          <w:sz w:val="28"/>
          <w:szCs w:val="28"/>
        </w:rPr>
        <w:t xml:space="preserve">анализа на ДНК </w:t>
      </w:r>
      <w:r w:rsidR="005B7328">
        <w:rPr>
          <w:sz w:val="28"/>
          <w:szCs w:val="28"/>
        </w:rPr>
        <w:t>я доложу вам лично, Анатолий Петрович…</w:t>
      </w:r>
      <w:r w:rsidR="000137F0">
        <w:rPr>
          <w:sz w:val="28"/>
          <w:szCs w:val="28"/>
        </w:rPr>
        <w:t>В самое ближайшее время…</w:t>
      </w:r>
    </w:p>
    <w:p w14:paraId="21AFA81B" w14:textId="77777777" w:rsidR="00264D29" w:rsidRDefault="000137F0" w:rsidP="000137F0">
      <w:pPr>
        <w:jc w:val="center"/>
      </w:pPr>
      <w:r w:rsidRPr="006B0917">
        <w:t xml:space="preserve">Кан и Лена одевают свою </w:t>
      </w:r>
      <w:r w:rsidR="006B0917" w:rsidRPr="006B0917">
        <w:t>верхнюю одежду</w:t>
      </w:r>
    </w:p>
    <w:p w14:paraId="6AD0E421" w14:textId="77777777" w:rsidR="00264D29" w:rsidRDefault="00264D29" w:rsidP="00264D29">
      <w:pPr>
        <w:rPr>
          <w:sz w:val="28"/>
          <w:szCs w:val="28"/>
        </w:rPr>
      </w:pPr>
      <w:r>
        <w:rPr>
          <w:sz w:val="28"/>
          <w:szCs w:val="28"/>
        </w:rPr>
        <w:t>КАН. До свиданья, Анатолий Петрович…</w:t>
      </w:r>
    </w:p>
    <w:p w14:paraId="6ACCBB66" w14:textId="77777777" w:rsidR="00133653" w:rsidRPr="00133653" w:rsidRDefault="00133653" w:rsidP="00133653">
      <w:pPr>
        <w:jc w:val="center"/>
      </w:pPr>
      <w:r w:rsidRPr="00133653">
        <w:t>Они пожимают друг другу руки.</w:t>
      </w:r>
    </w:p>
    <w:p w14:paraId="4B3E2A2C" w14:textId="77777777" w:rsidR="00772A11" w:rsidRDefault="00E45CCA" w:rsidP="00264D29">
      <w:pPr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264D29">
        <w:rPr>
          <w:sz w:val="28"/>
          <w:szCs w:val="28"/>
        </w:rPr>
        <w:t>. До свиданья</w:t>
      </w:r>
      <w:r w:rsidR="00133653">
        <w:rPr>
          <w:sz w:val="28"/>
          <w:szCs w:val="28"/>
        </w:rPr>
        <w:t>, Анатолий Петрович</w:t>
      </w:r>
      <w:r w:rsidR="00772A11">
        <w:rPr>
          <w:sz w:val="28"/>
          <w:szCs w:val="28"/>
        </w:rPr>
        <w:t>…</w:t>
      </w:r>
      <w:r w:rsidR="008645A0">
        <w:rPr>
          <w:sz w:val="28"/>
          <w:szCs w:val="28"/>
        </w:rPr>
        <w:t>Всего вам наилучшего, особенно здоровья.</w:t>
      </w:r>
    </w:p>
    <w:p w14:paraId="2AE4A60A" w14:textId="77777777" w:rsidR="008645A0" w:rsidRDefault="008645A0" w:rsidP="00264D29">
      <w:pPr>
        <w:rPr>
          <w:sz w:val="28"/>
          <w:szCs w:val="28"/>
        </w:rPr>
      </w:pPr>
      <w:r>
        <w:rPr>
          <w:sz w:val="28"/>
          <w:szCs w:val="28"/>
        </w:rPr>
        <w:t>ШУТОВ. Спасибо…</w:t>
      </w:r>
      <w:r w:rsidR="00983696">
        <w:rPr>
          <w:sz w:val="28"/>
          <w:szCs w:val="28"/>
        </w:rPr>
        <w:t>До свиданья, Татьяна! До свидания господин адвокат…Всего наилучшего!</w:t>
      </w:r>
    </w:p>
    <w:p w14:paraId="20C28F1F" w14:textId="77777777" w:rsidR="000137F0" w:rsidRDefault="00772A11" w:rsidP="00772A11">
      <w:pPr>
        <w:jc w:val="center"/>
        <w:rPr>
          <w:sz w:val="28"/>
          <w:szCs w:val="28"/>
        </w:rPr>
      </w:pPr>
      <w:r w:rsidRPr="00983696">
        <w:t xml:space="preserve">Кан и </w:t>
      </w:r>
      <w:r w:rsidR="00D563DB" w:rsidRPr="00983696">
        <w:t>Татьяна</w:t>
      </w:r>
      <w:r w:rsidRPr="00983696">
        <w:t xml:space="preserve"> уходят. Шутов остается один, берет гитару, играет </w:t>
      </w:r>
      <w:r w:rsidR="00C97724">
        <w:t xml:space="preserve">и </w:t>
      </w:r>
      <w:r w:rsidRPr="00983696">
        <w:t>поет</w:t>
      </w:r>
      <w:r w:rsidR="00B71C92">
        <w:rPr>
          <w:sz w:val="28"/>
          <w:szCs w:val="28"/>
        </w:rPr>
        <w:t>:</w:t>
      </w:r>
    </w:p>
    <w:p w14:paraId="62F968A8" w14:textId="77777777" w:rsidR="00B71C92" w:rsidRDefault="00B71C92" w:rsidP="00772A11">
      <w:pPr>
        <w:jc w:val="center"/>
        <w:rPr>
          <w:sz w:val="28"/>
          <w:szCs w:val="28"/>
        </w:rPr>
      </w:pPr>
    </w:p>
    <w:p w14:paraId="1530F16A" w14:textId="77777777" w:rsidR="00B71C92" w:rsidRPr="004955FD" w:rsidRDefault="00B71C92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В траве зеленой ветка вишни</w:t>
      </w:r>
    </w:p>
    <w:p w14:paraId="11AA3711" w14:textId="77777777" w:rsidR="00B71C92" w:rsidRPr="004955FD" w:rsidRDefault="00B71C92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Чернеет жухлою листвой…</w:t>
      </w:r>
    </w:p>
    <w:p w14:paraId="4A0F4C8F" w14:textId="77777777" w:rsidR="00B71C92" w:rsidRPr="004955FD" w:rsidRDefault="00B71C92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Привычный вид текущей жизни,</w:t>
      </w:r>
    </w:p>
    <w:p w14:paraId="47F8EB6E" w14:textId="77777777" w:rsidR="00B71C92" w:rsidRPr="004955FD" w:rsidRDefault="00B71C92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А я покой утратил свой…</w:t>
      </w:r>
    </w:p>
    <w:p w14:paraId="336CC0DD" w14:textId="77777777" w:rsidR="00B71C92" w:rsidRPr="004955FD" w:rsidRDefault="00781528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Опять мне вспомнилось былое</w:t>
      </w:r>
    </w:p>
    <w:p w14:paraId="6E2FB952" w14:textId="77777777" w:rsidR="00781528" w:rsidRPr="004955FD" w:rsidRDefault="00781528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Страстей душевных маета…</w:t>
      </w:r>
    </w:p>
    <w:p w14:paraId="37E5733A" w14:textId="77777777" w:rsidR="00781528" w:rsidRPr="004955FD" w:rsidRDefault="00781528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t>Лицо далекое родное</w:t>
      </w:r>
    </w:p>
    <w:p w14:paraId="78825C65" w14:textId="77777777" w:rsidR="00781528" w:rsidRDefault="00781528" w:rsidP="00772A11">
      <w:pPr>
        <w:jc w:val="center"/>
        <w:rPr>
          <w:sz w:val="28"/>
          <w:szCs w:val="28"/>
        </w:rPr>
      </w:pPr>
      <w:r w:rsidRPr="004955FD">
        <w:rPr>
          <w:sz w:val="28"/>
          <w:szCs w:val="28"/>
        </w:rPr>
        <w:lastRenderedPageBreak/>
        <w:t xml:space="preserve">И </w:t>
      </w:r>
      <w:r w:rsidR="00574FB4" w:rsidRPr="004955FD">
        <w:rPr>
          <w:sz w:val="28"/>
          <w:szCs w:val="28"/>
        </w:rPr>
        <w:t>дней счастливых суета</w:t>
      </w:r>
      <w:r w:rsidR="00574FB4">
        <w:rPr>
          <w:sz w:val="28"/>
          <w:szCs w:val="28"/>
        </w:rPr>
        <w:t>…</w:t>
      </w:r>
    </w:p>
    <w:p w14:paraId="3C1F9736" w14:textId="77777777" w:rsidR="005705E3" w:rsidRDefault="005705E3" w:rsidP="00772A11">
      <w:pPr>
        <w:jc w:val="center"/>
        <w:rPr>
          <w:sz w:val="28"/>
          <w:szCs w:val="28"/>
        </w:rPr>
      </w:pPr>
    </w:p>
    <w:p w14:paraId="22F8CAA9" w14:textId="77777777" w:rsidR="00F70556" w:rsidRPr="004955FD" w:rsidRDefault="005705E3" w:rsidP="00772A11">
      <w:pPr>
        <w:jc w:val="center"/>
      </w:pPr>
      <w:r w:rsidRPr="004955FD">
        <w:t>Неожиданно он кладет гитару на стол</w:t>
      </w:r>
      <w:r w:rsidR="00920C2F" w:rsidRPr="004955FD">
        <w:t xml:space="preserve">, сгибается, хватается обеими руками за </w:t>
      </w:r>
      <w:r w:rsidR="005E3ED4" w:rsidRPr="004955FD">
        <w:t>живот, громко стонет и сползает со стула на пол.</w:t>
      </w:r>
      <w:r w:rsidR="00F70556" w:rsidRPr="004955FD">
        <w:t xml:space="preserve"> </w:t>
      </w:r>
      <w:r w:rsidR="005E3ED4" w:rsidRPr="004955FD">
        <w:t>В комнату входит Наташа</w:t>
      </w:r>
      <w:r w:rsidR="00F70556" w:rsidRPr="004955FD">
        <w:t xml:space="preserve"> </w:t>
      </w:r>
      <w:r w:rsidR="00FA2A23" w:rsidRPr="004955FD">
        <w:t xml:space="preserve">с сигаретой во рту </w:t>
      </w:r>
      <w:r w:rsidR="00F70556" w:rsidRPr="004955FD">
        <w:t>и спешит к нему на помощь.</w:t>
      </w:r>
    </w:p>
    <w:p w14:paraId="3D837948" w14:textId="77777777" w:rsidR="00F70556" w:rsidRDefault="00F70556" w:rsidP="00772A11">
      <w:pPr>
        <w:jc w:val="center"/>
        <w:rPr>
          <w:sz w:val="28"/>
          <w:szCs w:val="28"/>
        </w:rPr>
      </w:pPr>
    </w:p>
    <w:p w14:paraId="77D0885C" w14:textId="77777777" w:rsidR="0007493E" w:rsidRDefault="00F70556" w:rsidP="00F70556">
      <w:pPr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07493E">
        <w:rPr>
          <w:sz w:val="28"/>
          <w:szCs w:val="28"/>
        </w:rPr>
        <w:t>Петрович, что с тобой?</w:t>
      </w:r>
    </w:p>
    <w:p w14:paraId="160C1D06" w14:textId="77777777" w:rsidR="00192419" w:rsidRDefault="0007493E" w:rsidP="00F70556">
      <w:pPr>
        <w:rPr>
          <w:sz w:val="28"/>
          <w:szCs w:val="28"/>
        </w:rPr>
      </w:pPr>
      <w:r>
        <w:rPr>
          <w:sz w:val="28"/>
          <w:szCs w:val="28"/>
        </w:rPr>
        <w:t>ШУТОВ. Боли в животе…со вчерашнего дня…</w:t>
      </w:r>
      <w:r w:rsidR="00192419">
        <w:rPr>
          <w:sz w:val="28"/>
          <w:szCs w:val="28"/>
        </w:rPr>
        <w:t>Только что был</w:t>
      </w:r>
      <w:r w:rsidR="001E3167">
        <w:rPr>
          <w:sz w:val="28"/>
          <w:szCs w:val="28"/>
        </w:rPr>
        <w:t xml:space="preserve"> приступ</w:t>
      </w:r>
      <w:r w:rsidR="00192419">
        <w:rPr>
          <w:sz w:val="28"/>
          <w:szCs w:val="28"/>
        </w:rPr>
        <w:t>, как удар кинжала, а сейчас стиха</w:t>
      </w:r>
      <w:r w:rsidR="001E3167">
        <w:rPr>
          <w:sz w:val="28"/>
          <w:szCs w:val="28"/>
        </w:rPr>
        <w:t>е</w:t>
      </w:r>
      <w:r w:rsidR="00192419">
        <w:rPr>
          <w:sz w:val="28"/>
          <w:szCs w:val="28"/>
        </w:rPr>
        <w:t>т</w:t>
      </w:r>
      <w:r w:rsidR="001E3167">
        <w:rPr>
          <w:sz w:val="28"/>
          <w:szCs w:val="28"/>
        </w:rPr>
        <w:t>…</w:t>
      </w:r>
    </w:p>
    <w:p w14:paraId="69C21C5C" w14:textId="77777777" w:rsidR="005E3ED4" w:rsidRDefault="00192419" w:rsidP="00F70556">
      <w:pPr>
        <w:rPr>
          <w:sz w:val="28"/>
          <w:szCs w:val="28"/>
        </w:rPr>
      </w:pPr>
      <w:r>
        <w:rPr>
          <w:sz w:val="28"/>
          <w:szCs w:val="28"/>
        </w:rPr>
        <w:t>НАТАША. Ложись</w:t>
      </w:r>
      <w:r w:rsidR="00741238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</w:t>
      </w:r>
      <w:r w:rsidR="00741238">
        <w:rPr>
          <w:sz w:val="28"/>
          <w:szCs w:val="28"/>
        </w:rPr>
        <w:t>…Спускай штаны…Я посмотрю…</w:t>
      </w:r>
    </w:p>
    <w:p w14:paraId="56C6E391" w14:textId="77777777" w:rsidR="00741238" w:rsidRDefault="00741238" w:rsidP="00F70556">
      <w:pPr>
        <w:rPr>
          <w:sz w:val="28"/>
          <w:szCs w:val="28"/>
        </w:rPr>
      </w:pPr>
      <w:r>
        <w:rPr>
          <w:sz w:val="28"/>
          <w:szCs w:val="28"/>
        </w:rPr>
        <w:t>ШУТОВ. А ты понимаешь</w:t>
      </w:r>
      <w:r w:rsidR="00906BE4">
        <w:rPr>
          <w:sz w:val="28"/>
          <w:szCs w:val="28"/>
        </w:rPr>
        <w:t>?</w:t>
      </w:r>
      <w:r w:rsidR="001303E3">
        <w:rPr>
          <w:sz w:val="28"/>
          <w:szCs w:val="28"/>
        </w:rPr>
        <w:t xml:space="preserve"> </w:t>
      </w:r>
      <w:r w:rsidR="001117D2">
        <w:rPr>
          <w:sz w:val="28"/>
          <w:szCs w:val="28"/>
        </w:rPr>
        <w:t>(ложится</w:t>
      </w:r>
      <w:r w:rsidR="00906BE4">
        <w:rPr>
          <w:sz w:val="28"/>
          <w:szCs w:val="28"/>
        </w:rPr>
        <w:t xml:space="preserve"> на пол, </w:t>
      </w:r>
      <w:r w:rsidR="00FA2A23">
        <w:rPr>
          <w:sz w:val="28"/>
          <w:szCs w:val="28"/>
        </w:rPr>
        <w:t>расстёгивает</w:t>
      </w:r>
      <w:r w:rsidR="00906BE4">
        <w:rPr>
          <w:sz w:val="28"/>
          <w:szCs w:val="28"/>
        </w:rPr>
        <w:t xml:space="preserve"> и спускает брюки, обнажая живот</w:t>
      </w:r>
      <w:r w:rsidR="00FF762E">
        <w:rPr>
          <w:sz w:val="28"/>
          <w:szCs w:val="28"/>
        </w:rPr>
        <w:t>)</w:t>
      </w:r>
    </w:p>
    <w:p w14:paraId="27150BF7" w14:textId="77777777" w:rsidR="00FF762E" w:rsidRDefault="00FF762E" w:rsidP="00F70556">
      <w:pPr>
        <w:rPr>
          <w:sz w:val="28"/>
          <w:szCs w:val="28"/>
        </w:rPr>
      </w:pPr>
    </w:p>
    <w:p w14:paraId="6D78D7D9" w14:textId="77777777" w:rsidR="00906BE4" w:rsidRDefault="00906BE4" w:rsidP="00F70556">
      <w:pPr>
        <w:rPr>
          <w:sz w:val="28"/>
          <w:szCs w:val="28"/>
        </w:rPr>
      </w:pPr>
      <w:r>
        <w:rPr>
          <w:sz w:val="28"/>
          <w:szCs w:val="28"/>
        </w:rPr>
        <w:t>НАТАША. Так я же врач…И</w:t>
      </w:r>
      <w:r w:rsidR="00FF762E">
        <w:rPr>
          <w:sz w:val="28"/>
          <w:szCs w:val="28"/>
        </w:rPr>
        <w:t xml:space="preserve"> свои знания меди</w:t>
      </w:r>
      <w:r w:rsidR="00D33054">
        <w:rPr>
          <w:sz w:val="28"/>
          <w:szCs w:val="28"/>
        </w:rPr>
        <w:t>ц</w:t>
      </w:r>
      <w:r w:rsidR="00FF50E4">
        <w:rPr>
          <w:sz w:val="28"/>
          <w:szCs w:val="28"/>
        </w:rPr>
        <w:t>ины</w:t>
      </w:r>
      <w:r w:rsidR="00FF762E">
        <w:rPr>
          <w:sz w:val="28"/>
          <w:szCs w:val="28"/>
        </w:rPr>
        <w:t>, я еще не пропила…до конца</w:t>
      </w:r>
      <w:r w:rsidR="00FA2A23">
        <w:rPr>
          <w:sz w:val="28"/>
          <w:szCs w:val="28"/>
        </w:rPr>
        <w:t xml:space="preserve">…( кладет сигарету на стол, осматривает </w:t>
      </w:r>
      <w:r w:rsidR="00B92ABB">
        <w:rPr>
          <w:sz w:val="28"/>
          <w:szCs w:val="28"/>
        </w:rPr>
        <w:t>Шутову живот. Шутов при осмотре немного вздрагивает от боли)</w:t>
      </w:r>
    </w:p>
    <w:p w14:paraId="4FFD86DC" w14:textId="77777777" w:rsidR="00704673" w:rsidRDefault="00704673" w:rsidP="00F70556">
      <w:pPr>
        <w:rPr>
          <w:sz w:val="28"/>
          <w:szCs w:val="28"/>
        </w:rPr>
      </w:pPr>
      <w:r>
        <w:rPr>
          <w:sz w:val="28"/>
          <w:szCs w:val="28"/>
        </w:rPr>
        <w:t xml:space="preserve">ШУТОВ. Ну, </w:t>
      </w:r>
      <w:r w:rsidR="001303E3">
        <w:rPr>
          <w:sz w:val="28"/>
          <w:szCs w:val="28"/>
        </w:rPr>
        <w:t>что?</w:t>
      </w:r>
      <w:r>
        <w:rPr>
          <w:sz w:val="28"/>
          <w:szCs w:val="28"/>
        </w:rPr>
        <w:t xml:space="preserve"> Буду жить?</w:t>
      </w:r>
    </w:p>
    <w:p w14:paraId="4C2B7678" w14:textId="77777777" w:rsidR="00704673" w:rsidRDefault="00704673" w:rsidP="00F70556">
      <w:pPr>
        <w:rPr>
          <w:sz w:val="28"/>
          <w:szCs w:val="28"/>
        </w:rPr>
      </w:pPr>
      <w:r>
        <w:rPr>
          <w:sz w:val="28"/>
          <w:szCs w:val="28"/>
        </w:rPr>
        <w:t>НАТАША. Да, будешь…Если сделаю</w:t>
      </w:r>
      <w:r w:rsidR="00236AA2">
        <w:rPr>
          <w:sz w:val="28"/>
          <w:szCs w:val="28"/>
        </w:rPr>
        <w:t>т</w:t>
      </w:r>
      <w:r>
        <w:rPr>
          <w:sz w:val="28"/>
          <w:szCs w:val="28"/>
        </w:rPr>
        <w:t xml:space="preserve"> операцию</w:t>
      </w:r>
      <w:r w:rsidR="00236AA2">
        <w:rPr>
          <w:sz w:val="28"/>
          <w:szCs w:val="28"/>
        </w:rPr>
        <w:t>…Думаю, у тебя острый а</w:t>
      </w:r>
      <w:r w:rsidR="00D563DB">
        <w:rPr>
          <w:sz w:val="28"/>
          <w:szCs w:val="28"/>
        </w:rPr>
        <w:t>п</w:t>
      </w:r>
      <w:r w:rsidR="00236AA2">
        <w:rPr>
          <w:sz w:val="28"/>
          <w:szCs w:val="28"/>
        </w:rPr>
        <w:t>пендицит</w:t>
      </w:r>
      <w:r w:rsidR="00E050AC">
        <w:rPr>
          <w:sz w:val="28"/>
          <w:szCs w:val="28"/>
        </w:rPr>
        <w:t>…Сколько дней болит живот?</w:t>
      </w:r>
    </w:p>
    <w:p w14:paraId="3A6CBD8C" w14:textId="77777777" w:rsidR="00E050AC" w:rsidRDefault="00E050AC" w:rsidP="00F70556">
      <w:pPr>
        <w:rPr>
          <w:sz w:val="28"/>
          <w:szCs w:val="28"/>
        </w:rPr>
      </w:pPr>
      <w:r>
        <w:rPr>
          <w:sz w:val="28"/>
          <w:szCs w:val="28"/>
        </w:rPr>
        <w:t>ШУТОВ. Третий день…</w:t>
      </w:r>
    </w:p>
    <w:p w14:paraId="78B08989" w14:textId="77777777" w:rsidR="00E050AC" w:rsidRDefault="00E050AC" w:rsidP="00F70556">
      <w:pPr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D5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у тебя аппендицит </w:t>
      </w:r>
      <w:r w:rsidR="0005617A">
        <w:rPr>
          <w:sz w:val="28"/>
          <w:szCs w:val="28"/>
        </w:rPr>
        <w:t xml:space="preserve">уже не острый, </w:t>
      </w:r>
      <w:r>
        <w:rPr>
          <w:sz w:val="28"/>
          <w:szCs w:val="28"/>
        </w:rPr>
        <w:t>гангренозный</w:t>
      </w:r>
      <w:r w:rsidR="0005617A">
        <w:rPr>
          <w:sz w:val="28"/>
          <w:szCs w:val="28"/>
        </w:rPr>
        <w:t>…и, несомненно, перитонит…</w:t>
      </w:r>
      <w:r w:rsidR="00483C2E">
        <w:rPr>
          <w:sz w:val="28"/>
          <w:szCs w:val="28"/>
        </w:rPr>
        <w:t xml:space="preserve">Дай свой </w:t>
      </w:r>
      <w:r w:rsidR="001303E3">
        <w:rPr>
          <w:sz w:val="28"/>
          <w:szCs w:val="28"/>
        </w:rPr>
        <w:t>телефон, -</w:t>
      </w:r>
      <w:r w:rsidR="00483C2E">
        <w:rPr>
          <w:sz w:val="28"/>
          <w:szCs w:val="28"/>
        </w:rPr>
        <w:t xml:space="preserve"> на моем нет денег,- я </w:t>
      </w:r>
      <w:r w:rsidR="00135E40">
        <w:rPr>
          <w:sz w:val="28"/>
          <w:szCs w:val="28"/>
        </w:rPr>
        <w:t xml:space="preserve">вызову </w:t>
      </w:r>
      <w:r w:rsidR="00483C2E">
        <w:rPr>
          <w:sz w:val="28"/>
          <w:szCs w:val="28"/>
        </w:rPr>
        <w:t xml:space="preserve"> «неотложку»…</w:t>
      </w:r>
    </w:p>
    <w:p w14:paraId="27993944" w14:textId="77777777" w:rsidR="00483C2E" w:rsidRDefault="00483C2E" w:rsidP="00F70556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A7538">
        <w:rPr>
          <w:sz w:val="28"/>
          <w:szCs w:val="28"/>
        </w:rPr>
        <w:t>(достает из кармана телефон) Вот тебе телефон, звони…</w:t>
      </w:r>
    </w:p>
    <w:p w14:paraId="3C36C024" w14:textId="77777777" w:rsidR="008A7538" w:rsidRDefault="008A7538" w:rsidP="00F70556">
      <w:pPr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135E40">
        <w:rPr>
          <w:sz w:val="28"/>
          <w:szCs w:val="28"/>
        </w:rPr>
        <w:t xml:space="preserve"> </w:t>
      </w:r>
      <w:r>
        <w:rPr>
          <w:sz w:val="28"/>
          <w:szCs w:val="28"/>
        </w:rPr>
        <w:t>(взяв телефон и набрав номер</w:t>
      </w:r>
      <w:r w:rsidR="008163C1">
        <w:rPr>
          <w:sz w:val="28"/>
          <w:szCs w:val="28"/>
        </w:rPr>
        <w:t xml:space="preserve">) Алло! Скорая!? Срочно приезжайте…Пожилой человек, ветеран труда </w:t>
      </w:r>
      <w:r w:rsidR="001303E3">
        <w:rPr>
          <w:sz w:val="28"/>
          <w:szCs w:val="28"/>
        </w:rPr>
        <w:t xml:space="preserve">нашей </w:t>
      </w:r>
      <w:r w:rsidR="008163C1">
        <w:rPr>
          <w:sz w:val="28"/>
          <w:szCs w:val="28"/>
        </w:rPr>
        <w:t>обла</w:t>
      </w:r>
      <w:r w:rsidR="00577321">
        <w:rPr>
          <w:sz w:val="28"/>
          <w:szCs w:val="28"/>
        </w:rPr>
        <w:t>с</w:t>
      </w:r>
      <w:r w:rsidR="008163C1">
        <w:rPr>
          <w:sz w:val="28"/>
          <w:szCs w:val="28"/>
        </w:rPr>
        <w:t>ти и Централ</w:t>
      </w:r>
      <w:r w:rsidR="00577321">
        <w:rPr>
          <w:sz w:val="28"/>
          <w:szCs w:val="28"/>
        </w:rPr>
        <w:t>ь</w:t>
      </w:r>
      <w:r w:rsidR="008163C1">
        <w:rPr>
          <w:sz w:val="28"/>
          <w:szCs w:val="28"/>
        </w:rPr>
        <w:t>ной группы войск в Чехословакии</w:t>
      </w:r>
      <w:r w:rsidR="00577321">
        <w:rPr>
          <w:sz w:val="28"/>
          <w:szCs w:val="28"/>
        </w:rPr>
        <w:t>… 7</w:t>
      </w:r>
      <w:r w:rsidR="00641660">
        <w:rPr>
          <w:sz w:val="28"/>
          <w:szCs w:val="28"/>
        </w:rPr>
        <w:t>0</w:t>
      </w:r>
      <w:r w:rsidR="00577321">
        <w:rPr>
          <w:sz w:val="28"/>
          <w:szCs w:val="28"/>
        </w:rPr>
        <w:t xml:space="preserve"> </w:t>
      </w:r>
      <w:r w:rsidR="00641660">
        <w:rPr>
          <w:sz w:val="28"/>
          <w:szCs w:val="28"/>
        </w:rPr>
        <w:t>лет</w:t>
      </w:r>
      <w:r w:rsidR="00577321">
        <w:rPr>
          <w:sz w:val="28"/>
          <w:szCs w:val="28"/>
        </w:rPr>
        <w:t>…</w:t>
      </w:r>
      <w:r w:rsidR="00FA7294">
        <w:rPr>
          <w:sz w:val="28"/>
          <w:szCs w:val="28"/>
        </w:rPr>
        <w:t>Адрес? …Троллейбусный переулок….</w:t>
      </w:r>
    </w:p>
    <w:p w14:paraId="1B760823" w14:textId="77777777" w:rsidR="00FA7294" w:rsidRDefault="00FA7294" w:rsidP="00FA72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Затемнение.</w:t>
      </w:r>
    </w:p>
    <w:p w14:paraId="1A22DF23" w14:textId="77777777" w:rsidR="00FA7294" w:rsidRDefault="00FA7294" w:rsidP="00FA7294">
      <w:pPr>
        <w:jc w:val="center"/>
        <w:rPr>
          <w:sz w:val="28"/>
          <w:szCs w:val="28"/>
        </w:rPr>
      </w:pPr>
    </w:p>
    <w:p w14:paraId="46D712F0" w14:textId="77777777" w:rsidR="00641660" w:rsidRDefault="00FA7294" w:rsidP="003C375B">
      <w:pPr>
        <w:jc w:val="center"/>
        <w:rPr>
          <w:b/>
          <w:sz w:val="28"/>
          <w:szCs w:val="28"/>
        </w:rPr>
      </w:pPr>
      <w:r w:rsidRPr="008D701A">
        <w:rPr>
          <w:b/>
          <w:sz w:val="28"/>
          <w:szCs w:val="28"/>
        </w:rPr>
        <w:t xml:space="preserve"> </w:t>
      </w:r>
    </w:p>
    <w:p w14:paraId="43FE5721" w14:textId="77777777" w:rsidR="003C375B" w:rsidRPr="00AC7A12" w:rsidRDefault="00455C29" w:rsidP="003C375B">
      <w:pPr>
        <w:jc w:val="center"/>
        <w:rPr>
          <w:b/>
          <w:sz w:val="28"/>
          <w:szCs w:val="28"/>
        </w:rPr>
      </w:pPr>
      <w:r w:rsidRPr="00AC7A12">
        <w:rPr>
          <w:b/>
          <w:sz w:val="28"/>
          <w:szCs w:val="28"/>
        </w:rPr>
        <w:lastRenderedPageBreak/>
        <w:t xml:space="preserve">ВТОРОЕ </w:t>
      </w:r>
      <w:r w:rsidR="003C375B" w:rsidRPr="00AC7A12">
        <w:rPr>
          <w:b/>
          <w:sz w:val="28"/>
          <w:szCs w:val="28"/>
        </w:rPr>
        <w:t>ДЕЙСТВИЕ</w:t>
      </w:r>
    </w:p>
    <w:p w14:paraId="0F6173F1" w14:textId="77777777" w:rsidR="003C375B" w:rsidRPr="00AC7A12" w:rsidRDefault="003C375B" w:rsidP="003C375B">
      <w:pPr>
        <w:jc w:val="center"/>
        <w:rPr>
          <w:b/>
          <w:sz w:val="28"/>
          <w:szCs w:val="28"/>
        </w:rPr>
      </w:pPr>
      <w:r w:rsidRPr="00AC7A12">
        <w:rPr>
          <w:b/>
          <w:sz w:val="28"/>
          <w:szCs w:val="28"/>
        </w:rPr>
        <w:t>В</w:t>
      </w:r>
      <w:r w:rsidR="00AC7A12">
        <w:rPr>
          <w:b/>
          <w:sz w:val="28"/>
          <w:szCs w:val="28"/>
        </w:rPr>
        <w:t>СТРЕЧИ В БОЛЬНИЧНОЙ ПАЛАТЕ</w:t>
      </w:r>
    </w:p>
    <w:p w14:paraId="28A9AE0F" w14:textId="77777777" w:rsidR="00FA7294" w:rsidRPr="008D701A" w:rsidRDefault="003C375B" w:rsidP="00FA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0873032" w14:textId="77777777" w:rsidR="00455C29" w:rsidRDefault="00455C29" w:rsidP="00FA7294">
      <w:pPr>
        <w:jc w:val="center"/>
        <w:rPr>
          <w:b/>
          <w:sz w:val="28"/>
          <w:szCs w:val="28"/>
        </w:rPr>
      </w:pPr>
      <w:r w:rsidRPr="008D701A">
        <w:rPr>
          <w:b/>
          <w:sz w:val="28"/>
          <w:szCs w:val="28"/>
        </w:rPr>
        <w:t>Картина 3</w:t>
      </w:r>
    </w:p>
    <w:p w14:paraId="2D50B13A" w14:textId="77777777" w:rsidR="003F25F5" w:rsidRDefault="00485819" w:rsidP="00FA7294">
      <w:pPr>
        <w:jc w:val="center"/>
        <w:rPr>
          <w:sz w:val="28"/>
          <w:szCs w:val="28"/>
        </w:rPr>
      </w:pPr>
      <w:r w:rsidRPr="00B52E53">
        <w:t xml:space="preserve">Прошло </w:t>
      </w:r>
      <w:r w:rsidR="001B7B8B" w:rsidRPr="00B52E53">
        <w:t xml:space="preserve">три дня. </w:t>
      </w:r>
      <w:r w:rsidR="008D701A" w:rsidRPr="00B52E53">
        <w:t>Четырехместная больничная палата</w:t>
      </w:r>
      <w:r w:rsidR="005807E8" w:rsidRPr="00B52E53">
        <w:t xml:space="preserve"> в </w:t>
      </w:r>
      <w:r w:rsidR="001303E3" w:rsidRPr="00B52E53">
        <w:t>городской</w:t>
      </w:r>
      <w:r w:rsidR="005807E8" w:rsidRPr="00B52E53">
        <w:t xml:space="preserve"> больнице Скорой помощи</w:t>
      </w:r>
      <w:r w:rsidR="008D701A" w:rsidRPr="00B52E53">
        <w:t xml:space="preserve">. </w:t>
      </w:r>
      <w:r w:rsidR="00477567" w:rsidRPr="00B52E53">
        <w:t>Три койки свободные, а на четвертой, с левой стороны окна, лежит Шутов.</w:t>
      </w:r>
      <w:r w:rsidR="008D701A" w:rsidRPr="00B52E53">
        <w:t xml:space="preserve"> </w:t>
      </w:r>
      <w:r w:rsidR="003C375B" w:rsidRPr="00B52E53">
        <w:t>Вход</w:t>
      </w:r>
      <w:r w:rsidR="00D33054" w:rsidRPr="00B52E53">
        <w:t>я</w:t>
      </w:r>
      <w:r w:rsidR="003C375B" w:rsidRPr="00B52E53">
        <w:t>т Нелли</w:t>
      </w:r>
      <w:r w:rsidR="0024176D" w:rsidRPr="00B52E53">
        <w:t xml:space="preserve">, одетая </w:t>
      </w:r>
      <w:r w:rsidR="00545BC5" w:rsidRPr="00B52E53">
        <w:t>в темно</w:t>
      </w:r>
      <w:r w:rsidR="00B52E53" w:rsidRPr="00B52E53">
        <w:t>е</w:t>
      </w:r>
      <w:r w:rsidR="00545BC5" w:rsidRPr="00B52E53">
        <w:t xml:space="preserve"> платье, </w:t>
      </w:r>
      <w:r w:rsidR="00D33054" w:rsidRPr="00B52E53">
        <w:t>и Наташ</w:t>
      </w:r>
      <w:r w:rsidR="0024176D" w:rsidRPr="00B52E53">
        <w:t>а</w:t>
      </w:r>
      <w:r w:rsidR="00545BC5" w:rsidRPr="00B52E53">
        <w:t xml:space="preserve"> </w:t>
      </w:r>
      <w:r w:rsidR="00B52E53" w:rsidRPr="00B52E53">
        <w:t>-</w:t>
      </w:r>
      <w:r w:rsidR="00545BC5" w:rsidRPr="00B52E53">
        <w:t>в белом</w:t>
      </w:r>
      <w:r w:rsidR="00B52E53" w:rsidRPr="00B52E53">
        <w:t xml:space="preserve"> врачебном халате</w:t>
      </w:r>
      <w:r w:rsidR="003F25F5">
        <w:rPr>
          <w:sz w:val="28"/>
          <w:szCs w:val="28"/>
        </w:rPr>
        <w:t>.</w:t>
      </w:r>
    </w:p>
    <w:p w14:paraId="0BABC75B" w14:textId="77777777" w:rsidR="003F25F5" w:rsidRDefault="003F25F5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Привет, Анатолий! </w:t>
      </w:r>
    </w:p>
    <w:p w14:paraId="580B93E5" w14:textId="77777777" w:rsidR="00485819" w:rsidRDefault="00485819" w:rsidP="003F25F5">
      <w:pPr>
        <w:rPr>
          <w:sz w:val="28"/>
          <w:szCs w:val="28"/>
        </w:rPr>
      </w:pPr>
      <w:r>
        <w:rPr>
          <w:sz w:val="28"/>
          <w:szCs w:val="28"/>
        </w:rPr>
        <w:t>НАТАША. Здравствуй, Анатолий Петрович…Как себя чувствуешь?</w:t>
      </w:r>
      <w:r w:rsidR="00E3274E">
        <w:rPr>
          <w:sz w:val="28"/>
          <w:szCs w:val="28"/>
        </w:rPr>
        <w:t xml:space="preserve"> Вот принесла тебе куриный бульон ( ставит на тумбочку </w:t>
      </w:r>
      <w:r w:rsidR="00B75DFF">
        <w:rPr>
          <w:sz w:val="28"/>
          <w:szCs w:val="28"/>
        </w:rPr>
        <w:t>термобанку с куриным бульоном).</w:t>
      </w:r>
    </w:p>
    <w:p w14:paraId="4F35ADFA" w14:textId="77777777" w:rsidR="00D33054" w:rsidRDefault="00485819" w:rsidP="003F25F5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1B7B8B">
        <w:rPr>
          <w:sz w:val="28"/>
          <w:szCs w:val="28"/>
        </w:rPr>
        <w:t xml:space="preserve">УТОВ. Буду жить! </w:t>
      </w:r>
      <w:r w:rsidR="00D33054">
        <w:rPr>
          <w:sz w:val="28"/>
          <w:szCs w:val="28"/>
        </w:rPr>
        <w:t xml:space="preserve"> </w:t>
      </w:r>
      <w:r w:rsidR="0016597B">
        <w:rPr>
          <w:sz w:val="28"/>
          <w:szCs w:val="28"/>
        </w:rPr>
        <w:t>Х</w:t>
      </w:r>
      <w:r w:rsidR="005807E8">
        <w:rPr>
          <w:sz w:val="28"/>
          <w:szCs w:val="28"/>
        </w:rPr>
        <w:t>очу поскорее домой…</w:t>
      </w:r>
    </w:p>
    <w:p w14:paraId="59603E57" w14:textId="77777777" w:rsidR="00AE4403" w:rsidRDefault="00AE4403" w:rsidP="003F25F5">
      <w:pPr>
        <w:rPr>
          <w:sz w:val="28"/>
          <w:szCs w:val="28"/>
        </w:rPr>
      </w:pPr>
      <w:r>
        <w:rPr>
          <w:sz w:val="28"/>
          <w:szCs w:val="28"/>
        </w:rPr>
        <w:t>НЕЛЛИ. Ну, зачем спешить? Полежи, наберись сил…Короче, слушайся врачей</w:t>
      </w:r>
      <w:r w:rsidR="000E6617">
        <w:rPr>
          <w:sz w:val="28"/>
          <w:szCs w:val="28"/>
        </w:rPr>
        <w:t xml:space="preserve">…включая </w:t>
      </w:r>
      <w:r w:rsidR="00FA4662">
        <w:rPr>
          <w:sz w:val="28"/>
          <w:szCs w:val="28"/>
        </w:rPr>
        <w:t xml:space="preserve">Наташу, </w:t>
      </w:r>
      <w:r w:rsidR="00AE60E0">
        <w:rPr>
          <w:sz w:val="28"/>
          <w:szCs w:val="28"/>
        </w:rPr>
        <w:t xml:space="preserve">поскольку она </w:t>
      </w:r>
      <w:r w:rsidR="00D72EF8">
        <w:rPr>
          <w:sz w:val="28"/>
          <w:szCs w:val="28"/>
        </w:rPr>
        <w:t xml:space="preserve">тоже </w:t>
      </w:r>
      <w:r w:rsidR="00AE60E0">
        <w:rPr>
          <w:sz w:val="28"/>
          <w:szCs w:val="28"/>
        </w:rPr>
        <w:t>работает в этой больнице…</w:t>
      </w:r>
    </w:p>
    <w:p w14:paraId="5C44665F" w14:textId="77777777" w:rsidR="000B2F18" w:rsidRDefault="000B2F18" w:rsidP="003F25F5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FA4662">
        <w:rPr>
          <w:sz w:val="28"/>
          <w:szCs w:val="28"/>
        </w:rPr>
        <w:t xml:space="preserve"> Наташа, поздравляю! Ты снова </w:t>
      </w:r>
      <w:r w:rsidR="009D5798">
        <w:rPr>
          <w:sz w:val="28"/>
          <w:szCs w:val="28"/>
        </w:rPr>
        <w:t xml:space="preserve">вернулась в медицину! </w:t>
      </w:r>
    </w:p>
    <w:p w14:paraId="47183163" w14:textId="77777777" w:rsidR="009D5798" w:rsidRDefault="009D5798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Это </w:t>
      </w:r>
      <w:r w:rsidR="00852A65">
        <w:rPr>
          <w:sz w:val="28"/>
          <w:szCs w:val="28"/>
        </w:rPr>
        <w:t>я должна</w:t>
      </w:r>
      <w:r>
        <w:rPr>
          <w:sz w:val="28"/>
          <w:szCs w:val="28"/>
        </w:rPr>
        <w:t xml:space="preserve"> </w:t>
      </w:r>
      <w:r w:rsidR="00D72EF8">
        <w:rPr>
          <w:sz w:val="28"/>
          <w:szCs w:val="28"/>
        </w:rPr>
        <w:t>тебя поздравлять</w:t>
      </w:r>
      <w:r>
        <w:rPr>
          <w:sz w:val="28"/>
          <w:szCs w:val="28"/>
        </w:rPr>
        <w:t xml:space="preserve">, Анатолий Петрович! Это из-за тебя я </w:t>
      </w:r>
      <w:r w:rsidR="000A6D2D">
        <w:rPr>
          <w:sz w:val="28"/>
          <w:szCs w:val="28"/>
        </w:rPr>
        <w:t xml:space="preserve">вновь </w:t>
      </w:r>
      <w:r w:rsidR="00852A65">
        <w:rPr>
          <w:sz w:val="28"/>
          <w:szCs w:val="28"/>
        </w:rPr>
        <w:t>вернулась в медицину</w:t>
      </w:r>
      <w:r w:rsidR="000A6D2D">
        <w:rPr>
          <w:sz w:val="28"/>
          <w:szCs w:val="28"/>
        </w:rPr>
        <w:t>…Короче</w:t>
      </w:r>
      <w:r w:rsidR="006C23B8">
        <w:rPr>
          <w:sz w:val="28"/>
          <w:szCs w:val="28"/>
        </w:rPr>
        <w:t xml:space="preserve"> говоря</w:t>
      </w:r>
      <w:r w:rsidR="000A6D2D">
        <w:rPr>
          <w:sz w:val="28"/>
          <w:szCs w:val="28"/>
        </w:rPr>
        <w:t>, когда тебя</w:t>
      </w:r>
      <w:r w:rsidR="00DE31CC">
        <w:rPr>
          <w:sz w:val="28"/>
          <w:szCs w:val="28"/>
        </w:rPr>
        <w:t>, умирающего,</w:t>
      </w:r>
      <w:r w:rsidR="000A6D2D">
        <w:rPr>
          <w:sz w:val="28"/>
          <w:szCs w:val="28"/>
        </w:rPr>
        <w:t xml:space="preserve"> </w:t>
      </w:r>
      <w:r w:rsidR="006C23B8">
        <w:rPr>
          <w:sz w:val="28"/>
          <w:szCs w:val="28"/>
        </w:rPr>
        <w:t xml:space="preserve">увезли </w:t>
      </w:r>
      <w:r w:rsidR="000A6D2D">
        <w:rPr>
          <w:sz w:val="28"/>
          <w:szCs w:val="28"/>
        </w:rPr>
        <w:t>на «скорой</w:t>
      </w:r>
      <w:r w:rsidR="00593699">
        <w:rPr>
          <w:sz w:val="28"/>
          <w:szCs w:val="28"/>
        </w:rPr>
        <w:t>»</w:t>
      </w:r>
      <w:r w:rsidR="00DE31CC">
        <w:rPr>
          <w:sz w:val="28"/>
          <w:szCs w:val="28"/>
        </w:rPr>
        <w:t xml:space="preserve">, </w:t>
      </w:r>
      <w:r w:rsidR="009A45D1">
        <w:rPr>
          <w:sz w:val="28"/>
          <w:szCs w:val="28"/>
        </w:rPr>
        <w:t xml:space="preserve">чтобы сделать срочную операцию, </w:t>
      </w:r>
      <w:r w:rsidR="00DE31CC">
        <w:rPr>
          <w:sz w:val="28"/>
          <w:szCs w:val="28"/>
        </w:rPr>
        <w:t>я поверила в себя!</w:t>
      </w:r>
      <w:r w:rsidR="009A45D1">
        <w:rPr>
          <w:sz w:val="28"/>
          <w:szCs w:val="28"/>
        </w:rPr>
        <w:t xml:space="preserve"> </w:t>
      </w:r>
      <w:r w:rsidR="00C65567">
        <w:rPr>
          <w:sz w:val="28"/>
          <w:szCs w:val="28"/>
        </w:rPr>
        <w:t>М</w:t>
      </w:r>
      <w:r w:rsidR="00593699">
        <w:rPr>
          <w:sz w:val="28"/>
          <w:szCs w:val="28"/>
        </w:rPr>
        <w:t xml:space="preserve">ой диагноз оказался </w:t>
      </w:r>
      <w:r w:rsidR="00C65567">
        <w:rPr>
          <w:sz w:val="28"/>
          <w:szCs w:val="28"/>
        </w:rPr>
        <w:t xml:space="preserve">самым </w:t>
      </w:r>
      <w:r w:rsidR="00593699">
        <w:rPr>
          <w:sz w:val="28"/>
          <w:szCs w:val="28"/>
        </w:rPr>
        <w:t xml:space="preserve">точным: </w:t>
      </w:r>
      <w:r w:rsidR="00E73C6A">
        <w:rPr>
          <w:sz w:val="28"/>
          <w:szCs w:val="28"/>
        </w:rPr>
        <w:t xml:space="preserve">на операции </w:t>
      </w:r>
      <w:r w:rsidR="00593699">
        <w:rPr>
          <w:sz w:val="28"/>
          <w:szCs w:val="28"/>
        </w:rPr>
        <w:t xml:space="preserve">у тебя </w:t>
      </w:r>
      <w:r w:rsidR="00751B71">
        <w:rPr>
          <w:sz w:val="28"/>
          <w:szCs w:val="28"/>
        </w:rPr>
        <w:t>установили гангренозный</w:t>
      </w:r>
      <w:r w:rsidR="00593699">
        <w:rPr>
          <w:sz w:val="28"/>
          <w:szCs w:val="28"/>
        </w:rPr>
        <w:t xml:space="preserve"> аппендицит</w:t>
      </w:r>
      <w:r w:rsidR="008545AE">
        <w:rPr>
          <w:sz w:val="28"/>
          <w:szCs w:val="28"/>
        </w:rPr>
        <w:t>…</w:t>
      </w:r>
      <w:r w:rsidR="004834D4">
        <w:rPr>
          <w:sz w:val="28"/>
          <w:szCs w:val="28"/>
        </w:rPr>
        <w:t>А к</w:t>
      </w:r>
      <w:r w:rsidR="00652DB3">
        <w:rPr>
          <w:sz w:val="28"/>
          <w:szCs w:val="28"/>
        </w:rPr>
        <w:t xml:space="preserve">огда, позвоним </w:t>
      </w:r>
      <w:r w:rsidR="00751B71">
        <w:rPr>
          <w:sz w:val="28"/>
          <w:szCs w:val="28"/>
        </w:rPr>
        <w:t xml:space="preserve">в больницу, </w:t>
      </w:r>
      <w:r w:rsidR="00475C29">
        <w:rPr>
          <w:sz w:val="28"/>
          <w:szCs w:val="28"/>
        </w:rPr>
        <w:t xml:space="preserve">я узнала, что ты будешь жить, </w:t>
      </w:r>
      <w:r w:rsidR="00751B71">
        <w:rPr>
          <w:sz w:val="28"/>
          <w:szCs w:val="28"/>
        </w:rPr>
        <w:t xml:space="preserve">я </w:t>
      </w:r>
      <w:r w:rsidR="003638AF">
        <w:rPr>
          <w:sz w:val="28"/>
          <w:szCs w:val="28"/>
        </w:rPr>
        <w:t>поняла,</w:t>
      </w:r>
      <w:r w:rsidR="008545AE">
        <w:rPr>
          <w:sz w:val="28"/>
          <w:szCs w:val="28"/>
        </w:rPr>
        <w:t xml:space="preserve"> что </w:t>
      </w:r>
      <w:r w:rsidR="0065488D">
        <w:rPr>
          <w:sz w:val="28"/>
          <w:szCs w:val="28"/>
        </w:rPr>
        <w:t xml:space="preserve">могу </w:t>
      </w:r>
      <w:r w:rsidR="00ED6669">
        <w:rPr>
          <w:sz w:val="28"/>
          <w:szCs w:val="28"/>
        </w:rPr>
        <w:t>диагностировать</w:t>
      </w:r>
      <w:r w:rsidR="000D29B7">
        <w:rPr>
          <w:sz w:val="28"/>
          <w:szCs w:val="28"/>
        </w:rPr>
        <w:t xml:space="preserve">, могу </w:t>
      </w:r>
      <w:r w:rsidR="008545AE">
        <w:rPr>
          <w:sz w:val="28"/>
          <w:szCs w:val="28"/>
        </w:rPr>
        <w:t xml:space="preserve">приносить </w:t>
      </w:r>
      <w:r w:rsidR="00ED6669">
        <w:rPr>
          <w:sz w:val="28"/>
          <w:szCs w:val="28"/>
        </w:rPr>
        <w:t>пользу</w:t>
      </w:r>
      <w:r w:rsidR="008D783D">
        <w:rPr>
          <w:sz w:val="28"/>
          <w:szCs w:val="28"/>
        </w:rPr>
        <w:t xml:space="preserve"> </w:t>
      </w:r>
      <w:r w:rsidR="00C6744C">
        <w:rPr>
          <w:sz w:val="28"/>
          <w:szCs w:val="28"/>
        </w:rPr>
        <w:t>людям, в</w:t>
      </w:r>
      <w:r w:rsidR="0002081D">
        <w:rPr>
          <w:sz w:val="28"/>
          <w:szCs w:val="28"/>
        </w:rPr>
        <w:t xml:space="preserve"> том числе таким одиноким, как ты…</w:t>
      </w:r>
    </w:p>
    <w:p w14:paraId="062B8BDE" w14:textId="77777777" w:rsidR="002F40FA" w:rsidRDefault="0002081D" w:rsidP="003F25F5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626603">
        <w:rPr>
          <w:sz w:val="28"/>
          <w:szCs w:val="28"/>
        </w:rPr>
        <w:t xml:space="preserve">. </w:t>
      </w:r>
      <w:r w:rsidR="00A2139E">
        <w:rPr>
          <w:sz w:val="28"/>
          <w:szCs w:val="28"/>
        </w:rPr>
        <w:t xml:space="preserve">Нет, Наташа, </w:t>
      </w:r>
      <w:r w:rsidR="00626603">
        <w:rPr>
          <w:sz w:val="28"/>
          <w:szCs w:val="28"/>
        </w:rPr>
        <w:t xml:space="preserve">Анатолий </w:t>
      </w:r>
      <w:r w:rsidR="00A2139E">
        <w:rPr>
          <w:sz w:val="28"/>
          <w:szCs w:val="28"/>
        </w:rPr>
        <w:t>Петрович вовсе не</w:t>
      </w:r>
      <w:r w:rsidR="00626603">
        <w:rPr>
          <w:sz w:val="28"/>
          <w:szCs w:val="28"/>
        </w:rPr>
        <w:t xml:space="preserve"> одинокий</w:t>
      </w:r>
      <w:r w:rsidR="00A2139E">
        <w:rPr>
          <w:sz w:val="28"/>
          <w:szCs w:val="28"/>
        </w:rPr>
        <w:t xml:space="preserve"> человек! </w:t>
      </w:r>
      <w:r w:rsidR="00626603">
        <w:rPr>
          <w:sz w:val="28"/>
          <w:szCs w:val="28"/>
        </w:rPr>
        <w:t xml:space="preserve">Я </w:t>
      </w:r>
      <w:r w:rsidR="00DC1D92">
        <w:rPr>
          <w:sz w:val="28"/>
          <w:szCs w:val="28"/>
        </w:rPr>
        <w:t>его опекун…Мы с ним, как родные, правда Анатолий!?</w:t>
      </w:r>
    </w:p>
    <w:p w14:paraId="4FA18283" w14:textId="77777777" w:rsidR="0002081D" w:rsidRDefault="002F40FA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Да, у нас отличные </w:t>
      </w:r>
      <w:r w:rsidR="0027239A">
        <w:rPr>
          <w:sz w:val="28"/>
          <w:szCs w:val="28"/>
        </w:rPr>
        <w:t xml:space="preserve">и мирные </w:t>
      </w:r>
      <w:r>
        <w:rPr>
          <w:sz w:val="28"/>
          <w:szCs w:val="28"/>
        </w:rPr>
        <w:t xml:space="preserve">отношения… </w:t>
      </w:r>
      <w:r w:rsidR="0027239A">
        <w:rPr>
          <w:sz w:val="28"/>
          <w:szCs w:val="28"/>
        </w:rPr>
        <w:t xml:space="preserve"> </w:t>
      </w:r>
    </w:p>
    <w:p w14:paraId="0218C4A5" w14:textId="77777777" w:rsidR="00626603" w:rsidRDefault="00626603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830C31">
        <w:rPr>
          <w:sz w:val="28"/>
          <w:szCs w:val="28"/>
        </w:rPr>
        <w:t>Очень рада за вас, дорогие мои друзья! А что касается меня</w:t>
      </w:r>
      <w:r w:rsidR="00FF57E7">
        <w:rPr>
          <w:sz w:val="28"/>
          <w:szCs w:val="28"/>
        </w:rPr>
        <w:t>,</w:t>
      </w:r>
      <w:r w:rsidR="00830C31">
        <w:rPr>
          <w:sz w:val="28"/>
          <w:szCs w:val="28"/>
        </w:rPr>
        <w:t xml:space="preserve"> </w:t>
      </w:r>
      <w:r w:rsidR="001C4FFE">
        <w:rPr>
          <w:sz w:val="28"/>
          <w:szCs w:val="28"/>
        </w:rPr>
        <w:t>то</w:t>
      </w:r>
      <w:r w:rsidR="00FF57E7">
        <w:rPr>
          <w:sz w:val="28"/>
          <w:szCs w:val="28"/>
        </w:rPr>
        <w:t xml:space="preserve"> </w:t>
      </w:r>
      <w:r w:rsidR="001C4FFE">
        <w:rPr>
          <w:sz w:val="28"/>
          <w:szCs w:val="28"/>
        </w:rPr>
        <w:t xml:space="preserve">поставив Анатолию Петровичу правильный диагноз, я </w:t>
      </w:r>
      <w:r w:rsidR="00B50F95">
        <w:rPr>
          <w:sz w:val="28"/>
          <w:szCs w:val="28"/>
        </w:rPr>
        <w:t xml:space="preserve">неожиданно </w:t>
      </w:r>
      <w:r>
        <w:rPr>
          <w:sz w:val="28"/>
          <w:szCs w:val="28"/>
        </w:rPr>
        <w:t xml:space="preserve">осознала, что </w:t>
      </w:r>
      <w:r w:rsidR="00FD1B67">
        <w:rPr>
          <w:sz w:val="28"/>
          <w:szCs w:val="28"/>
        </w:rPr>
        <w:t xml:space="preserve">могу жить и работать так, как </w:t>
      </w:r>
      <w:r w:rsidR="00E54AC9">
        <w:rPr>
          <w:sz w:val="28"/>
          <w:szCs w:val="28"/>
        </w:rPr>
        <w:t xml:space="preserve">жила и работала прежде, </w:t>
      </w:r>
      <w:r w:rsidR="00E553C3">
        <w:rPr>
          <w:sz w:val="28"/>
          <w:szCs w:val="28"/>
        </w:rPr>
        <w:t xml:space="preserve">когда в </w:t>
      </w:r>
      <w:r w:rsidR="00831CA5">
        <w:rPr>
          <w:sz w:val="28"/>
          <w:szCs w:val="28"/>
        </w:rPr>
        <w:t xml:space="preserve">моей жизни и работе не было алкоголя! Я осознала, что могу </w:t>
      </w:r>
      <w:r w:rsidR="00AA3744">
        <w:rPr>
          <w:sz w:val="28"/>
          <w:szCs w:val="28"/>
        </w:rPr>
        <w:t>вернуться</w:t>
      </w:r>
      <w:r w:rsidR="0049384C">
        <w:rPr>
          <w:sz w:val="28"/>
          <w:szCs w:val="28"/>
        </w:rPr>
        <w:t xml:space="preserve"> </w:t>
      </w:r>
      <w:r w:rsidR="00CF0491">
        <w:rPr>
          <w:sz w:val="28"/>
          <w:szCs w:val="28"/>
        </w:rPr>
        <w:t xml:space="preserve">на работу </w:t>
      </w:r>
      <w:r w:rsidR="0049384C">
        <w:rPr>
          <w:sz w:val="28"/>
          <w:szCs w:val="28"/>
        </w:rPr>
        <w:t xml:space="preserve">в </w:t>
      </w:r>
      <w:r w:rsidR="00AA3744">
        <w:rPr>
          <w:sz w:val="28"/>
          <w:szCs w:val="28"/>
        </w:rPr>
        <w:t>российск</w:t>
      </w:r>
      <w:r w:rsidR="00CF0491">
        <w:rPr>
          <w:sz w:val="28"/>
          <w:szCs w:val="28"/>
        </w:rPr>
        <w:t>ое здравоохранение</w:t>
      </w:r>
      <w:r w:rsidR="00F63D91">
        <w:rPr>
          <w:sz w:val="28"/>
          <w:szCs w:val="28"/>
        </w:rPr>
        <w:t xml:space="preserve"> и снова лечить людей, приносить пользу стране и людям</w:t>
      </w:r>
      <w:r w:rsidR="00CF0491">
        <w:rPr>
          <w:sz w:val="28"/>
          <w:szCs w:val="28"/>
        </w:rPr>
        <w:t>!</w:t>
      </w:r>
      <w:r w:rsidR="00AA3744">
        <w:rPr>
          <w:sz w:val="28"/>
          <w:szCs w:val="28"/>
        </w:rPr>
        <w:t xml:space="preserve"> </w:t>
      </w:r>
      <w:r w:rsidR="007334B6">
        <w:rPr>
          <w:sz w:val="28"/>
          <w:szCs w:val="28"/>
        </w:rPr>
        <w:t xml:space="preserve"> </w:t>
      </w:r>
      <w:r w:rsidR="005760F5">
        <w:rPr>
          <w:sz w:val="28"/>
          <w:szCs w:val="28"/>
        </w:rPr>
        <w:t>Короче</w:t>
      </w:r>
      <w:r w:rsidR="00700551">
        <w:rPr>
          <w:sz w:val="28"/>
          <w:szCs w:val="28"/>
        </w:rPr>
        <w:t xml:space="preserve"> говоря</w:t>
      </w:r>
      <w:r w:rsidR="005760F5">
        <w:rPr>
          <w:sz w:val="28"/>
          <w:szCs w:val="28"/>
        </w:rPr>
        <w:t>,</w:t>
      </w:r>
      <w:r w:rsidR="008353E1">
        <w:rPr>
          <w:sz w:val="28"/>
          <w:szCs w:val="28"/>
        </w:rPr>
        <w:t xml:space="preserve"> я приняла решение: признать </w:t>
      </w:r>
      <w:r w:rsidR="005C43E6">
        <w:rPr>
          <w:sz w:val="28"/>
          <w:szCs w:val="28"/>
        </w:rPr>
        <w:t xml:space="preserve">себя </w:t>
      </w:r>
      <w:r w:rsidR="006F41B2">
        <w:rPr>
          <w:sz w:val="28"/>
          <w:szCs w:val="28"/>
        </w:rPr>
        <w:t>женщиной,</w:t>
      </w:r>
      <w:r w:rsidR="005C43E6">
        <w:rPr>
          <w:sz w:val="28"/>
          <w:szCs w:val="28"/>
        </w:rPr>
        <w:t xml:space="preserve"> злоупотребляющей алкоголем</w:t>
      </w:r>
      <w:r w:rsidR="00F922C3">
        <w:rPr>
          <w:sz w:val="28"/>
          <w:szCs w:val="28"/>
        </w:rPr>
        <w:t>…</w:t>
      </w:r>
    </w:p>
    <w:p w14:paraId="0B3C9462" w14:textId="77777777" w:rsidR="00FE1448" w:rsidRDefault="007334B6" w:rsidP="003F2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E152E0D" w14:textId="77777777" w:rsidR="00FE1448" w:rsidRDefault="007334B6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0A1">
        <w:rPr>
          <w:sz w:val="28"/>
          <w:szCs w:val="28"/>
        </w:rPr>
        <w:t xml:space="preserve">! </w:t>
      </w:r>
    </w:p>
    <w:p w14:paraId="7D9466E6" w14:textId="77777777" w:rsidR="005C0822" w:rsidRDefault="00B800A1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2B5E6F">
        <w:rPr>
          <w:sz w:val="28"/>
          <w:szCs w:val="28"/>
        </w:rPr>
        <w:t xml:space="preserve">А </w:t>
      </w:r>
      <w:r w:rsidR="005C72EC">
        <w:rPr>
          <w:sz w:val="28"/>
          <w:szCs w:val="28"/>
        </w:rPr>
        <w:t xml:space="preserve">разве </w:t>
      </w:r>
      <w:r w:rsidR="002B5E6F">
        <w:rPr>
          <w:sz w:val="28"/>
          <w:szCs w:val="28"/>
        </w:rPr>
        <w:t>прежде</w:t>
      </w:r>
      <w:r w:rsidR="0024799B">
        <w:rPr>
          <w:sz w:val="28"/>
          <w:szCs w:val="28"/>
        </w:rPr>
        <w:t>,</w:t>
      </w:r>
      <w:r w:rsidR="002B5E6F">
        <w:rPr>
          <w:sz w:val="28"/>
          <w:szCs w:val="28"/>
        </w:rPr>
        <w:t xml:space="preserve"> ты не понимала, что </w:t>
      </w:r>
      <w:r w:rsidR="0046143C">
        <w:rPr>
          <w:sz w:val="28"/>
          <w:szCs w:val="28"/>
        </w:rPr>
        <w:t>больна алкоголизмом</w:t>
      </w:r>
      <w:r w:rsidR="00307C04">
        <w:rPr>
          <w:sz w:val="28"/>
          <w:szCs w:val="28"/>
        </w:rPr>
        <w:t>!?</w:t>
      </w:r>
    </w:p>
    <w:p w14:paraId="413C93BB" w14:textId="77777777" w:rsidR="00A9601C" w:rsidRDefault="005C0822" w:rsidP="003F25F5">
      <w:pPr>
        <w:rPr>
          <w:sz w:val="28"/>
          <w:szCs w:val="28"/>
        </w:rPr>
      </w:pPr>
      <w:r>
        <w:rPr>
          <w:sz w:val="28"/>
          <w:szCs w:val="28"/>
        </w:rPr>
        <w:t>НАТАША. Нет, я понимала, что злоупотребляю алкоголем</w:t>
      </w:r>
      <w:r w:rsidR="00A9601C">
        <w:rPr>
          <w:sz w:val="28"/>
          <w:szCs w:val="28"/>
        </w:rPr>
        <w:t xml:space="preserve">, но алкоголичкой </w:t>
      </w:r>
      <w:r w:rsidR="00307C04">
        <w:rPr>
          <w:sz w:val="28"/>
          <w:szCs w:val="28"/>
        </w:rPr>
        <w:t xml:space="preserve">я </w:t>
      </w:r>
      <w:r w:rsidR="00A9601C">
        <w:rPr>
          <w:sz w:val="28"/>
          <w:szCs w:val="28"/>
        </w:rPr>
        <w:t>себя не считала…</w:t>
      </w:r>
    </w:p>
    <w:p w14:paraId="4BFC4D11" w14:textId="77777777" w:rsidR="00235ACC" w:rsidRDefault="00235ACC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Ты, конечно, </w:t>
      </w:r>
      <w:r w:rsidR="00307C04">
        <w:rPr>
          <w:sz w:val="28"/>
          <w:szCs w:val="28"/>
        </w:rPr>
        <w:t xml:space="preserve">Наташа, </w:t>
      </w:r>
      <w:r>
        <w:rPr>
          <w:sz w:val="28"/>
          <w:szCs w:val="28"/>
        </w:rPr>
        <w:t>извини: дело прошлое, но</w:t>
      </w:r>
      <w:r w:rsidR="00BB1711">
        <w:rPr>
          <w:sz w:val="28"/>
          <w:szCs w:val="28"/>
        </w:rPr>
        <w:t xml:space="preserve"> уже с нашей первой </w:t>
      </w:r>
      <w:r w:rsidR="00515DAB">
        <w:rPr>
          <w:sz w:val="28"/>
          <w:szCs w:val="28"/>
        </w:rPr>
        <w:t>встречи, я поняла, что ты…</w:t>
      </w:r>
      <w:r w:rsidR="00AD4D7C">
        <w:rPr>
          <w:sz w:val="28"/>
          <w:szCs w:val="28"/>
        </w:rPr>
        <w:t>большая поклонница алкоголя…</w:t>
      </w:r>
      <w:r w:rsidR="000F1999">
        <w:rPr>
          <w:sz w:val="28"/>
          <w:szCs w:val="28"/>
        </w:rPr>
        <w:t>А еще я поняла</w:t>
      </w:r>
      <w:r w:rsidR="00D02395">
        <w:rPr>
          <w:sz w:val="28"/>
          <w:szCs w:val="28"/>
        </w:rPr>
        <w:t xml:space="preserve">, что ты </w:t>
      </w:r>
      <w:r w:rsidR="00A979AB">
        <w:rPr>
          <w:sz w:val="28"/>
          <w:szCs w:val="28"/>
        </w:rPr>
        <w:t xml:space="preserve">будешь плохо влиять на </w:t>
      </w:r>
      <w:r w:rsidR="00B7037E">
        <w:rPr>
          <w:sz w:val="28"/>
          <w:szCs w:val="28"/>
        </w:rPr>
        <w:t>Анатолия, то есть будешь его спаивать…</w:t>
      </w:r>
      <w:r w:rsidR="004438A2">
        <w:rPr>
          <w:sz w:val="28"/>
          <w:szCs w:val="28"/>
        </w:rPr>
        <w:t xml:space="preserve"> </w:t>
      </w:r>
    </w:p>
    <w:p w14:paraId="292560BD" w14:textId="77777777" w:rsidR="007463EF" w:rsidRDefault="007463EF" w:rsidP="003F25F5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4438A2">
        <w:rPr>
          <w:sz w:val="28"/>
          <w:szCs w:val="28"/>
        </w:rPr>
        <w:t xml:space="preserve"> Никто </w:t>
      </w:r>
      <w:r w:rsidR="00B7037E">
        <w:rPr>
          <w:sz w:val="28"/>
          <w:szCs w:val="28"/>
        </w:rPr>
        <w:t xml:space="preserve">на меня </w:t>
      </w:r>
      <w:r w:rsidR="00B733EB">
        <w:rPr>
          <w:sz w:val="28"/>
          <w:szCs w:val="28"/>
        </w:rPr>
        <w:t xml:space="preserve">не влиял и </w:t>
      </w:r>
      <w:r w:rsidR="004438A2">
        <w:rPr>
          <w:sz w:val="28"/>
          <w:szCs w:val="28"/>
        </w:rPr>
        <w:t>не спаива</w:t>
      </w:r>
      <w:r w:rsidR="005717D9">
        <w:rPr>
          <w:sz w:val="28"/>
          <w:szCs w:val="28"/>
        </w:rPr>
        <w:t>л…</w:t>
      </w:r>
      <w:r w:rsidR="00443D68">
        <w:rPr>
          <w:sz w:val="28"/>
          <w:szCs w:val="28"/>
        </w:rPr>
        <w:t>Я злоупотреблял</w:t>
      </w:r>
      <w:r w:rsidR="00996608">
        <w:rPr>
          <w:sz w:val="28"/>
          <w:szCs w:val="28"/>
        </w:rPr>
        <w:t xml:space="preserve"> алкоголем</w:t>
      </w:r>
      <w:r w:rsidR="00B733EB">
        <w:rPr>
          <w:sz w:val="28"/>
          <w:szCs w:val="28"/>
        </w:rPr>
        <w:t xml:space="preserve"> по собственным потребностям</w:t>
      </w:r>
      <w:r w:rsidR="00996608">
        <w:rPr>
          <w:sz w:val="28"/>
          <w:szCs w:val="28"/>
        </w:rPr>
        <w:t>…А ты, мой опекун, никак этому не противилась…</w:t>
      </w:r>
    </w:p>
    <w:p w14:paraId="19FD0B27" w14:textId="77777777" w:rsidR="00996608" w:rsidRDefault="00D22639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Как же не противилась! Я тебя к Наташе ревновала! Из-за этого мы с тобой </w:t>
      </w:r>
      <w:r w:rsidR="00797885">
        <w:rPr>
          <w:sz w:val="28"/>
          <w:szCs w:val="28"/>
        </w:rPr>
        <w:t xml:space="preserve">даже </w:t>
      </w:r>
      <w:r>
        <w:rPr>
          <w:sz w:val="28"/>
          <w:szCs w:val="28"/>
        </w:rPr>
        <w:t>поссорились!</w:t>
      </w:r>
    </w:p>
    <w:p w14:paraId="1BA19E81" w14:textId="77777777" w:rsidR="00D22639" w:rsidRDefault="00AF0B85" w:rsidP="003F25F5">
      <w:pPr>
        <w:rPr>
          <w:sz w:val="28"/>
          <w:szCs w:val="28"/>
        </w:rPr>
      </w:pPr>
      <w:r>
        <w:rPr>
          <w:sz w:val="28"/>
          <w:szCs w:val="28"/>
        </w:rPr>
        <w:t>НАТАША. Спасибо, Нелли, за откровенность, но Анатол</w:t>
      </w:r>
      <w:r w:rsidR="006D1EB8">
        <w:rPr>
          <w:sz w:val="28"/>
          <w:szCs w:val="28"/>
        </w:rPr>
        <w:t>и</w:t>
      </w:r>
      <w:r w:rsidR="00B9028F">
        <w:rPr>
          <w:sz w:val="28"/>
          <w:szCs w:val="28"/>
        </w:rPr>
        <w:t xml:space="preserve">й Петрович </w:t>
      </w:r>
      <w:r w:rsidR="004C21DB">
        <w:rPr>
          <w:sz w:val="28"/>
          <w:szCs w:val="28"/>
        </w:rPr>
        <w:t>никогда не покушался на мою честь</w:t>
      </w:r>
      <w:r w:rsidR="006E1358">
        <w:rPr>
          <w:sz w:val="28"/>
          <w:szCs w:val="28"/>
        </w:rPr>
        <w:t>…Даже в пьяном состоянии,</w:t>
      </w:r>
      <w:r w:rsidR="000E16CD">
        <w:rPr>
          <w:sz w:val="28"/>
          <w:szCs w:val="28"/>
        </w:rPr>
        <w:t xml:space="preserve"> когда любая женщина </w:t>
      </w:r>
      <w:r w:rsidR="00443D68">
        <w:rPr>
          <w:sz w:val="28"/>
          <w:szCs w:val="28"/>
        </w:rPr>
        <w:t xml:space="preserve">может </w:t>
      </w:r>
      <w:r w:rsidR="003E6942">
        <w:rPr>
          <w:sz w:val="28"/>
          <w:szCs w:val="28"/>
        </w:rPr>
        <w:t>показаться королевой</w:t>
      </w:r>
      <w:r w:rsidR="00443D68">
        <w:rPr>
          <w:sz w:val="28"/>
          <w:szCs w:val="28"/>
        </w:rPr>
        <w:t xml:space="preserve"> красоты</w:t>
      </w:r>
      <w:r w:rsidR="000E16CD">
        <w:rPr>
          <w:sz w:val="28"/>
          <w:szCs w:val="28"/>
        </w:rPr>
        <w:t>…</w:t>
      </w:r>
    </w:p>
    <w:p w14:paraId="224A6B58" w14:textId="77777777" w:rsidR="00B32D61" w:rsidRDefault="000E16CD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0B1BC0">
        <w:rPr>
          <w:sz w:val="28"/>
          <w:szCs w:val="28"/>
        </w:rPr>
        <w:t>Наташа, н</w:t>
      </w:r>
      <w:r w:rsidR="008F6EC9">
        <w:rPr>
          <w:sz w:val="28"/>
          <w:szCs w:val="28"/>
        </w:rPr>
        <w:t xml:space="preserve">е будем отвлекаться, а вернемся к </w:t>
      </w:r>
      <w:r w:rsidR="000B1BC0">
        <w:rPr>
          <w:sz w:val="28"/>
          <w:szCs w:val="28"/>
        </w:rPr>
        <w:t xml:space="preserve">твоему </w:t>
      </w:r>
      <w:r w:rsidR="00594E28">
        <w:rPr>
          <w:sz w:val="28"/>
          <w:szCs w:val="28"/>
        </w:rPr>
        <w:t>решению</w:t>
      </w:r>
      <w:r w:rsidR="00B0031A">
        <w:rPr>
          <w:sz w:val="28"/>
          <w:szCs w:val="28"/>
        </w:rPr>
        <w:t xml:space="preserve">, благодаря которому </w:t>
      </w:r>
      <w:r w:rsidR="001246B3">
        <w:rPr>
          <w:sz w:val="28"/>
          <w:szCs w:val="28"/>
        </w:rPr>
        <w:t>ты признала</w:t>
      </w:r>
      <w:r w:rsidR="00830CBC">
        <w:rPr>
          <w:sz w:val="28"/>
          <w:szCs w:val="28"/>
        </w:rPr>
        <w:t xml:space="preserve"> себя женщиной</w:t>
      </w:r>
      <w:r w:rsidR="00B0031A">
        <w:rPr>
          <w:sz w:val="28"/>
          <w:szCs w:val="28"/>
        </w:rPr>
        <w:t>, з</w:t>
      </w:r>
      <w:r w:rsidR="00830CBC">
        <w:rPr>
          <w:sz w:val="28"/>
          <w:szCs w:val="28"/>
        </w:rPr>
        <w:t>лоупотребляющей алкоголем</w:t>
      </w:r>
      <w:r w:rsidR="00D0103E">
        <w:rPr>
          <w:sz w:val="28"/>
          <w:szCs w:val="28"/>
        </w:rPr>
        <w:t>…</w:t>
      </w:r>
    </w:p>
    <w:p w14:paraId="1C04D674" w14:textId="77777777" w:rsidR="00BD777D" w:rsidRDefault="001474AB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BD777D">
        <w:rPr>
          <w:sz w:val="28"/>
          <w:szCs w:val="28"/>
        </w:rPr>
        <w:t>И не конца пропащей бабой…</w:t>
      </w:r>
    </w:p>
    <w:p w14:paraId="00A3DE8F" w14:textId="77777777" w:rsidR="00500053" w:rsidRDefault="00BD777D" w:rsidP="003F25F5">
      <w:pPr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1474AB">
        <w:rPr>
          <w:sz w:val="28"/>
          <w:szCs w:val="28"/>
        </w:rPr>
        <w:t xml:space="preserve"> </w:t>
      </w:r>
      <w:r w:rsidR="005270F6">
        <w:rPr>
          <w:sz w:val="28"/>
          <w:szCs w:val="28"/>
        </w:rPr>
        <w:t xml:space="preserve">О, как ты </w:t>
      </w:r>
      <w:r w:rsidR="004F4322">
        <w:rPr>
          <w:sz w:val="28"/>
          <w:szCs w:val="28"/>
        </w:rPr>
        <w:t>точно выразилась</w:t>
      </w:r>
      <w:r w:rsidR="005270F6">
        <w:rPr>
          <w:sz w:val="28"/>
          <w:szCs w:val="28"/>
        </w:rPr>
        <w:t xml:space="preserve">, </w:t>
      </w:r>
      <w:r>
        <w:rPr>
          <w:sz w:val="28"/>
          <w:szCs w:val="28"/>
        </w:rPr>
        <w:t>Нелли</w:t>
      </w:r>
      <w:r w:rsidR="00942D79">
        <w:rPr>
          <w:sz w:val="28"/>
          <w:szCs w:val="28"/>
        </w:rPr>
        <w:t xml:space="preserve">! </w:t>
      </w:r>
      <w:r w:rsidR="005270F6">
        <w:rPr>
          <w:sz w:val="28"/>
          <w:szCs w:val="28"/>
        </w:rPr>
        <w:t>Я реально</w:t>
      </w:r>
      <w:r w:rsidR="00BA58BB">
        <w:rPr>
          <w:sz w:val="28"/>
          <w:szCs w:val="28"/>
        </w:rPr>
        <w:t xml:space="preserve"> </w:t>
      </w:r>
      <w:r w:rsidR="00594E28">
        <w:rPr>
          <w:sz w:val="28"/>
          <w:szCs w:val="28"/>
        </w:rPr>
        <w:t>поняла</w:t>
      </w:r>
      <w:r w:rsidR="00BA58BB">
        <w:rPr>
          <w:sz w:val="28"/>
          <w:szCs w:val="28"/>
        </w:rPr>
        <w:t xml:space="preserve">, что еще </w:t>
      </w:r>
      <w:r w:rsidR="006C0EEE">
        <w:rPr>
          <w:sz w:val="28"/>
          <w:szCs w:val="28"/>
        </w:rPr>
        <w:t xml:space="preserve">не </w:t>
      </w:r>
      <w:r w:rsidR="00BA58BB">
        <w:rPr>
          <w:sz w:val="28"/>
          <w:szCs w:val="28"/>
        </w:rPr>
        <w:t xml:space="preserve">до </w:t>
      </w:r>
      <w:r w:rsidR="006C0EEE">
        <w:rPr>
          <w:sz w:val="28"/>
          <w:szCs w:val="28"/>
        </w:rPr>
        <w:t xml:space="preserve">конца пропащая баба! </w:t>
      </w:r>
      <w:r w:rsidR="007377D7">
        <w:rPr>
          <w:sz w:val="28"/>
          <w:szCs w:val="28"/>
        </w:rPr>
        <w:t xml:space="preserve">Я отчетливо </w:t>
      </w:r>
      <w:r w:rsidR="00D26DD7">
        <w:rPr>
          <w:sz w:val="28"/>
          <w:szCs w:val="28"/>
        </w:rPr>
        <w:t>осознала это</w:t>
      </w:r>
      <w:r w:rsidR="009449BA">
        <w:rPr>
          <w:sz w:val="28"/>
          <w:szCs w:val="28"/>
        </w:rPr>
        <w:t xml:space="preserve"> только тогда, когда</w:t>
      </w:r>
      <w:r w:rsidR="000C30BA">
        <w:rPr>
          <w:sz w:val="28"/>
          <w:szCs w:val="28"/>
        </w:rPr>
        <w:t xml:space="preserve">, позвонив в </w:t>
      </w:r>
      <w:r w:rsidR="007377D7">
        <w:rPr>
          <w:sz w:val="28"/>
          <w:szCs w:val="28"/>
        </w:rPr>
        <w:t>больницу, узнала</w:t>
      </w:r>
      <w:r w:rsidR="003B3737">
        <w:rPr>
          <w:sz w:val="28"/>
          <w:szCs w:val="28"/>
        </w:rPr>
        <w:t>, что врачи</w:t>
      </w:r>
      <w:r w:rsidR="00D14E26">
        <w:rPr>
          <w:sz w:val="28"/>
          <w:szCs w:val="28"/>
        </w:rPr>
        <w:t xml:space="preserve"> </w:t>
      </w:r>
      <w:r w:rsidR="0000491A">
        <w:rPr>
          <w:sz w:val="28"/>
          <w:szCs w:val="28"/>
        </w:rPr>
        <w:t xml:space="preserve">этой больницы </w:t>
      </w:r>
      <w:r w:rsidR="00D14E26">
        <w:rPr>
          <w:sz w:val="28"/>
          <w:szCs w:val="28"/>
        </w:rPr>
        <w:t>спасли</w:t>
      </w:r>
      <w:r w:rsidR="00512974">
        <w:rPr>
          <w:sz w:val="28"/>
          <w:szCs w:val="28"/>
        </w:rPr>
        <w:t xml:space="preserve"> </w:t>
      </w:r>
      <w:r w:rsidR="00D14E26">
        <w:rPr>
          <w:sz w:val="28"/>
          <w:szCs w:val="28"/>
        </w:rPr>
        <w:t>жизнь</w:t>
      </w:r>
      <w:r w:rsidR="0000491A">
        <w:rPr>
          <w:sz w:val="28"/>
          <w:szCs w:val="28"/>
        </w:rPr>
        <w:t xml:space="preserve"> нашему </w:t>
      </w:r>
      <w:r w:rsidR="00A9774D">
        <w:rPr>
          <w:sz w:val="28"/>
          <w:szCs w:val="28"/>
        </w:rPr>
        <w:t xml:space="preserve">дорогому </w:t>
      </w:r>
      <w:r w:rsidR="0000491A">
        <w:rPr>
          <w:sz w:val="28"/>
          <w:szCs w:val="28"/>
        </w:rPr>
        <w:t>Анатолию Петровичу!</w:t>
      </w:r>
      <w:r w:rsidR="004670EA">
        <w:rPr>
          <w:sz w:val="28"/>
          <w:szCs w:val="28"/>
        </w:rPr>
        <w:t xml:space="preserve"> И, узнав об этом</w:t>
      </w:r>
      <w:r w:rsidR="000C67F9">
        <w:rPr>
          <w:sz w:val="28"/>
          <w:szCs w:val="28"/>
        </w:rPr>
        <w:t>,</w:t>
      </w:r>
      <w:r w:rsidR="00500053">
        <w:rPr>
          <w:sz w:val="28"/>
          <w:szCs w:val="28"/>
        </w:rPr>
        <w:t xml:space="preserve"> я поверила, что врачи, мои коллеги, </w:t>
      </w:r>
      <w:r w:rsidR="0039004E">
        <w:rPr>
          <w:sz w:val="28"/>
          <w:szCs w:val="28"/>
        </w:rPr>
        <w:t xml:space="preserve">также успешно </w:t>
      </w:r>
      <w:r w:rsidR="007613EF">
        <w:rPr>
          <w:sz w:val="28"/>
          <w:szCs w:val="28"/>
        </w:rPr>
        <w:t xml:space="preserve">спасут </w:t>
      </w:r>
      <w:r w:rsidR="0012019F">
        <w:rPr>
          <w:sz w:val="28"/>
          <w:szCs w:val="28"/>
        </w:rPr>
        <w:t xml:space="preserve">и </w:t>
      </w:r>
      <w:r w:rsidR="007613EF">
        <w:rPr>
          <w:sz w:val="28"/>
          <w:szCs w:val="28"/>
        </w:rPr>
        <w:t>мою жизнь!</w:t>
      </w:r>
    </w:p>
    <w:p w14:paraId="299DD331" w14:textId="77777777" w:rsidR="0032050F" w:rsidRDefault="00500053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32050F">
        <w:rPr>
          <w:sz w:val="28"/>
          <w:szCs w:val="28"/>
        </w:rPr>
        <w:t xml:space="preserve">Это Бог подсказал </w:t>
      </w:r>
      <w:r w:rsidR="007613EF">
        <w:rPr>
          <w:sz w:val="28"/>
          <w:szCs w:val="28"/>
        </w:rPr>
        <w:t xml:space="preserve">тебе </w:t>
      </w:r>
      <w:r w:rsidR="0032050F">
        <w:rPr>
          <w:sz w:val="28"/>
          <w:szCs w:val="28"/>
        </w:rPr>
        <w:t>так</w:t>
      </w:r>
      <w:r w:rsidR="00511350">
        <w:rPr>
          <w:sz w:val="28"/>
          <w:szCs w:val="28"/>
        </w:rPr>
        <w:t xml:space="preserve">ую уверенность </w:t>
      </w:r>
      <w:r w:rsidR="0032050F">
        <w:rPr>
          <w:sz w:val="28"/>
          <w:szCs w:val="28"/>
        </w:rPr>
        <w:t>…Несомненно, Бог!</w:t>
      </w:r>
    </w:p>
    <w:p w14:paraId="26BBBDF8" w14:textId="77777777" w:rsidR="00B32D61" w:rsidRDefault="00355151" w:rsidP="003F25F5">
      <w:pPr>
        <w:rPr>
          <w:sz w:val="28"/>
          <w:szCs w:val="28"/>
        </w:rPr>
      </w:pPr>
      <w:r>
        <w:rPr>
          <w:sz w:val="28"/>
          <w:szCs w:val="28"/>
        </w:rPr>
        <w:t>ШУТОВ. На Бога надейся, но и сам</w:t>
      </w:r>
      <w:r w:rsidR="00D0103E">
        <w:rPr>
          <w:sz w:val="28"/>
          <w:szCs w:val="28"/>
        </w:rPr>
        <w:t xml:space="preserve"> не плошай</w:t>
      </w:r>
      <w:r w:rsidR="001246B3">
        <w:rPr>
          <w:sz w:val="28"/>
          <w:szCs w:val="28"/>
        </w:rPr>
        <w:t>,</w:t>
      </w:r>
      <w:r w:rsidR="00B02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говорят на Руси…Ну, </w:t>
      </w:r>
      <w:r w:rsidR="00366567">
        <w:rPr>
          <w:sz w:val="28"/>
          <w:szCs w:val="28"/>
        </w:rPr>
        <w:t xml:space="preserve">и </w:t>
      </w:r>
      <w:r>
        <w:rPr>
          <w:sz w:val="28"/>
          <w:szCs w:val="28"/>
        </w:rPr>
        <w:t>что</w:t>
      </w:r>
      <w:r w:rsidR="00AD1ED4">
        <w:rPr>
          <w:sz w:val="28"/>
          <w:szCs w:val="28"/>
        </w:rPr>
        <w:t xml:space="preserve"> </w:t>
      </w:r>
      <w:r w:rsidR="00D65F4A">
        <w:rPr>
          <w:sz w:val="28"/>
          <w:szCs w:val="28"/>
        </w:rPr>
        <w:t>же ты сделала, услышав</w:t>
      </w:r>
      <w:r w:rsidR="001246B3">
        <w:rPr>
          <w:sz w:val="28"/>
          <w:szCs w:val="28"/>
        </w:rPr>
        <w:t>, как сказала Нелли,</w:t>
      </w:r>
      <w:r w:rsidR="00D65F4A">
        <w:rPr>
          <w:sz w:val="28"/>
          <w:szCs w:val="28"/>
        </w:rPr>
        <w:t xml:space="preserve"> глас Божий</w:t>
      </w:r>
      <w:r w:rsidR="00FD3C05">
        <w:rPr>
          <w:sz w:val="28"/>
          <w:szCs w:val="28"/>
        </w:rPr>
        <w:t xml:space="preserve">: </w:t>
      </w:r>
      <w:r w:rsidR="00DC6A82">
        <w:rPr>
          <w:sz w:val="28"/>
          <w:szCs w:val="28"/>
        </w:rPr>
        <w:t>«Не</w:t>
      </w:r>
      <w:r w:rsidR="00FD3C05">
        <w:rPr>
          <w:sz w:val="28"/>
          <w:szCs w:val="28"/>
        </w:rPr>
        <w:t xml:space="preserve"> пьянствуй, Наталья! </w:t>
      </w:r>
      <w:r w:rsidR="00B02DC7">
        <w:rPr>
          <w:sz w:val="28"/>
          <w:szCs w:val="28"/>
        </w:rPr>
        <w:t xml:space="preserve"> </w:t>
      </w:r>
      <w:r w:rsidR="00FD3C05">
        <w:rPr>
          <w:sz w:val="28"/>
          <w:szCs w:val="28"/>
        </w:rPr>
        <w:t xml:space="preserve">Ты еще </w:t>
      </w:r>
      <w:r w:rsidR="000A068E">
        <w:rPr>
          <w:sz w:val="28"/>
          <w:szCs w:val="28"/>
        </w:rPr>
        <w:t>пригодишься</w:t>
      </w:r>
      <w:r w:rsidR="00AD1ED4" w:rsidRPr="00AD1ED4">
        <w:rPr>
          <w:sz w:val="28"/>
          <w:szCs w:val="28"/>
        </w:rPr>
        <w:t xml:space="preserve"> </w:t>
      </w:r>
      <w:r w:rsidR="00AD1ED4">
        <w:rPr>
          <w:sz w:val="28"/>
          <w:szCs w:val="28"/>
        </w:rPr>
        <w:t>людям</w:t>
      </w:r>
      <w:r w:rsidR="000A068E">
        <w:rPr>
          <w:sz w:val="28"/>
          <w:szCs w:val="28"/>
        </w:rPr>
        <w:t>!»</w:t>
      </w:r>
    </w:p>
    <w:p w14:paraId="0B7396CC" w14:textId="77777777" w:rsidR="000A068E" w:rsidRDefault="000A068E" w:rsidP="003F25F5">
      <w:pPr>
        <w:rPr>
          <w:sz w:val="28"/>
          <w:szCs w:val="28"/>
        </w:rPr>
      </w:pPr>
      <w:r>
        <w:rPr>
          <w:sz w:val="28"/>
          <w:szCs w:val="28"/>
        </w:rPr>
        <w:t>НЕЛЛИ. Анатолий, не богохульствуй</w:t>
      </w:r>
      <w:r w:rsidR="00366567">
        <w:rPr>
          <w:sz w:val="28"/>
          <w:szCs w:val="28"/>
        </w:rPr>
        <w:t>!</w:t>
      </w:r>
    </w:p>
    <w:p w14:paraId="6C6CB4B6" w14:textId="77777777" w:rsidR="000A068E" w:rsidRDefault="00E80F64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Прошу </w:t>
      </w:r>
      <w:r w:rsidR="00DC6A82">
        <w:rPr>
          <w:sz w:val="28"/>
          <w:szCs w:val="28"/>
        </w:rPr>
        <w:t>прощения</w:t>
      </w:r>
      <w:r w:rsidR="0064082E">
        <w:rPr>
          <w:sz w:val="28"/>
          <w:szCs w:val="28"/>
        </w:rPr>
        <w:t>, уважаемые дамы</w:t>
      </w:r>
      <w:r w:rsidR="00D26DD7">
        <w:rPr>
          <w:sz w:val="28"/>
          <w:szCs w:val="28"/>
        </w:rPr>
        <w:t>…</w:t>
      </w:r>
      <w:r w:rsidR="00256A6F">
        <w:rPr>
          <w:sz w:val="28"/>
          <w:szCs w:val="28"/>
        </w:rPr>
        <w:t>Прошу прощения…</w:t>
      </w:r>
    </w:p>
    <w:p w14:paraId="215D8CD6" w14:textId="77777777" w:rsidR="005D06CD" w:rsidRDefault="00E80F64" w:rsidP="003F2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НАТАША. </w:t>
      </w:r>
      <w:r w:rsidR="00D26DD7">
        <w:rPr>
          <w:sz w:val="28"/>
          <w:szCs w:val="28"/>
        </w:rPr>
        <w:t>Что я сделала!?</w:t>
      </w:r>
      <w:r w:rsidR="004D3A47">
        <w:rPr>
          <w:sz w:val="28"/>
          <w:szCs w:val="28"/>
        </w:rPr>
        <w:t xml:space="preserve"> П</w:t>
      </w:r>
      <w:r w:rsidR="00B65A4A">
        <w:rPr>
          <w:sz w:val="28"/>
          <w:szCs w:val="28"/>
        </w:rPr>
        <w:t>риняла таблетку аспирина, чтобы голова была ясной</w:t>
      </w:r>
      <w:r w:rsidR="004D3A47">
        <w:rPr>
          <w:sz w:val="28"/>
          <w:szCs w:val="28"/>
        </w:rPr>
        <w:t xml:space="preserve">, </w:t>
      </w:r>
      <w:r w:rsidR="00B65A4A">
        <w:rPr>
          <w:sz w:val="28"/>
          <w:szCs w:val="28"/>
        </w:rPr>
        <w:t xml:space="preserve"> и </w:t>
      </w:r>
      <w:r w:rsidR="004D3A47">
        <w:rPr>
          <w:sz w:val="28"/>
          <w:szCs w:val="28"/>
        </w:rPr>
        <w:t xml:space="preserve"> </w:t>
      </w:r>
      <w:r w:rsidR="00D30FB2">
        <w:rPr>
          <w:sz w:val="28"/>
          <w:szCs w:val="28"/>
        </w:rPr>
        <w:t xml:space="preserve">по твоему мобильнику, </w:t>
      </w:r>
      <w:r w:rsidR="00CA71F5">
        <w:rPr>
          <w:sz w:val="28"/>
          <w:szCs w:val="28"/>
        </w:rPr>
        <w:t xml:space="preserve">- </w:t>
      </w:r>
      <w:r w:rsidR="00D30FB2">
        <w:rPr>
          <w:sz w:val="28"/>
          <w:szCs w:val="28"/>
        </w:rPr>
        <w:t>ты</w:t>
      </w:r>
      <w:r w:rsidR="00060D49">
        <w:rPr>
          <w:sz w:val="28"/>
          <w:szCs w:val="28"/>
        </w:rPr>
        <w:t>,</w:t>
      </w:r>
      <w:r w:rsidR="00D30FB2">
        <w:rPr>
          <w:sz w:val="28"/>
          <w:szCs w:val="28"/>
        </w:rPr>
        <w:t xml:space="preserve"> </w:t>
      </w:r>
      <w:r w:rsidR="00CA71F5">
        <w:rPr>
          <w:sz w:val="28"/>
          <w:szCs w:val="28"/>
        </w:rPr>
        <w:t>Анатолий Петрович</w:t>
      </w:r>
      <w:r w:rsidR="00060D49">
        <w:rPr>
          <w:sz w:val="28"/>
          <w:szCs w:val="28"/>
        </w:rPr>
        <w:t>,</w:t>
      </w:r>
      <w:r w:rsidR="00D30FB2">
        <w:rPr>
          <w:sz w:val="28"/>
          <w:szCs w:val="28"/>
        </w:rPr>
        <w:t xml:space="preserve"> оставил </w:t>
      </w:r>
      <w:r w:rsidR="00060D49">
        <w:rPr>
          <w:sz w:val="28"/>
          <w:szCs w:val="28"/>
        </w:rPr>
        <w:t xml:space="preserve"> его </w:t>
      </w:r>
      <w:r w:rsidR="00D30FB2">
        <w:rPr>
          <w:sz w:val="28"/>
          <w:szCs w:val="28"/>
        </w:rPr>
        <w:t>у меня,-</w:t>
      </w:r>
      <w:r w:rsidR="00B65A4A">
        <w:rPr>
          <w:sz w:val="28"/>
          <w:szCs w:val="28"/>
        </w:rPr>
        <w:t xml:space="preserve"> </w:t>
      </w:r>
      <w:r w:rsidR="00F4662E">
        <w:rPr>
          <w:sz w:val="28"/>
          <w:szCs w:val="28"/>
        </w:rPr>
        <w:t xml:space="preserve">позвонила </w:t>
      </w:r>
      <w:r w:rsidR="00A4296A">
        <w:rPr>
          <w:sz w:val="28"/>
          <w:szCs w:val="28"/>
        </w:rPr>
        <w:t xml:space="preserve">врачу </w:t>
      </w:r>
      <w:r w:rsidR="00235970">
        <w:rPr>
          <w:sz w:val="28"/>
          <w:szCs w:val="28"/>
        </w:rPr>
        <w:t>неврологу</w:t>
      </w:r>
      <w:r w:rsidR="00A4296A">
        <w:rPr>
          <w:sz w:val="28"/>
          <w:szCs w:val="28"/>
        </w:rPr>
        <w:t xml:space="preserve">, </w:t>
      </w:r>
      <w:r w:rsidR="00955BF0">
        <w:rPr>
          <w:sz w:val="28"/>
          <w:szCs w:val="28"/>
        </w:rPr>
        <w:t xml:space="preserve">своему однокурснику, </w:t>
      </w:r>
      <w:r w:rsidR="00A4296A">
        <w:rPr>
          <w:sz w:val="28"/>
          <w:szCs w:val="28"/>
        </w:rPr>
        <w:t xml:space="preserve">с просьбой </w:t>
      </w:r>
      <w:r w:rsidR="00F4662E">
        <w:rPr>
          <w:sz w:val="28"/>
          <w:szCs w:val="28"/>
        </w:rPr>
        <w:t xml:space="preserve">найти </w:t>
      </w:r>
      <w:r w:rsidR="00A4296A">
        <w:rPr>
          <w:sz w:val="28"/>
          <w:szCs w:val="28"/>
        </w:rPr>
        <w:t xml:space="preserve"> мне </w:t>
      </w:r>
      <w:r w:rsidR="009A0DBF">
        <w:rPr>
          <w:sz w:val="28"/>
          <w:szCs w:val="28"/>
        </w:rPr>
        <w:t xml:space="preserve">опытного врача-нарколога, который может вылечить меня </w:t>
      </w:r>
      <w:r w:rsidR="0021351E">
        <w:rPr>
          <w:sz w:val="28"/>
          <w:szCs w:val="28"/>
        </w:rPr>
        <w:t xml:space="preserve">от пьянства </w:t>
      </w:r>
      <w:r w:rsidR="009A0DBF">
        <w:rPr>
          <w:sz w:val="28"/>
          <w:szCs w:val="28"/>
        </w:rPr>
        <w:t>за один день</w:t>
      </w:r>
      <w:r w:rsidR="00D07697">
        <w:rPr>
          <w:sz w:val="28"/>
          <w:szCs w:val="28"/>
        </w:rPr>
        <w:t xml:space="preserve">! Но не </w:t>
      </w:r>
      <w:r w:rsidR="00422F3C">
        <w:rPr>
          <w:sz w:val="28"/>
          <w:szCs w:val="28"/>
        </w:rPr>
        <w:t>за большой</w:t>
      </w:r>
      <w:r w:rsidR="0021351E">
        <w:rPr>
          <w:sz w:val="28"/>
          <w:szCs w:val="28"/>
        </w:rPr>
        <w:t xml:space="preserve"> гонорар, поскольку </w:t>
      </w:r>
      <w:r w:rsidR="00D07697">
        <w:rPr>
          <w:sz w:val="28"/>
          <w:szCs w:val="28"/>
        </w:rPr>
        <w:t xml:space="preserve">денег </w:t>
      </w:r>
      <w:r w:rsidR="0021351E">
        <w:rPr>
          <w:sz w:val="28"/>
          <w:szCs w:val="28"/>
        </w:rPr>
        <w:t>у меня осталось только на бутылку водк</w:t>
      </w:r>
      <w:r w:rsidR="005D06CD">
        <w:rPr>
          <w:sz w:val="28"/>
          <w:szCs w:val="28"/>
        </w:rPr>
        <w:t>и…</w:t>
      </w:r>
    </w:p>
    <w:p w14:paraId="1CF0C064" w14:textId="77777777" w:rsidR="00014991" w:rsidRDefault="005D06CD" w:rsidP="003F25F5">
      <w:pPr>
        <w:rPr>
          <w:sz w:val="28"/>
          <w:szCs w:val="28"/>
        </w:rPr>
      </w:pPr>
      <w:r>
        <w:rPr>
          <w:sz w:val="28"/>
          <w:szCs w:val="28"/>
        </w:rPr>
        <w:t>НЕЛЛИ. Ты решила закодироваться!</w:t>
      </w:r>
      <w:r w:rsidR="00F40B64">
        <w:rPr>
          <w:sz w:val="28"/>
          <w:szCs w:val="28"/>
        </w:rPr>
        <w:t>?</w:t>
      </w:r>
      <w:r>
        <w:rPr>
          <w:sz w:val="28"/>
          <w:szCs w:val="28"/>
        </w:rPr>
        <w:t xml:space="preserve"> Так это же очень дорогое лечение</w:t>
      </w:r>
      <w:r w:rsidR="00F40B64">
        <w:rPr>
          <w:sz w:val="28"/>
          <w:szCs w:val="28"/>
        </w:rPr>
        <w:t>!</w:t>
      </w:r>
      <w:r w:rsidR="00422F3C">
        <w:rPr>
          <w:sz w:val="28"/>
          <w:szCs w:val="28"/>
        </w:rPr>
        <w:t xml:space="preserve"> </w:t>
      </w:r>
      <w:r w:rsidR="00D61C78">
        <w:rPr>
          <w:sz w:val="28"/>
          <w:szCs w:val="28"/>
        </w:rPr>
        <w:t>О</w:t>
      </w:r>
      <w:r w:rsidR="00F40B64">
        <w:rPr>
          <w:sz w:val="28"/>
          <w:szCs w:val="28"/>
        </w:rPr>
        <w:t xml:space="preserve">дной бутылкой водки </w:t>
      </w:r>
      <w:r w:rsidR="00D61C78">
        <w:rPr>
          <w:sz w:val="28"/>
          <w:szCs w:val="28"/>
        </w:rPr>
        <w:t xml:space="preserve">ты </w:t>
      </w:r>
      <w:r w:rsidR="00DC6A82">
        <w:rPr>
          <w:sz w:val="28"/>
          <w:szCs w:val="28"/>
        </w:rPr>
        <w:t>ни с</w:t>
      </w:r>
      <w:r w:rsidR="001B65A3">
        <w:rPr>
          <w:sz w:val="28"/>
          <w:szCs w:val="28"/>
        </w:rPr>
        <w:t xml:space="preserve"> </w:t>
      </w:r>
      <w:r w:rsidR="008548B7">
        <w:rPr>
          <w:sz w:val="28"/>
          <w:szCs w:val="28"/>
        </w:rPr>
        <w:t>одним наркологом</w:t>
      </w:r>
      <w:r w:rsidR="001B65A3">
        <w:rPr>
          <w:sz w:val="28"/>
          <w:szCs w:val="28"/>
        </w:rPr>
        <w:t xml:space="preserve"> не расплатишься</w:t>
      </w:r>
      <w:r w:rsidR="00D61C78">
        <w:rPr>
          <w:sz w:val="28"/>
          <w:szCs w:val="28"/>
        </w:rPr>
        <w:t xml:space="preserve">, даже с тем из них, кто сам </w:t>
      </w:r>
      <w:r w:rsidR="005F5880">
        <w:rPr>
          <w:sz w:val="28"/>
          <w:szCs w:val="28"/>
        </w:rPr>
        <w:t>стал алкоголиком</w:t>
      </w:r>
      <w:r w:rsidR="001B65A3">
        <w:rPr>
          <w:sz w:val="28"/>
          <w:szCs w:val="28"/>
        </w:rPr>
        <w:t xml:space="preserve">! </w:t>
      </w:r>
      <w:r w:rsidR="00287EF6">
        <w:rPr>
          <w:sz w:val="28"/>
          <w:szCs w:val="28"/>
        </w:rPr>
        <w:t>Помнится, м</w:t>
      </w:r>
      <w:r w:rsidR="001B65A3">
        <w:rPr>
          <w:sz w:val="28"/>
          <w:szCs w:val="28"/>
        </w:rPr>
        <w:t xml:space="preserve">ой покойный муж </w:t>
      </w:r>
      <w:r w:rsidR="008479F4">
        <w:rPr>
          <w:sz w:val="28"/>
          <w:szCs w:val="28"/>
        </w:rPr>
        <w:t xml:space="preserve">пять раз кодировался, </w:t>
      </w:r>
      <w:r w:rsidR="00287EF6">
        <w:rPr>
          <w:sz w:val="28"/>
          <w:szCs w:val="28"/>
        </w:rPr>
        <w:t xml:space="preserve">платил </w:t>
      </w:r>
      <w:r w:rsidR="008479F4">
        <w:rPr>
          <w:sz w:val="28"/>
          <w:szCs w:val="28"/>
        </w:rPr>
        <w:t>даже доллары, а все-равно умер от «белой горячки»…</w:t>
      </w:r>
    </w:p>
    <w:p w14:paraId="5B117D37" w14:textId="77777777" w:rsidR="00835C81" w:rsidRDefault="00014991" w:rsidP="003F25F5">
      <w:pPr>
        <w:rPr>
          <w:sz w:val="28"/>
          <w:szCs w:val="28"/>
        </w:rPr>
      </w:pPr>
      <w:r>
        <w:rPr>
          <w:sz w:val="28"/>
          <w:szCs w:val="28"/>
        </w:rPr>
        <w:t>ШУТОВ. Да, это правда…Отличный был мужик, «золотые руки», но пи</w:t>
      </w:r>
      <w:r w:rsidR="00835C81">
        <w:rPr>
          <w:sz w:val="28"/>
          <w:szCs w:val="28"/>
        </w:rPr>
        <w:t xml:space="preserve">л безобразно, </w:t>
      </w:r>
      <w:r w:rsidR="008548B7">
        <w:rPr>
          <w:sz w:val="28"/>
          <w:szCs w:val="28"/>
        </w:rPr>
        <w:t>включая</w:t>
      </w:r>
      <w:r w:rsidR="00835C81">
        <w:rPr>
          <w:sz w:val="28"/>
          <w:szCs w:val="28"/>
        </w:rPr>
        <w:t xml:space="preserve"> рабочее время…</w:t>
      </w:r>
      <w:r w:rsidR="00236653">
        <w:rPr>
          <w:sz w:val="28"/>
          <w:szCs w:val="28"/>
        </w:rPr>
        <w:t xml:space="preserve"> Ну и что тебе ответил, твой коллега-однокурсник?</w:t>
      </w:r>
    </w:p>
    <w:p w14:paraId="48FD8C5C" w14:textId="77777777" w:rsidR="007E47C1" w:rsidRDefault="00236653" w:rsidP="003F25F5">
      <w:pPr>
        <w:rPr>
          <w:sz w:val="28"/>
          <w:szCs w:val="28"/>
        </w:rPr>
      </w:pPr>
      <w:r>
        <w:rPr>
          <w:sz w:val="28"/>
          <w:szCs w:val="28"/>
        </w:rPr>
        <w:t>НАТАША. Он сказал</w:t>
      </w:r>
      <w:r w:rsidR="00963CBB">
        <w:rPr>
          <w:sz w:val="28"/>
          <w:szCs w:val="28"/>
        </w:rPr>
        <w:t>, что, если нет денег, лечиться от алкоголизма бесполезно…Дешевле, оставаться пьяницей…</w:t>
      </w:r>
    </w:p>
    <w:p w14:paraId="41FE760C" w14:textId="77777777" w:rsidR="007E47C1" w:rsidRDefault="007E47C1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F44C42">
        <w:rPr>
          <w:sz w:val="28"/>
          <w:szCs w:val="28"/>
        </w:rPr>
        <w:t>Это не врач! Врач должен дава</w:t>
      </w:r>
      <w:r w:rsidR="009B7642">
        <w:rPr>
          <w:sz w:val="28"/>
          <w:szCs w:val="28"/>
        </w:rPr>
        <w:t>ть</w:t>
      </w:r>
      <w:r w:rsidR="00F44C42">
        <w:rPr>
          <w:sz w:val="28"/>
          <w:szCs w:val="28"/>
        </w:rPr>
        <w:t xml:space="preserve"> </w:t>
      </w:r>
      <w:r w:rsidR="009B7642">
        <w:rPr>
          <w:sz w:val="28"/>
          <w:szCs w:val="28"/>
        </w:rPr>
        <w:t xml:space="preserve">веру и </w:t>
      </w:r>
      <w:r w:rsidR="00F44C42">
        <w:rPr>
          <w:sz w:val="28"/>
          <w:szCs w:val="28"/>
        </w:rPr>
        <w:t>надежду</w:t>
      </w:r>
      <w:r w:rsidR="009B7642">
        <w:rPr>
          <w:sz w:val="28"/>
          <w:szCs w:val="28"/>
        </w:rPr>
        <w:t xml:space="preserve"> в исцеление, даже, если </w:t>
      </w:r>
      <w:r w:rsidR="00591C67">
        <w:rPr>
          <w:sz w:val="28"/>
          <w:szCs w:val="28"/>
        </w:rPr>
        <w:t>их</w:t>
      </w:r>
      <w:r w:rsidR="009B7642">
        <w:rPr>
          <w:sz w:val="28"/>
          <w:szCs w:val="28"/>
        </w:rPr>
        <w:t xml:space="preserve"> нет…</w:t>
      </w:r>
    </w:p>
    <w:p w14:paraId="5A036EEB" w14:textId="77777777" w:rsidR="00E23B4A" w:rsidRDefault="007E47C1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2E67E8">
        <w:rPr>
          <w:sz w:val="28"/>
          <w:szCs w:val="28"/>
        </w:rPr>
        <w:t>Однако</w:t>
      </w:r>
      <w:r w:rsidR="00003BF5">
        <w:rPr>
          <w:sz w:val="28"/>
          <w:szCs w:val="28"/>
        </w:rPr>
        <w:t>, господа,</w:t>
      </w:r>
      <w:r w:rsidR="002E67E8">
        <w:rPr>
          <w:sz w:val="28"/>
          <w:szCs w:val="28"/>
        </w:rPr>
        <w:t xml:space="preserve"> я</w:t>
      </w:r>
      <w:r w:rsidR="00591C67">
        <w:rPr>
          <w:sz w:val="28"/>
          <w:szCs w:val="28"/>
        </w:rPr>
        <w:t xml:space="preserve"> </w:t>
      </w:r>
      <w:r w:rsidR="002E67E8">
        <w:rPr>
          <w:sz w:val="28"/>
          <w:szCs w:val="28"/>
        </w:rPr>
        <w:t>акцентирую ваше внимание</w:t>
      </w:r>
      <w:r w:rsidR="00591C67">
        <w:rPr>
          <w:sz w:val="28"/>
          <w:szCs w:val="28"/>
        </w:rPr>
        <w:t>:</w:t>
      </w:r>
      <w:r>
        <w:rPr>
          <w:sz w:val="28"/>
          <w:szCs w:val="28"/>
        </w:rPr>
        <w:t xml:space="preserve"> это</w:t>
      </w:r>
      <w:r w:rsidR="002E67E8">
        <w:rPr>
          <w:sz w:val="28"/>
          <w:szCs w:val="28"/>
        </w:rPr>
        <w:t>т врач</w:t>
      </w:r>
      <w:r>
        <w:rPr>
          <w:sz w:val="28"/>
          <w:szCs w:val="28"/>
        </w:rPr>
        <w:t xml:space="preserve"> был мой однокурсник</w:t>
      </w:r>
      <w:r w:rsidR="002E67E8">
        <w:rPr>
          <w:sz w:val="28"/>
          <w:szCs w:val="28"/>
        </w:rPr>
        <w:t xml:space="preserve">! </w:t>
      </w:r>
      <w:r w:rsidR="00F944E7">
        <w:rPr>
          <w:sz w:val="28"/>
          <w:szCs w:val="28"/>
        </w:rPr>
        <w:t xml:space="preserve">И не просто однокурсник, а мужчина, с которым у </w:t>
      </w:r>
      <w:r w:rsidR="00003BF5">
        <w:rPr>
          <w:sz w:val="28"/>
          <w:szCs w:val="28"/>
        </w:rPr>
        <w:t>меня в</w:t>
      </w:r>
      <w:r w:rsidR="00F944E7">
        <w:rPr>
          <w:sz w:val="28"/>
          <w:szCs w:val="28"/>
        </w:rPr>
        <w:t xml:space="preserve"> студенческие годы</w:t>
      </w:r>
      <w:r w:rsidR="009B6FAD">
        <w:rPr>
          <w:sz w:val="28"/>
          <w:szCs w:val="28"/>
        </w:rPr>
        <w:t xml:space="preserve"> был </w:t>
      </w:r>
      <w:r w:rsidR="00C85D5C">
        <w:rPr>
          <w:sz w:val="28"/>
          <w:szCs w:val="28"/>
        </w:rPr>
        <w:t xml:space="preserve">мой </w:t>
      </w:r>
      <w:r w:rsidR="009B6FAD">
        <w:rPr>
          <w:sz w:val="28"/>
          <w:szCs w:val="28"/>
        </w:rPr>
        <w:t>первый любовный роман</w:t>
      </w:r>
      <w:r w:rsidR="00041435">
        <w:rPr>
          <w:sz w:val="28"/>
          <w:szCs w:val="28"/>
        </w:rPr>
        <w:t xml:space="preserve">! </w:t>
      </w:r>
      <w:r w:rsidR="009B6FAD">
        <w:rPr>
          <w:sz w:val="28"/>
          <w:szCs w:val="28"/>
        </w:rPr>
        <w:t xml:space="preserve">И я была дурой, что </w:t>
      </w:r>
      <w:r w:rsidR="00CE31F4">
        <w:rPr>
          <w:sz w:val="28"/>
          <w:szCs w:val="28"/>
        </w:rPr>
        <w:t xml:space="preserve">став беременной, </w:t>
      </w:r>
      <w:r w:rsidR="009B6FAD">
        <w:rPr>
          <w:sz w:val="28"/>
          <w:szCs w:val="28"/>
        </w:rPr>
        <w:t xml:space="preserve">не вышла за него замуж </w:t>
      </w:r>
      <w:r w:rsidR="00C85D5C">
        <w:rPr>
          <w:sz w:val="28"/>
          <w:szCs w:val="28"/>
        </w:rPr>
        <w:t xml:space="preserve">еще </w:t>
      </w:r>
      <w:r w:rsidR="009B6FAD">
        <w:rPr>
          <w:sz w:val="28"/>
          <w:szCs w:val="28"/>
        </w:rPr>
        <w:t>в студенческие годы</w:t>
      </w:r>
      <w:r w:rsidR="00003BF5">
        <w:rPr>
          <w:sz w:val="28"/>
          <w:szCs w:val="28"/>
        </w:rPr>
        <w:t xml:space="preserve">! </w:t>
      </w:r>
      <w:r w:rsidR="00A52899">
        <w:rPr>
          <w:sz w:val="28"/>
          <w:szCs w:val="28"/>
        </w:rPr>
        <w:t>Я по</w:t>
      </w:r>
      <w:r w:rsidR="00F40BD4">
        <w:rPr>
          <w:sz w:val="28"/>
          <w:szCs w:val="28"/>
        </w:rPr>
        <w:t xml:space="preserve">слушалась свою мать, сделала </w:t>
      </w:r>
      <w:r w:rsidR="00C01699">
        <w:rPr>
          <w:sz w:val="28"/>
          <w:szCs w:val="28"/>
        </w:rPr>
        <w:t xml:space="preserve">аборт, </w:t>
      </w:r>
      <w:r w:rsidR="00C61DF7">
        <w:rPr>
          <w:sz w:val="28"/>
          <w:szCs w:val="28"/>
        </w:rPr>
        <w:t>- и</w:t>
      </w:r>
      <w:r w:rsidR="00F40BD4">
        <w:rPr>
          <w:sz w:val="28"/>
          <w:szCs w:val="28"/>
        </w:rPr>
        <w:t xml:space="preserve"> осталась одна…</w:t>
      </w:r>
      <w:r w:rsidR="00235970">
        <w:rPr>
          <w:sz w:val="28"/>
          <w:szCs w:val="28"/>
        </w:rPr>
        <w:t xml:space="preserve">Короче, </w:t>
      </w:r>
      <w:r w:rsidR="00041435">
        <w:rPr>
          <w:sz w:val="28"/>
          <w:szCs w:val="28"/>
        </w:rPr>
        <w:t xml:space="preserve">мой </w:t>
      </w:r>
      <w:r w:rsidR="008A11A5">
        <w:rPr>
          <w:sz w:val="28"/>
          <w:szCs w:val="28"/>
        </w:rPr>
        <w:t xml:space="preserve">однокурсник и мой </w:t>
      </w:r>
      <w:r w:rsidR="00041435">
        <w:rPr>
          <w:sz w:val="28"/>
          <w:szCs w:val="28"/>
        </w:rPr>
        <w:t>первый любовник</w:t>
      </w:r>
      <w:r w:rsidR="00235970">
        <w:rPr>
          <w:sz w:val="28"/>
          <w:szCs w:val="28"/>
        </w:rPr>
        <w:t xml:space="preserve"> предложил мне свой собственный метод лечения…</w:t>
      </w:r>
      <w:r w:rsidR="00046880">
        <w:rPr>
          <w:sz w:val="28"/>
          <w:szCs w:val="28"/>
        </w:rPr>
        <w:t>Это тоже кодирование, но кодирование с применением особой формы внушения</w:t>
      </w:r>
      <w:r w:rsidR="0001449D">
        <w:rPr>
          <w:sz w:val="28"/>
          <w:szCs w:val="28"/>
        </w:rPr>
        <w:t>…</w:t>
      </w:r>
      <w:r w:rsidR="00394F74">
        <w:rPr>
          <w:sz w:val="28"/>
          <w:szCs w:val="28"/>
        </w:rPr>
        <w:t>А точнее говоря, это в</w:t>
      </w:r>
      <w:r w:rsidR="0001449D">
        <w:rPr>
          <w:sz w:val="28"/>
          <w:szCs w:val="28"/>
        </w:rPr>
        <w:t>нушение в стихотворной форме</w:t>
      </w:r>
      <w:r w:rsidR="00C57E68">
        <w:rPr>
          <w:sz w:val="28"/>
          <w:szCs w:val="28"/>
        </w:rPr>
        <w:t xml:space="preserve">, </w:t>
      </w:r>
      <w:r w:rsidR="003648DB">
        <w:rPr>
          <w:sz w:val="28"/>
          <w:szCs w:val="28"/>
        </w:rPr>
        <w:t xml:space="preserve">в такой форме это внушение лучше </w:t>
      </w:r>
      <w:r w:rsidR="00C57E68">
        <w:rPr>
          <w:sz w:val="28"/>
          <w:szCs w:val="28"/>
        </w:rPr>
        <w:t>запомина</w:t>
      </w:r>
      <w:r w:rsidR="00DF48F1">
        <w:rPr>
          <w:sz w:val="28"/>
          <w:szCs w:val="28"/>
        </w:rPr>
        <w:t xml:space="preserve">ется. </w:t>
      </w:r>
      <w:r w:rsidR="00E9726C">
        <w:rPr>
          <w:sz w:val="28"/>
          <w:szCs w:val="28"/>
        </w:rPr>
        <w:t xml:space="preserve">Кстати, </w:t>
      </w:r>
      <w:r w:rsidR="00C01699">
        <w:rPr>
          <w:sz w:val="28"/>
          <w:szCs w:val="28"/>
        </w:rPr>
        <w:t xml:space="preserve">мой </w:t>
      </w:r>
      <w:r w:rsidR="00DD2233">
        <w:rPr>
          <w:sz w:val="28"/>
          <w:szCs w:val="28"/>
        </w:rPr>
        <w:t xml:space="preserve">друг и коллега сам придумал </w:t>
      </w:r>
      <w:r w:rsidR="00E9726C">
        <w:rPr>
          <w:sz w:val="28"/>
          <w:szCs w:val="28"/>
        </w:rPr>
        <w:t>это</w:t>
      </w:r>
      <w:r w:rsidR="00DF48F1">
        <w:rPr>
          <w:sz w:val="28"/>
          <w:szCs w:val="28"/>
        </w:rPr>
        <w:t>т</w:t>
      </w:r>
      <w:r w:rsidR="00E9726C">
        <w:rPr>
          <w:sz w:val="28"/>
          <w:szCs w:val="28"/>
        </w:rPr>
        <w:t xml:space="preserve"> метод </w:t>
      </w:r>
      <w:r w:rsidR="00DD2233">
        <w:rPr>
          <w:sz w:val="28"/>
          <w:szCs w:val="28"/>
        </w:rPr>
        <w:t>лечения</w:t>
      </w:r>
      <w:r w:rsidR="00E23B4A">
        <w:rPr>
          <w:sz w:val="28"/>
          <w:szCs w:val="28"/>
        </w:rPr>
        <w:t xml:space="preserve">! </w:t>
      </w:r>
    </w:p>
    <w:p w14:paraId="50C30EED" w14:textId="77777777" w:rsidR="00236653" w:rsidRDefault="00EF5B86" w:rsidP="003F25F5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770B77">
        <w:rPr>
          <w:sz w:val="28"/>
          <w:szCs w:val="28"/>
        </w:rPr>
        <w:t>. И что же было дальше?</w:t>
      </w:r>
      <w:r w:rsidR="00236653">
        <w:rPr>
          <w:sz w:val="28"/>
          <w:szCs w:val="28"/>
        </w:rPr>
        <w:t xml:space="preserve"> </w:t>
      </w:r>
    </w:p>
    <w:p w14:paraId="662086F7" w14:textId="77777777" w:rsidR="00E23B4A" w:rsidRDefault="00E23B4A" w:rsidP="003F25F5">
      <w:pPr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426B3F">
        <w:rPr>
          <w:sz w:val="28"/>
          <w:szCs w:val="28"/>
        </w:rPr>
        <w:t xml:space="preserve">. Что было дальше? Я в тот же день </w:t>
      </w:r>
      <w:r w:rsidR="00C61DF7">
        <w:rPr>
          <w:sz w:val="28"/>
          <w:szCs w:val="28"/>
        </w:rPr>
        <w:t>решила лечиться</w:t>
      </w:r>
      <w:r w:rsidR="000F3BA5">
        <w:rPr>
          <w:sz w:val="28"/>
          <w:szCs w:val="28"/>
        </w:rPr>
        <w:t>!</w:t>
      </w:r>
    </w:p>
    <w:p w14:paraId="08E6AF04" w14:textId="77777777" w:rsidR="00E23B4A" w:rsidRDefault="00E23B4A" w:rsidP="003F25F5">
      <w:pPr>
        <w:rPr>
          <w:sz w:val="28"/>
          <w:szCs w:val="28"/>
        </w:rPr>
      </w:pPr>
    </w:p>
    <w:p w14:paraId="14D4D48B" w14:textId="77777777" w:rsidR="00770B77" w:rsidRDefault="00EF5B86" w:rsidP="003F25F5">
      <w:pPr>
        <w:rPr>
          <w:sz w:val="28"/>
          <w:szCs w:val="28"/>
        </w:rPr>
      </w:pPr>
      <w:r>
        <w:rPr>
          <w:sz w:val="28"/>
          <w:szCs w:val="28"/>
        </w:rPr>
        <w:t>НЕЛЛИ</w:t>
      </w:r>
      <w:r w:rsidR="00315FD9">
        <w:rPr>
          <w:sz w:val="28"/>
          <w:szCs w:val="28"/>
        </w:rPr>
        <w:t xml:space="preserve">. </w:t>
      </w:r>
      <w:r w:rsidR="008E4AF1">
        <w:rPr>
          <w:sz w:val="28"/>
          <w:szCs w:val="28"/>
        </w:rPr>
        <w:t xml:space="preserve">И ты пришла к нему на прием </w:t>
      </w:r>
      <w:r w:rsidR="00852C21">
        <w:rPr>
          <w:sz w:val="28"/>
          <w:szCs w:val="28"/>
        </w:rPr>
        <w:t xml:space="preserve"> </w:t>
      </w:r>
      <w:r w:rsidR="00315FD9">
        <w:rPr>
          <w:sz w:val="28"/>
          <w:szCs w:val="28"/>
        </w:rPr>
        <w:t xml:space="preserve">пьяная, </w:t>
      </w:r>
      <w:r>
        <w:rPr>
          <w:sz w:val="28"/>
          <w:szCs w:val="28"/>
        </w:rPr>
        <w:t xml:space="preserve">без макияжа, </w:t>
      </w:r>
      <w:r w:rsidR="00315FD9">
        <w:rPr>
          <w:sz w:val="28"/>
          <w:szCs w:val="28"/>
        </w:rPr>
        <w:t>в грязном платье?</w:t>
      </w:r>
    </w:p>
    <w:p w14:paraId="43EA92CA" w14:textId="77777777" w:rsidR="00315FD9" w:rsidRDefault="00315FD9" w:rsidP="003F2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НАТАША. Н</w:t>
      </w:r>
      <w:r w:rsidR="00AE1B3A">
        <w:rPr>
          <w:sz w:val="28"/>
          <w:szCs w:val="28"/>
        </w:rPr>
        <w:t xml:space="preserve">ет, </w:t>
      </w:r>
      <w:r w:rsidR="002D3E7D">
        <w:rPr>
          <w:sz w:val="28"/>
          <w:szCs w:val="28"/>
        </w:rPr>
        <w:t xml:space="preserve">я осталась </w:t>
      </w:r>
      <w:r w:rsidR="002D1E3F">
        <w:rPr>
          <w:sz w:val="28"/>
          <w:szCs w:val="28"/>
        </w:rPr>
        <w:t>здесь, в нашей коммунальной квартире</w:t>
      </w:r>
      <w:r w:rsidR="002D3E7D">
        <w:rPr>
          <w:sz w:val="28"/>
          <w:szCs w:val="28"/>
        </w:rPr>
        <w:t>…</w:t>
      </w:r>
      <w:r w:rsidR="00E26DB8">
        <w:rPr>
          <w:sz w:val="28"/>
          <w:szCs w:val="28"/>
        </w:rPr>
        <w:t xml:space="preserve">Дело в том, </w:t>
      </w:r>
      <w:r w:rsidR="00600345">
        <w:rPr>
          <w:sz w:val="28"/>
          <w:szCs w:val="28"/>
        </w:rPr>
        <w:t xml:space="preserve">что мой коллега, - он же </w:t>
      </w:r>
      <w:r w:rsidR="00783492">
        <w:rPr>
          <w:sz w:val="28"/>
          <w:szCs w:val="28"/>
        </w:rPr>
        <w:t xml:space="preserve">и </w:t>
      </w:r>
      <w:r w:rsidR="00AE1B3A">
        <w:rPr>
          <w:sz w:val="28"/>
          <w:szCs w:val="28"/>
        </w:rPr>
        <w:t>«моя первая любовь»</w:t>
      </w:r>
      <w:r w:rsidR="00783492">
        <w:rPr>
          <w:sz w:val="28"/>
          <w:szCs w:val="28"/>
        </w:rPr>
        <w:t>,- х</w:t>
      </w:r>
      <w:r w:rsidR="00406F41">
        <w:rPr>
          <w:sz w:val="28"/>
          <w:szCs w:val="28"/>
        </w:rPr>
        <w:t xml:space="preserve">орошо знал меня и мою </w:t>
      </w:r>
      <w:r w:rsidR="002059C9">
        <w:rPr>
          <w:sz w:val="28"/>
          <w:szCs w:val="28"/>
        </w:rPr>
        <w:t>кризисную жизнь</w:t>
      </w:r>
      <w:r w:rsidR="00783492">
        <w:rPr>
          <w:sz w:val="28"/>
          <w:szCs w:val="28"/>
        </w:rPr>
        <w:t xml:space="preserve"> </w:t>
      </w:r>
      <w:r w:rsidR="002059C9">
        <w:rPr>
          <w:sz w:val="28"/>
          <w:szCs w:val="28"/>
        </w:rPr>
        <w:t>…О</w:t>
      </w:r>
      <w:r>
        <w:rPr>
          <w:sz w:val="28"/>
          <w:szCs w:val="28"/>
        </w:rPr>
        <w:t xml:space="preserve">н </w:t>
      </w:r>
      <w:r w:rsidR="002101D3">
        <w:rPr>
          <w:sz w:val="28"/>
          <w:szCs w:val="28"/>
        </w:rPr>
        <w:t>не стал со мной встречаться</w:t>
      </w:r>
      <w:r w:rsidR="002D1E3F">
        <w:rPr>
          <w:sz w:val="28"/>
          <w:szCs w:val="28"/>
        </w:rPr>
        <w:t xml:space="preserve"> у себя дом</w:t>
      </w:r>
      <w:r w:rsidR="00E42494">
        <w:rPr>
          <w:sz w:val="28"/>
          <w:szCs w:val="28"/>
        </w:rPr>
        <w:t>а</w:t>
      </w:r>
      <w:r w:rsidR="002D1E3F">
        <w:rPr>
          <w:sz w:val="28"/>
          <w:szCs w:val="28"/>
        </w:rPr>
        <w:t xml:space="preserve"> или в его клинике</w:t>
      </w:r>
      <w:r w:rsidR="002101D3">
        <w:rPr>
          <w:sz w:val="28"/>
          <w:szCs w:val="28"/>
        </w:rPr>
        <w:t xml:space="preserve">, а назначил </w:t>
      </w:r>
      <w:r w:rsidR="002D1E3F">
        <w:rPr>
          <w:sz w:val="28"/>
          <w:szCs w:val="28"/>
        </w:rPr>
        <w:t xml:space="preserve">мне </w:t>
      </w:r>
      <w:r w:rsidR="00164873">
        <w:rPr>
          <w:sz w:val="28"/>
          <w:szCs w:val="28"/>
        </w:rPr>
        <w:t>лечение по телефону</w:t>
      </w:r>
      <w:r w:rsidR="002101D3">
        <w:rPr>
          <w:sz w:val="28"/>
          <w:szCs w:val="28"/>
        </w:rPr>
        <w:t>…</w:t>
      </w:r>
      <w:r w:rsidR="00E42494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 два часа </w:t>
      </w:r>
      <w:r w:rsidR="00E42494">
        <w:rPr>
          <w:sz w:val="28"/>
          <w:szCs w:val="28"/>
        </w:rPr>
        <w:t xml:space="preserve">после моего обращения к нему </w:t>
      </w:r>
      <w:r w:rsidR="002319BF">
        <w:rPr>
          <w:sz w:val="28"/>
          <w:szCs w:val="28"/>
        </w:rPr>
        <w:t xml:space="preserve">, </w:t>
      </w:r>
      <w:r w:rsidR="006E298A">
        <w:rPr>
          <w:sz w:val="28"/>
          <w:szCs w:val="28"/>
        </w:rPr>
        <w:t xml:space="preserve">он </w:t>
      </w:r>
      <w:r w:rsidR="00D55EEE">
        <w:rPr>
          <w:sz w:val="28"/>
          <w:szCs w:val="28"/>
        </w:rPr>
        <w:t xml:space="preserve">сам мне </w:t>
      </w:r>
      <w:r w:rsidR="006E298A">
        <w:rPr>
          <w:sz w:val="28"/>
          <w:szCs w:val="28"/>
        </w:rPr>
        <w:t xml:space="preserve">позвонил </w:t>
      </w:r>
      <w:r w:rsidR="002B4243">
        <w:rPr>
          <w:sz w:val="28"/>
          <w:szCs w:val="28"/>
        </w:rPr>
        <w:t>и про</w:t>
      </w:r>
      <w:r w:rsidR="00D55EEE">
        <w:rPr>
          <w:sz w:val="28"/>
          <w:szCs w:val="28"/>
        </w:rPr>
        <w:t xml:space="preserve">диктовал </w:t>
      </w:r>
      <w:r w:rsidR="00F652C9">
        <w:rPr>
          <w:sz w:val="28"/>
          <w:szCs w:val="28"/>
        </w:rPr>
        <w:t>с</w:t>
      </w:r>
      <w:r w:rsidR="002B4243">
        <w:rPr>
          <w:sz w:val="28"/>
          <w:szCs w:val="28"/>
        </w:rPr>
        <w:t xml:space="preserve">очиненную для меня </w:t>
      </w:r>
      <w:r w:rsidR="00F652C9">
        <w:rPr>
          <w:sz w:val="28"/>
          <w:szCs w:val="28"/>
        </w:rPr>
        <w:t xml:space="preserve">индивидуальную </w:t>
      </w:r>
      <w:r w:rsidR="002B4243">
        <w:rPr>
          <w:sz w:val="28"/>
          <w:szCs w:val="28"/>
        </w:rPr>
        <w:t xml:space="preserve"> формулу внушени</w:t>
      </w:r>
      <w:r w:rsidR="00C71CED">
        <w:rPr>
          <w:sz w:val="28"/>
          <w:szCs w:val="28"/>
        </w:rPr>
        <w:t>я…Кстати, как только я успела переписать эту «формулу вн</w:t>
      </w:r>
      <w:r w:rsidR="001F3D3D">
        <w:rPr>
          <w:sz w:val="28"/>
          <w:szCs w:val="28"/>
        </w:rPr>
        <w:t>у</w:t>
      </w:r>
      <w:r w:rsidR="00C71CED">
        <w:rPr>
          <w:sz w:val="28"/>
          <w:szCs w:val="28"/>
        </w:rPr>
        <w:t>шения</w:t>
      </w:r>
      <w:r w:rsidR="001F3D3D">
        <w:rPr>
          <w:sz w:val="28"/>
          <w:szCs w:val="28"/>
        </w:rPr>
        <w:t>» зарядка у телефона закончилась…</w:t>
      </w:r>
    </w:p>
    <w:p w14:paraId="190E355D" w14:textId="77777777" w:rsidR="001F3D3D" w:rsidRDefault="00DC6A82" w:rsidP="003F25F5">
      <w:pPr>
        <w:rPr>
          <w:sz w:val="28"/>
          <w:szCs w:val="28"/>
        </w:rPr>
      </w:pPr>
      <w:r>
        <w:rPr>
          <w:sz w:val="28"/>
          <w:szCs w:val="28"/>
        </w:rPr>
        <w:t>ШУТОВ. Да</w:t>
      </w:r>
      <w:r w:rsidR="001F3D3D">
        <w:rPr>
          <w:sz w:val="28"/>
          <w:szCs w:val="28"/>
        </w:rPr>
        <w:t xml:space="preserve">, </w:t>
      </w:r>
      <w:r w:rsidR="00B37AEE">
        <w:rPr>
          <w:sz w:val="28"/>
          <w:szCs w:val="28"/>
        </w:rPr>
        <w:t xml:space="preserve">это могло быть…Денег у меня на телефоне было мало…А, кстати, где мой телефон? </w:t>
      </w:r>
    </w:p>
    <w:p w14:paraId="5121EC6D" w14:textId="77777777" w:rsidR="00B37AEE" w:rsidRDefault="00B37AEE" w:rsidP="003F25F5">
      <w:pPr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082772">
        <w:rPr>
          <w:sz w:val="28"/>
          <w:szCs w:val="28"/>
        </w:rPr>
        <w:t xml:space="preserve"> </w:t>
      </w:r>
      <w:r>
        <w:rPr>
          <w:sz w:val="28"/>
          <w:szCs w:val="28"/>
        </w:rPr>
        <w:t>(отдает ему телефон) Вот возьми, я его принесла…</w:t>
      </w:r>
    </w:p>
    <w:p w14:paraId="1D7801EB" w14:textId="77777777" w:rsidR="00B37AEE" w:rsidRDefault="00DC6A82" w:rsidP="003F25F5">
      <w:pPr>
        <w:rPr>
          <w:sz w:val="28"/>
          <w:szCs w:val="28"/>
        </w:rPr>
      </w:pPr>
      <w:r>
        <w:rPr>
          <w:sz w:val="28"/>
          <w:szCs w:val="28"/>
        </w:rPr>
        <w:t>НЕЛЛИ. Ну</w:t>
      </w:r>
      <w:r w:rsidR="004F68F1">
        <w:rPr>
          <w:sz w:val="28"/>
          <w:szCs w:val="28"/>
        </w:rPr>
        <w:t>, и</w:t>
      </w:r>
      <w:r w:rsidR="00082772">
        <w:rPr>
          <w:sz w:val="28"/>
          <w:szCs w:val="28"/>
        </w:rPr>
        <w:t xml:space="preserve"> как же </w:t>
      </w:r>
      <w:r w:rsidR="00B97499">
        <w:rPr>
          <w:sz w:val="28"/>
          <w:szCs w:val="28"/>
        </w:rPr>
        <w:t xml:space="preserve">ты </w:t>
      </w:r>
      <w:r w:rsidR="001033C0">
        <w:rPr>
          <w:sz w:val="28"/>
          <w:szCs w:val="28"/>
        </w:rPr>
        <w:t>начала лечение</w:t>
      </w:r>
      <w:r w:rsidR="00B97499">
        <w:rPr>
          <w:sz w:val="28"/>
          <w:szCs w:val="28"/>
        </w:rPr>
        <w:t xml:space="preserve">, </w:t>
      </w:r>
      <w:r w:rsidR="001033C0">
        <w:rPr>
          <w:sz w:val="28"/>
          <w:szCs w:val="28"/>
        </w:rPr>
        <w:t>если зарядка</w:t>
      </w:r>
      <w:r w:rsidR="004F68F1">
        <w:rPr>
          <w:sz w:val="28"/>
          <w:szCs w:val="28"/>
        </w:rPr>
        <w:t xml:space="preserve"> на телефоне </w:t>
      </w:r>
      <w:r w:rsidR="001033C0">
        <w:rPr>
          <w:sz w:val="28"/>
          <w:szCs w:val="28"/>
        </w:rPr>
        <w:t>за</w:t>
      </w:r>
      <w:r w:rsidR="004F68F1">
        <w:rPr>
          <w:sz w:val="28"/>
          <w:szCs w:val="28"/>
        </w:rPr>
        <w:t>кончилась</w:t>
      </w:r>
      <w:r w:rsidR="00FB37FF">
        <w:rPr>
          <w:sz w:val="28"/>
          <w:szCs w:val="28"/>
        </w:rPr>
        <w:t>!</w:t>
      </w:r>
    </w:p>
    <w:p w14:paraId="1FEE5290" w14:textId="77777777" w:rsidR="00E53C30" w:rsidRDefault="00FB37FF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C30">
        <w:rPr>
          <w:sz w:val="28"/>
          <w:szCs w:val="28"/>
        </w:rPr>
        <w:t xml:space="preserve">НАТАША. </w:t>
      </w:r>
      <w:r w:rsidR="00803504">
        <w:rPr>
          <w:sz w:val="28"/>
          <w:szCs w:val="28"/>
        </w:rPr>
        <w:t xml:space="preserve">Но я же врач! Я сама </w:t>
      </w:r>
      <w:r w:rsidR="00E53C30">
        <w:rPr>
          <w:sz w:val="28"/>
          <w:szCs w:val="28"/>
        </w:rPr>
        <w:t xml:space="preserve">догадалась, что эту </w:t>
      </w:r>
      <w:r w:rsidR="00146F4F">
        <w:rPr>
          <w:sz w:val="28"/>
          <w:szCs w:val="28"/>
        </w:rPr>
        <w:t>«</w:t>
      </w:r>
      <w:r w:rsidR="00803504">
        <w:rPr>
          <w:sz w:val="28"/>
          <w:szCs w:val="28"/>
        </w:rPr>
        <w:t xml:space="preserve">индивидуальную </w:t>
      </w:r>
      <w:r w:rsidR="00E53C30">
        <w:rPr>
          <w:sz w:val="28"/>
          <w:szCs w:val="28"/>
        </w:rPr>
        <w:t xml:space="preserve">  форму</w:t>
      </w:r>
      <w:r w:rsidR="009E2271">
        <w:rPr>
          <w:sz w:val="28"/>
          <w:szCs w:val="28"/>
        </w:rPr>
        <w:t>лу внушения»</w:t>
      </w:r>
      <w:r w:rsidR="00146F4F">
        <w:rPr>
          <w:sz w:val="28"/>
          <w:szCs w:val="28"/>
        </w:rPr>
        <w:t>,</w:t>
      </w:r>
      <w:r w:rsidR="002B2C5A">
        <w:rPr>
          <w:sz w:val="28"/>
          <w:szCs w:val="28"/>
        </w:rPr>
        <w:t xml:space="preserve"> </w:t>
      </w:r>
      <w:r w:rsidR="0092474B">
        <w:rPr>
          <w:sz w:val="28"/>
          <w:szCs w:val="28"/>
        </w:rPr>
        <w:t>— это же</w:t>
      </w:r>
      <w:r w:rsidR="00146F4F">
        <w:rPr>
          <w:sz w:val="28"/>
          <w:szCs w:val="28"/>
        </w:rPr>
        <w:t xml:space="preserve"> были </w:t>
      </w:r>
      <w:r w:rsidR="00B75DFF">
        <w:rPr>
          <w:sz w:val="28"/>
          <w:szCs w:val="28"/>
        </w:rPr>
        <w:t>стихи, -</w:t>
      </w:r>
      <w:r w:rsidR="009E2271">
        <w:rPr>
          <w:sz w:val="28"/>
          <w:szCs w:val="28"/>
        </w:rPr>
        <w:t xml:space="preserve"> </w:t>
      </w:r>
      <w:r w:rsidR="00146F4F">
        <w:rPr>
          <w:sz w:val="28"/>
          <w:szCs w:val="28"/>
        </w:rPr>
        <w:t xml:space="preserve">надо выучить </w:t>
      </w:r>
      <w:r w:rsidR="00FF77AE">
        <w:rPr>
          <w:sz w:val="28"/>
          <w:szCs w:val="28"/>
        </w:rPr>
        <w:t xml:space="preserve">наизусть </w:t>
      </w:r>
      <w:r w:rsidR="0092474B">
        <w:rPr>
          <w:sz w:val="28"/>
          <w:szCs w:val="28"/>
        </w:rPr>
        <w:t>и повторять</w:t>
      </w:r>
      <w:r w:rsidR="00991338">
        <w:rPr>
          <w:sz w:val="28"/>
          <w:szCs w:val="28"/>
        </w:rPr>
        <w:t xml:space="preserve"> по несколько раз в день…</w:t>
      </w:r>
    </w:p>
    <w:p w14:paraId="14E22F03" w14:textId="77777777" w:rsidR="00490ABB" w:rsidRDefault="00490ABB" w:rsidP="003F25F5">
      <w:pPr>
        <w:rPr>
          <w:sz w:val="28"/>
          <w:szCs w:val="28"/>
        </w:rPr>
      </w:pPr>
      <w:r>
        <w:rPr>
          <w:sz w:val="28"/>
          <w:szCs w:val="28"/>
        </w:rPr>
        <w:t>ШУТОВ. А ты можешь</w:t>
      </w:r>
      <w:r w:rsidR="00F40764">
        <w:rPr>
          <w:sz w:val="28"/>
          <w:szCs w:val="28"/>
        </w:rPr>
        <w:t xml:space="preserve"> прочитать нам эти стихи? Эт</w:t>
      </w:r>
      <w:r w:rsidR="00BF1294">
        <w:rPr>
          <w:sz w:val="28"/>
          <w:szCs w:val="28"/>
        </w:rPr>
        <w:t>у</w:t>
      </w:r>
      <w:r w:rsidR="00F1339D">
        <w:rPr>
          <w:sz w:val="28"/>
          <w:szCs w:val="28"/>
        </w:rPr>
        <w:t xml:space="preserve"> </w:t>
      </w:r>
      <w:r w:rsidR="00F40764">
        <w:rPr>
          <w:sz w:val="28"/>
          <w:szCs w:val="28"/>
        </w:rPr>
        <w:t>«формулу внушения»?</w:t>
      </w:r>
      <w:r w:rsidR="00F1339D">
        <w:rPr>
          <w:sz w:val="28"/>
          <w:szCs w:val="28"/>
        </w:rPr>
        <w:t xml:space="preserve"> Или это коммерческая тайна</w:t>
      </w:r>
      <w:r w:rsidR="00707DA5">
        <w:rPr>
          <w:sz w:val="28"/>
          <w:szCs w:val="28"/>
        </w:rPr>
        <w:t xml:space="preserve"> твоего </w:t>
      </w:r>
      <w:r w:rsidR="00BF1294">
        <w:rPr>
          <w:sz w:val="28"/>
          <w:szCs w:val="28"/>
        </w:rPr>
        <w:t>доктора!?</w:t>
      </w:r>
    </w:p>
    <w:p w14:paraId="4432519E" w14:textId="77777777" w:rsidR="00CF3816" w:rsidRDefault="003A4533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Конечно, могу! </w:t>
      </w:r>
      <w:r w:rsidR="00AF7813">
        <w:rPr>
          <w:sz w:val="28"/>
          <w:szCs w:val="28"/>
        </w:rPr>
        <w:t xml:space="preserve">Я отлично ее помню! </w:t>
      </w:r>
      <w:r w:rsidR="00DA3704">
        <w:rPr>
          <w:sz w:val="28"/>
          <w:szCs w:val="28"/>
        </w:rPr>
        <w:t xml:space="preserve">(встает и, подняв вверх руки, начинает </w:t>
      </w:r>
      <w:r w:rsidR="00F73B5D">
        <w:rPr>
          <w:sz w:val="28"/>
          <w:szCs w:val="28"/>
        </w:rPr>
        <w:t xml:space="preserve">декламировать) </w:t>
      </w:r>
    </w:p>
    <w:p w14:paraId="5971F7D5" w14:textId="77777777" w:rsidR="003A4533" w:rsidRDefault="00F73B5D" w:rsidP="00CF381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Любви надежды в тихой славе</w:t>
      </w:r>
    </w:p>
    <w:p w14:paraId="043D93A1" w14:textId="77777777" w:rsidR="00F73B5D" w:rsidRDefault="007A6DAD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нас с тобой был не обман….</w:t>
      </w:r>
    </w:p>
    <w:p w14:paraId="49553485" w14:textId="77777777" w:rsidR="007A6DAD" w:rsidRDefault="007A6DAD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Вновь наши ласки и забавы</w:t>
      </w:r>
    </w:p>
    <w:p w14:paraId="64CCB286" w14:textId="77777777" w:rsidR="007A6DAD" w:rsidRDefault="007A6DAD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Являет </w:t>
      </w:r>
      <w:r w:rsidR="00021244">
        <w:rPr>
          <w:sz w:val="28"/>
          <w:szCs w:val="28"/>
        </w:rPr>
        <w:t>памяти туман…</w:t>
      </w:r>
    </w:p>
    <w:p w14:paraId="1BE9A137" w14:textId="77777777" w:rsidR="00021244" w:rsidRDefault="00021244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Наташа, верь! Взойдет она </w:t>
      </w:r>
    </w:p>
    <w:p w14:paraId="6CDA68FC" w14:textId="77777777" w:rsidR="00021244" w:rsidRDefault="00021244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Заря пленительно</w:t>
      </w:r>
      <w:r w:rsidR="00856410">
        <w:rPr>
          <w:sz w:val="28"/>
          <w:szCs w:val="28"/>
        </w:rPr>
        <w:t>го</w:t>
      </w:r>
      <w:r>
        <w:rPr>
          <w:sz w:val="28"/>
          <w:szCs w:val="28"/>
        </w:rPr>
        <w:t xml:space="preserve"> счастья!</w:t>
      </w:r>
    </w:p>
    <w:p w14:paraId="11FA799F" w14:textId="77777777" w:rsidR="00132629" w:rsidRDefault="00132629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Похмелье сгинет в </w:t>
      </w:r>
      <w:r w:rsidR="00856410">
        <w:rPr>
          <w:sz w:val="28"/>
          <w:szCs w:val="28"/>
        </w:rPr>
        <w:t>одночасье</w:t>
      </w:r>
      <w:r>
        <w:rPr>
          <w:sz w:val="28"/>
          <w:szCs w:val="28"/>
        </w:rPr>
        <w:t>!</w:t>
      </w:r>
    </w:p>
    <w:p w14:paraId="511875CB" w14:textId="77777777" w:rsidR="00132629" w:rsidRDefault="00CF3816" w:rsidP="007A6DA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вновь придет любви пора!</w:t>
      </w:r>
    </w:p>
    <w:p w14:paraId="326BCCF5" w14:textId="77777777" w:rsidR="00BF1294" w:rsidRDefault="00BF1294" w:rsidP="003F25F5">
      <w:pPr>
        <w:rPr>
          <w:sz w:val="28"/>
          <w:szCs w:val="28"/>
        </w:rPr>
      </w:pPr>
    </w:p>
    <w:p w14:paraId="6CA28F2B" w14:textId="77777777" w:rsidR="009144FA" w:rsidRDefault="009144FA" w:rsidP="003F25F5">
      <w:pPr>
        <w:rPr>
          <w:sz w:val="28"/>
          <w:szCs w:val="28"/>
        </w:rPr>
      </w:pPr>
      <w:r>
        <w:rPr>
          <w:sz w:val="28"/>
          <w:szCs w:val="28"/>
        </w:rPr>
        <w:t>НЕЛЛИ.И сколько раз ты повторил</w:t>
      </w:r>
      <w:r w:rsidR="00991338">
        <w:rPr>
          <w:sz w:val="28"/>
          <w:szCs w:val="28"/>
        </w:rPr>
        <w:t>а</w:t>
      </w:r>
      <w:r>
        <w:rPr>
          <w:sz w:val="28"/>
          <w:szCs w:val="28"/>
        </w:rPr>
        <w:t xml:space="preserve"> эту </w:t>
      </w:r>
      <w:r w:rsidR="002B2C5A">
        <w:rPr>
          <w:sz w:val="28"/>
          <w:szCs w:val="28"/>
        </w:rPr>
        <w:t>«</w:t>
      </w:r>
      <w:r>
        <w:rPr>
          <w:sz w:val="28"/>
          <w:szCs w:val="28"/>
        </w:rPr>
        <w:t>формулу</w:t>
      </w:r>
      <w:r w:rsidR="006071AE">
        <w:rPr>
          <w:sz w:val="28"/>
          <w:szCs w:val="28"/>
        </w:rPr>
        <w:t>»</w:t>
      </w:r>
      <w:r w:rsidR="002B2C5A">
        <w:rPr>
          <w:sz w:val="28"/>
          <w:szCs w:val="28"/>
        </w:rPr>
        <w:t xml:space="preserve"> в первый день</w:t>
      </w:r>
      <w:r w:rsidR="007C29DE">
        <w:rPr>
          <w:sz w:val="28"/>
          <w:szCs w:val="28"/>
        </w:rPr>
        <w:t xml:space="preserve"> лечения</w:t>
      </w:r>
      <w:r w:rsidR="002B2C5A">
        <w:rPr>
          <w:sz w:val="28"/>
          <w:szCs w:val="28"/>
        </w:rPr>
        <w:t>!</w:t>
      </w:r>
      <w:r>
        <w:rPr>
          <w:sz w:val="28"/>
          <w:szCs w:val="28"/>
        </w:rPr>
        <w:t>?</w:t>
      </w:r>
    </w:p>
    <w:p w14:paraId="335B5F5B" w14:textId="77777777" w:rsidR="009144FA" w:rsidRDefault="009144FA" w:rsidP="003F25F5">
      <w:pPr>
        <w:rPr>
          <w:sz w:val="28"/>
          <w:szCs w:val="28"/>
        </w:rPr>
      </w:pPr>
      <w:r>
        <w:rPr>
          <w:sz w:val="28"/>
          <w:szCs w:val="28"/>
        </w:rPr>
        <w:t>НАТАША. Тринадцать раз!</w:t>
      </w:r>
    </w:p>
    <w:p w14:paraId="5365EDEA" w14:textId="77777777" w:rsidR="009144FA" w:rsidRDefault="009144FA" w:rsidP="003F2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НЕЛЛИ. Чертову дюжину</w:t>
      </w:r>
      <w:r w:rsidR="004562DE">
        <w:rPr>
          <w:sz w:val="28"/>
          <w:szCs w:val="28"/>
        </w:rPr>
        <w:t>?</w:t>
      </w:r>
    </w:p>
    <w:p w14:paraId="08650B45" w14:textId="77777777" w:rsidR="004562DE" w:rsidRDefault="004562DE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Ну, конечно, ведь это </w:t>
      </w:r>
      <w:r w:rsidR="002B2C5A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дьявол побуждает </w:t>
      </w:r>
      <w:r w:rsidR="00595E64">
        <w:rPr>
          <w:sz w:val="28"/>
          <w:szCs w:val="28"/>
        </w:rPr>
        <w:t>нас,</w:t>
      </w:r>
      <w:r w:rsidR="007C29DE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595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0A7F">
        <w:rPr>
          <w:sz w:val="28"/>
          <w:szCs w:val="28"/>
        </w:rPr>
        <w:t xml:space="preserve">предаваться </w:t>
      </w:r>
      <w:r>
        <w:rPr>
          <w:sz w:val="28"/>
          <w:szCs w:val="28"/>
        </w:rPr>
        <w:t>пьянств</w:t>
      </w:r>
      <w:r w:rsidR="00FB0A7F">
        <w:rPr>
          <w:sz w:val="28"/>
          <w:szCs w:val="28"/>
        </w:rPr>
        <w:t xml:space="preserve">у, </w:t>
      </w:r>
      <w:r w:rsidR="00AB7741">
        <w:rPr>
          <w:sz w:val="28"/>
          <w:szCs w:val="28"/>
        </w:rPr>
        <w:t xml:space="preserve">наркомании, казнокрадству и </w:t>
      </w:r>
      <w:r w:rsidR="008618B3">
        <w:rPr>
          <w:sz w:val="28"/>
          <w:szCs w:val="28"/>
        </w:rPr>
        <w:t>многим другим грехам,</w:t>
      </w:r>
      <w:r w:rsidR="004A4F74">
        <w:rPr>
          <w:sz w:val="28"/>
          <w:szCs w:val="28"/>
        </w:rPr>
        <w:t xml:space="preserve"> и порокам</w:t>
      </w:r>
      <w:r w:rsidR="00A7608E">
        <w:rPr>
          <w:sz w:val="28"/>
          <w:szCs w:val="28"/>
        </w:rPr>
        <w:t>…</w:t>
      </w:r>
    </w:p>
    <w:p w14:paraId="276E00B4" w14:textId="77777777" w:rsidR="002F2F04" w:rsidRDefault="007C29DE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DC3E6D">
        <w:rPr>
          <w:sz w:val="28"/>
          <w:szCs w:val="28"/>
        </w:rPr>
        <w:t>П</w:t>
      </w:r>
      <w:r w:rsidR="00A7608E">
        <w:rPr>
          <w:sz w:val="28"/>
          <w:szCs w:val="28"/>
        </w:rPr>
        <w:t>остой, Наташа! Извини, что перебиваю</w:t>
      </w:r>
      <w:r w:rsidR="000A377C">
        <w:rPr>
          <w:sz w:val="28"/>
          <w:szCs w:val="28"/>
        </w:rPr>
        <w:t xml:space="preserve">, </w:t>
      </w:r>
      <w:r w:rsidR="008618B3">
        <w:rPr>
          <w:sz w:val="28"/>
          <w:szCs w:val="28"/>
        </w:rPr>
        <w:t>но, по-моему,</w:t>
      </w:r>
      <w:r w:rsidR="000A377C">
        <w:rPr>
          <w:sz w:val="28"/>
          <w:szCs w:val="28"/>
        </w:rPr>
        <w:t xml:space="preserve"> твоя «индивидуальная формула внушения»</w:t>
      </w:r>
      <w:r w:rsidR="008618B3">
        <w:rPr>
          <w:sz w:val="28"/>
          <w:szCs w:val="28"/>
        </w:rPr>
        <w:t xml:space="preserve"> — это</w:t>
      </w:r>
      <w:r w:rsidR="000A377C">
        <w:rPr>
          <w:sz w:val="28"/>
          <w:szCs w:val="28"/>
        </w:rPr>
        <w:t xml:space="preserve"> </w:t>
      </w:r>
      <w:r w:rsidR="00585051">
        <w:rPr>
          <w:sz w:val="28"/>
          <w:szCs w:val="28"/>
        </w:rPr>
        <w:t xml:space="preserve">переделанные стихи </w:t>
      </w:r>
      <w:r w:rsidR="00A8793A">
        <w:rPr>
          <w:sz w:val="28"/>
          <w:szCs w:val="28"/>
        </w:rPr>
        <w:t>поэта</w:t>
      </w:r>
      <w:r w:rsidR="00585051">
        <w:rPr>
          <w:sz w:val="28"/>
          <w:szCs w:val="28"/>
        </w:rPr>
        <w:t xml:space="preserve"> Александра Сергеевича Пушкина! </w:t>
      </w:r>
      <w:r w:rsidR="001644E9">
        <w:rPr>
          <w:sz w:val="28"/>
          <w:szCs w:val="28"/>
        </w:rPr>
        <w:t xml:space="preserve">Да, вспомнил! Основа </w:t>
      </w:r>
      <w:r w:rsidR="00853318">
        <w:rPr>
          <w:sz w:val="28"/>
          <w:szCs w:val="28"/>
        </w:rPr>
        <w:t>твоей «индивидуальной</w:t>
      </w:r>
      <w:r w:rsidR="001644E9">
        <w:rPr>
          <w:sz w:val="28"/>
          <w:szCs w:val="28"/>
        </w:rPr>
        <w:t xml:space="preserve"> формулы</w:t>
      </w:r>
      <w:r w:rsidR="00853318">
        <w:rPr>
          <w:sz w:val="28"/>
          <w:szCs w:val="28"/>
        </w:rPr>
        <w:t xml:space="preserve">» это известное </w:t>
      </w:r>
      <w:r w:rsidR="001644E9">
        <w:rPr>
          <w:sz w:val="28"/>
          <w:szCs w:val="28"/>
        </w:rPr>
        <w:t xml:space="preserve">стихотворение </w:t>
      </w:r>
      <w:r w:rsidR="00A46ACC">
        <w:rPr>
          <w:sz w:val="28"/>
          <w:szCs w:val="28"/>
        </w:rPr>
        <w:t>Пушкина, которое наз</w:t>
      </w:r>
      <w:r w:rsidR="00A8793A">
        <w:rPr>
          <w:sz w:val="28"/>
          <w:szCs w:val="28"/>
        </w:rPr>
        <w:t>ы</w:t>
      </w:r>
      <w:r w:rsidR="00A46ACC">
        <w:rPr>
          <w:sz w:val="28"/>
          <w:szCs w:val="28"/>
        </w:rPr>
        <w:t xml:space="preserve">вается </w:t>
      </w:r>
      <w:r w:rsidR="001644E9">
        <w:rPr>
          <w:sz w:val="28"/>
          <w:szCs w:val="28"/>
        </w:rPr>
        <w:t>«К Чаадаеву</w:t>
      </w:r>
      <w:r w:rsidR="00853318">
        <w:rPr>
          <w:sz w:val="28"/>
          <w:szCs w:val="28"/>
        </w:rPr>
        <w:t>»</w:t>
      </w:r>
      <w:r w:rsidR="00124230">
        <w:rPr>
          <w:rStyle w:val="a9"/>
          <w:sz w:val="28"/>
          <w:szCs w:val="28"/>
        </w:rPr>
        <w:footnoteReference w:id="7"/>
      </w:r>
      <w:r w:rsidR="00A8793A">
        <w:rPr>
          <w:sz w:val="28"/>
          <w:szCs w:val="28"/>
        </w:rPr>
        <w:t>!</w:t>
      </w:r>
      <w:r w:rsidR="001E1C72">
        <w:rPr>
          <w:sz w:val="28"/>
          <w:szCs w:val="28"/>
        </w:rPr>
        <w:t xml:space="preserve"> Наскольк</w:t>
      </w:r>
      <w:r w:rsidR="000B216E">
        <w:rPr>
          <w:sz w:val="28"/>
          <w:szCs w:val="28"/>
        </w:rPr>
        <w:t>о</w:t>
      </w:r>
      <w:r w:rsidR="001E1C72">
        <w:rPr>
          <w:sz w:val="28"/>
          <w:szCs w:val="28"/>
        </w:rPr>
        <w:t>, я помню российскую историю</w:t>
      </w:r>
      <w:r w:rsidR="000B216E">
        <w:rPr>
          <w:sz w:val="28"/>
          <w:szCs w:val="28"/>
        </w:rPr>
        <w:t xml:space="preserve"> и литературу</w:t>
      </w:r>
      <w:r w:rsidR="001E1C72">
        <w:rPr>
          <w:sz w:val="28"/>
          <w:szCs w:val="28"/>
        </w:rPr>
        <w:t>, эти стихи</w:t>
      </w:r>
      <w:r w:rsidR="000B216E">
        <w:rPr>
          <w:sz w:val="28"/>
          <w:szCs w:val="28"/>
        </w:rPr>
        <w:t xml:space="preserve"> «</w:t>
      </w:r>
      <w:r w:rsidR="001E1C72">
        <w:rPr>
          <w:sz w:val="28"/>
          <w:szCs w:val="28"/>
        </w:rPr>
        <w:t>К Чаадаеву»</w:t>
      </w:r>
      <w:r w:rsidR="00A8793A">
        <w:rPr>
          <w:sz w:val="28"/>
          <w:szCs w:val="28"/>
        </w:rPr>
        <w:t xml:space="preserve"> </w:t>
      </w:r>
      <w:r w:rsidR="002F2F04">
        <w:rPr>
          <w:sz w:val="28"/>
          <w:szCs w:val="28"/>
        </w:rPr>
        <w:t>принято считать стихами про революцию! Ты об этом знаешь?</w:t>
      </w:r>
    </w:p>
    <w:p w14:paraId="421DBA6E" w14:textId="77777777" w:rsidR="007C29DE" w:rsidRDefault="002F2F04" w:rsidP="003F25F5">
      <w:pPr>
        <w:rPr>
          <w:sz w:val="28"/>
          <w:szCs w:val="28"/>
        </w:rPr>
      </w:pPr>
      <w:r>
        <w:rPr>
          <w:sz w:val="28"/>
          <w:szCs w:val="28"/>
        </w:rPr>
        <w:t>НАТАША. Ну, конечно, знаю!</w:t>
      </w:r>
      <w:r w:rsidR="000E69BC">
        <w:rPr>
          <w:sz w:val="28"/>
          <w:szCs w:val="28"/>
        </w:rPr>
        <w:t xml:space="preserve"> Это по моей просьбе мой </w:t>
      </w:r>
      <w:r w:rsidR="00CD02B9">
        <w:rPr>
          <w:sz w:val="28"/>
          <w:szCs w:val="28"/>
        </w:rPr>
        <w:t xml:space="preserve">друг и коллега </w:t>
      </w:r>
      <w:r w:rsidR="004329D1">
        <w:rPr>
          <w:sz w:val="28"/>
          <w:szCs w:val="28"/>
        </w:rPr>
        <w:t xml:space="preserve">использовал </w:t>
      </w:r>
      <w:r w:rsidR="00CD02B9">
        <w:rPr>
          <w:sz w:val="28"/>
          <w:szCs w:val="28"/>
        </w:rPr>
        <w:t xml:space="preserve">стихи </w:t>
      </w:r>
      <w:r w:rsidR="008618B3">
        <w:rPr>
          <w:sz w:val="28"/>
          <w:szCs w:val="28"/>
        </w:rPr>
        <w:t>«К</w:t>
      </w:r>
      <w:r w:rsidR="00CD02B9">
        <w:rPr>
          <w:sz w:val="28"/>
          <w:szCs w:val="28"/>
        </w:rPr>
        <w:t xml:space="preserve"> Чаадаеву»</w:t>
      </w:r>
      <w:r w:rsidR="000B216E">
        <w:rPr>
          <w:sz w:val="28"/>
          <w:szCs w:val="28"/>
        </w:rPr>
        <w:t xml:space="preserve"> </w:t>
      </w:r>
      <w:r w:rsidR="004329D1">
        <w:rPr>
          <w:sz w:val="28"/>
          <w:szCs w:val="28"/>
        </w:rPr>
        <w:t xml:space="preserve">в моей </w:t>
      </w:r>
      <w:r w:rsidR="001C67D9">
        <w:rPr>
          <w:sz w:val="28"/>
          <w:szCs w:val="28"/>
        </w:rPr>
        <w:t>«формуле</w:t>
      </w:r>
      <w:r w:rsidR="004329D1">
        <w:rPr>
          <w:sz w:val="28"/>
          <w:szCs w:val="28"/>
        </w:rPr>
        <w:t xml:space="preserve"> внушения»! Если благодаря этим стихам Пушкина </w:t>
      </w:r>
      <w:r w:rsidR="001C61B0">
        <w:rPr>
          <w:sz w:val="28"/>
          <w:szCs w:val="28"/>
        </w:rPr>
        <w:t>случились все российские революции, то почему бы не использовать их для «моей личной революции»</w:t>
      </w:r>
      <w:r w:rsidR="00E90453">
        <w:rPr>
          <w:sz w:val="28"/>
          <w:szCs w:val="28"/>
        </w:rPr>
        <w:t xml:space="preserve"> в той пьяной жизни, которой я жила!? Ведь </w:t>
      </w:r>
      <w:r w:rsidR="001C2D66">
        <w:rPr>
          <w:sz w:val="28"/>
          <w:szCs w:val="28"/>
        </w:rPr>
        <w:t xml:space="preserve">отказаться от алкоголя – это </w:t>
      </w:r>
      <w:r w:rsidR="00735955">
        <w:rPr>
          <w:sz w:val="28"/>
          <w:szCs w:val="28"/>
        </w:rPr>
        <w:t xml:space="preserve">тоже самое, что стать революционером! И я это сделала! </w:t>
      </w:r>
    </w:p>
    <w:p w14:paraId="0985DAEA" w14:textId="77777777" w:rsidR="004562DE" w:rsidRDefault="00327B6B" w:rsidP="003F25F5">
      <w:pPr>
        <w:rPr>
          <w:sz w:val="28"/>
          <w:szCs w:val="28"/>
        </w:rPr>
      </w:pPr>
      <w:r w:rsidRPr="00327B6B">
        <w:rPr>
          <w:sz w:val="28"/>
          <w:szCs w:val="28"/>
        </w:rPr>
        <w:t xml:space="preserve"> </w:t>
      </w:r>
      <w:r>
        <w:rPr>
          <w:sz w:val="28"/>
          <w:szCs w:val="28"/>
        </w:rPr>
        <w:t>ШУТОВ. И какой же результат!?</w:t>
      </w:r>
    </w:p>
    <w:p w14:paraId="6F2C0B63" w14:textId="77777777" w:rsidR="005965E2" w:rsidRDefault="006C188C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D535C4">
        <w:rPr>
          <w:sz w:val="28"/>
          <w:szCs w:val="28"/>
        </w:rPr>
        <w:t>А р</w:t>
      </w:r>
      <w:r>
        <w:rPr>
          <w:sz w:val="28"/>
          <w:szCs w:val="28"/>
        </w:rPr>
        <w:t xml:space="preserve">езультат на моем лице </w:t>
      </w:r>
      <w:r w:rsidR="00A25E18">
        <w:rPr>
          <w:sz w:val="28"/>
          <w:szCs w:val="28"/>
        </w:rPr>
        <w:t xml:space="preserve">и </w:t>
      </w:r>
      <w:r w:rsidR="00DC6A82">
        <w:rPr>
          <w:sz w:val="28"/>
          <w:szCs w:val="28"/>
        </w:rPr>
        <w:t>на новой</w:t>
      </w:r>
      <w:r w:rsidR="00A25E18">
        <w:rPr>
          <w:sz w:val="28"/>
          <w:szCs w:val="28"/>
        </w:rPr>
        <w:t xml:space="preserve"> странице моей биографии</w:t>
      </w:r>
      <w:r w:rsidR="00C96D6C">
        <w:rPr>
          <w:sz w:val="28"/>
          <w:szCs w:val="28"/>
        </w:rPr>
        <w:t>!</w:t>
      </w:r>
    </w:p>
    <w:p w14:paraId="07BDC0A4" w14:textId="77777777" w:rsidR="00327B6B" w:rsidRDefault="005965E2" w:rsidP="003F25F5">
      <w:pPr>
        <w:rPr>
          <w:sz w:val="28"/>
          <w:szCs w:val="28"/>
        </w:rPr>
      </w:pPr>
      <w:r>
        <w:rPr>
          <w:sz w:val="28"/>
          <w:szCs w:val="28"/>
        </w:rPr>
        <w:t>НЕЛЛИ. На лице я вижу…Ты помолодела, у тебя хороший макияж…</w:t>
      </w:r>
    </w:p>
    <w:p w14:paraId="159407CE" w14:textId="77777777" w:rsidR="003B664C" w:rsidRDefault="003B664C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Да, </w:t>
      </w:r>
      <w:r w:rsidR="00302938">
        <w:rPr>
          <w:sz w:val="28"/>
          <w:szCs w:val="28"/>
        </w:rPr>
        <w:t xml:space="preserve">ты </w:t>
      </w:r>
      <w:r>
        <w:rPr>
          <w:sz w:val="28"/>
          <w:szCs w:val="28"/>
        </w:rPr>
        <w:t>выглядишь</w:t>
      </w:r>
      <w:r w:rsidR="00C96D6C">
        <w:rPr>
          <w:sz w:val="28"/>
          <w:szCs w:val="28"/>
        </w:rPr>
        <w:t xml:space="preserve"> ты, Наташа, </w:t>
      </w:r>
      <w:r>
        <w:rPr>
          <w:sz w:val="28"/>
          <w:szCs w:val="28"/>
        </w:rPr>
        <w:t>…</w:t>
      </w:r>
      <w:r w:rsidR="009679AE">
        <w:rPr>
          <w:sz w:val="28"/>
          <w:szCs w:val="28"/>
        </w:rPr>
        <w:t>здоров</w:t>
      </w:r>
      <w:r w:rsidR="00DF1BCD">
        <w:rPr>
          <w:sz w:val="28"/>
          <w:szCs w:val="28"/>
        </w:rPr>
        <w:t>ой и трезвой…</w:t>
      </w:r>
    </w:p>
    <w:p w14:paraId="6AFC3476" w14:textId="77777777" w:rsidR="005F5C19" w:rsidRDefault="006E0C91" w:rsidP="003F25F5">
      <w:pPr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302938">
        <w:rPr>
          <w:sz w:val="28"/>
          <w:szCs w:val="28"/>
        </w:rPr>
        <w:t xml:space="preserve"> </w:t>
      </w:r>
      <w:r w:rsidR="00BC4679">
        <w:rPr>
          <w:sz w:val="28"/>
          <w:szCs w:val="28"/>
        </w:rPr>
        <w:t xml:space="preserve">Через три дня после лечения, </w:t>
      </w:r>
      <w:r w:rsidR="007465DF">
        <w:rPr>
          <w:sz w:val="28"/>
          <w:szCs w:val="28"/>
        </w:rPr>
        <w:t xml:space="preserve"> я попросила у </w:t>
      </w:r>
      <w:r w:rsidR="001C116C">
        <w:rPr>
          <w:sz w:val="28"/>
          <w:szCs w:val="28"/>
        </w:rPr>
        <w:t>Зухра</w:t>
      </w:r>
      <w:r w:rsidR="000744DD">
        <w:rPr>
          <w:sz w:val="28"/>
          <w:szCs w:val="28"/>
        </w:rPr>
        <w:t xml:space="preserve"> ее </w:t>
      </w:r>
      <w:r w:rsidR="00742402">
        <w:rPr>
          <w:sz w:val="28"/>
          <w:szCs w:val="28"/>
        </w:rPr>
        <w:t xml:space="preserve">длинное </w:t>
      </w:r>
      <w:r w:rsidR="000744DD">
        <w:rPr>
          <w:sz w:val="28"/>
          <w:szCs w:val="28"/>
        </w:rPr>
        <w:t xml:space="preserve">восточное платье, приняла душ…и отправилась к своему </w:t>
      </w:r>
      <w:r w:rsidR="00742402">
        <w:rPr>
          <w:sz w:val="28"/>
          <w:szCs w:val="28"/>
        </w:rPr>
        <w:t>коллеге</w:t>
      </w:r>
      <w:r w:rsidR="00713AD2">
        <w:rPr>
          <w:sz w:val="28"/>
          <w:szCs w:val="28"/>
        </w:rPr>
        <w:t>,</w:t>
      </w:r>
      <w:r w:rsidR="00742402">
        <w:rPr>
          <w:sz w:val="28"/>
          <w:szCs w:val="28"/>
        </w:rPr>
        <w:t xml:space="preserve"> </w:t>
      </w:r>
      <w:r w:rsidR="000744DD">
        <w:rPr>
          <w:sz w:val="28"/>
          <w:szCs w:val="28"/>
        </w:rPr>
        <w:t>однокурснику</w:t>
      </w:r>
      <w:r w:rsidR="006B00D3">
        <w:rPr>
          <w:sz w:val="28"/>
          <w:szCs w:val="28"/>
        </w:rPr>
        <w:t xml:space="preserve"> </w:t>
      </w:r>
      <w:r w:rsidR="00713AD2">
        <w:rPr>
          <w:sz w:val="28"/>
          <w:szCs w:val="28"/>
        </w:rPr>
        <w:t>и своему «перво</w:t>
      </w:r>
      <w:r w:rsidR="000D7085">
        <w:rPr>
          <w:sz w:val="28"/>
          <w:szCs w:val="28"/>
        </w:rPr>
        <w:t>му любовнику»,</w:t>
      </w:r>
      <w:r w:rsidR="00BB5AA7">
        <w:rPr>
          <w:sz w:val="28"/>
          <w:szCs w:val="28"/>
        </w:rPr>
        <w:t xml:space="preserve"> чтобы лично поб</w:t>
      </w:r>
      <w:r w:rsidR="006B00D3">
        <w:rPr>
          <w:sz w:val="28"/>
          <w:szCs w:val="28"/>
        </w:rPr>
        <w:t>лагодарить  за то, что</w:t>
      </w:r>
      <w:r w:rsidR="00BB5AA7">
        <w:rPr>
          <w:sz w:val="28"/>
          <w:szCs w:val="28"/>
        </w:rPr>
        <w:t xml:space="preserve">, благодаря его </w:t>
      </w:r>
      <w:r w:rsidR="00AD6983">
        <w:rPr>
          <w:sz w:val="28"/>
          <w:szCs w:val="28"/>
        </w:rPr>
        <w:t xml:space="preserve"> стихам, я </w:t>
      </w:r>
      <w:r w:rsidR="006B00D3">
        <w:rPr>
          <w:sz w:val="28"/>
          <w:szCs w:val="28"/>
        </w:rPr>
        <w:t>вновь вернулась к но</w:t>
      </w:r>
      <w:r w:rsidR="005F5C19">
        <w:rPr>
          <w:sz w:val="28"/>
          <w:szCs w:val="28"/>
        </w:rPr>
        <w:t>р</w:t>
      </w:r>
      <w:r w:rsidR="006B00D3">
        <w:rPr>
          <w:sz w:val="28"/>
          <w:szCs w:val="28"/>
        </w:rPr>
        <w:t>мальной жизни…</w:t>
      </w:r>
    </w:p>
    <w:p w14:paraId="68758FC5" w14:textId="77777777" w:rsidR="005F5C19" w:rsidRDefault="005F5C19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</w:t>
      </w:r>
      <w:r w:rsidR="007504A1">
        <w:rPr>
          <w:sz w:val="28"/>
          <w:szCs w:val="28"/>
        </w:rPr>
        <w:t>И</w:t>
      </w:r>
      <w:r>
        <w:rPr>
          <w:sz w:val="28"/>
          <w:szCs w:val="28"/>
        </w:rPr>
        <w:t xml:space="preserve"> что было потом?</w:t>
      </w:r>
    </w:p>
    <w:p w14:paraId="011970FB" w14:textId="77777777" w:rsidR="005F5C19" w:rsidRDefault="005F5C19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AD6983">
        <w:rPr>
          <w:sz w:val="28"/>
          <w:szCs w:val="28"/>
        </w:rPr>
        <w:t xml:space="preserve">А потом </w:t>
      </w:r>
      <w:r w:rsidR="001C3567">
        <w:rPr>
          <w:sz w:val="28"/>
          <w:szCs w:val="28"/>
        </w:rPr>
        <w:t>открылась новая</w:t>
      </w:r>
      <w:r>
        <w:rPr>
          <w:sz w:val="28"/>
          <w:szCs w:val="28"/>
        </w:rPr>
        <w:t xml:space="preserve"> страница ее биографии….</w:t>
      </w:r>
    </w:p>
    <w:p w14:paraId="480FFCB0" w14:textId="77777777" w:rsidR="00C70EFA" w:rsidRDefault="005F5C19" w:rsidP="003F25F5">
      <w:pPr>
        <w:rPr>
          <w:sz w:val="28"/>
          <w:szCs w:val="28"/>
        </w:rPr>
      </w:pPr>
      <w:r>
        <w:rPr>
          <w:sz w:val="28"/>
          <w:szCs w:val="28"/>
        </w:rPr>
        <w:t>НАТАША. Да, Анатолий Петрович</w:t>
      </w:r>
      <w:r w:rsidR="009127E3">
        <w:rPr>
          <w:sz w:val="28"/>
          <w:szCs w:val="28"/>
        </w:rPr>
        <w:t>,</w:t>
      </w:r>
      <w:r w:rsidR="009127E3" w:rsidRPr="009127E3">
        <w:rPr>
          <w:sz w:val="28"/>
          <w:szCs w:val="28"/>
        </w:rPr>
        <w:t xml:space="preserve"> </w:t>
      </w:r>
      <w:r w:rsidR="009127E3">
        <w:rPr>
          <w:sz w:val="28"/>
          <w:szCs w:val="28"/>
        </w:rPr>
        <w:t xml:space="preserve">ты угадал! </w:t>
      </w:r>
      <w:r w:rsidR="004E6328">
        <w:rPr>
          <w:sz w:val="28"/>
          <w:szCs w:val="28"/>
        </w:rPr>
        <w:t>Мой сокурсник, «мо</w:t>
      </w:r>
      <w:r w:rsidR="009127E3">
        <w:rPr>
          <w:sz w:val="28"/>
          <w:szCs w:val="28"/>
        </w:rPr>
        <w:t>й</w:t>
      </w:r>
      <w:r w:rsidR="004E6328">
        <w:rPr>
          <w:sz w:val="28"/>
          <w:szCs w:val="28"/>
        </w:rPr>
        <w:t xml:space="preserve"> перв</w:t>
      </w:r>
      <w:r w:rsidR="009127E3">
        <w:rPr>
          <w:sz w:val="28"/>
          <w:szCs w:val="28"/>
        </w:rPr>
        <w:t>ый</w:t>
      </w:r>
      <w:r w:rsidR="004E6328">
        <w:rPr>
          <w:sz w:val="28"/>
          <w:szCs w:val="28"/>
        </w:rPr>
        <w:t xml:space="preserve"> любов</w:t>
      </w:r>
      <w:r w:rsidR="009127E3">
        <w:rPr>
          <w:sz w:val="28"/>
          <w:szCs w:val="28"/>
        </w:rPr>
        <w:t>ник</w:t>
      </w:r>
      <w:r w:rsidR="004E6328">
        <w:rPr>
          <w:sz w:val="28"/>
          <w:szCs w:val="28"/>
        </w:rPr>
        <w:t>»</w:t>
      </w:r>
      <w:r w:rsidR="006B2831">
        <w:rPr>
          <w:sz w:val="28"/>
          <w:szCs w:val="28"/>
        </w:rPr>
        <w:t xml:space="preserve">, увидев меня </w:t>
      </w:r>
      <w:r w:rsidR="00B7610B">
        <w:rPr>
          <w:sz w:val="28"/>
          <w:szCs w:val="28"/>
        </w:rPr>
        <w:t xml:space="preserve">не только </w:t>
      </w:r>
      <w:r w:rsidR="006B2831">
        <w:rPr>
          <w:sz w:val="28"/>
          <w:szCs w:val="28"/>
        </w:rPr>
        <w:t xml:space="preserve">в длинном восточном платье, </w:t>
      </w:r>
      <w:r w:rsidR="004E6328">
        <w:rPr>
          <w:sz w:val="28"/>
          <w:szCs w:val="28"/>
        </w:rPr>
        <w:t xml:space="preserve"> </w:t>
      </w:r>
      <w:r w:rsidR="00B7610B">
        <w:rPr>
          <w:sz w:val="28"/>
          <w:szCs w:val="28"/>
        </w:rPr>
        <w:t xml:space="preserve">но и без этого платья, </w:t>
      </w:r>
      <w:r w:rsidR="003C3802">
        <w:rPr>
          <w:sz w:val="28"/>
          <w:szCs w:val="28"/>
        </w:rPr>
        <w:t>-</w:t>
      </w:r>
      <w:r w:rsidR="00856F28">
        <w:rPr>
          <w:sz w:val="28"/>
          <w:szCs w:val="28"/>
        </w:rPr>
        <w:t xml:space="preserve">разумеется, </w:t>
      </w:r>
      <w:r w:rsidR="003C3802">
        <w:rPr>
          <w:sz w:val="28"/>
          <w:szCs w:val="28"/>
        </w:rPr>
        <w:t>некоторое время спустя</w:t>
      </w:r>
      <w:r w:rsidR="00CD7A67">
        <w:rPr>
          <w:sz w:val="28"/>
          <w:szCs w:val="28"/>
        </w:rPr>
        <w:t>,-</w:t>
      </w:r>
      <w:r w:rsidR="004E6328">
        <w:rPr>
          <w:sz w:val="28"/>
          <w:szCs w:val="28"/>
        </w:rPr>
        <w:t>предложил мне остаться жить у него,</w:t>
      </w:r>
      <w:r w:rsidR="00CD7A67">
        <w:rPr>
          <w:sz w:val="28"/>
          <w:szCs w:val="28"/>
        </w:rPr>
        <w:t xml:space="preserve"> поскольку </w:t>
      </w:r>
      <w:r w:rsidR="00DD421B">
        <w:rPr>
          <w:sz w:val="28"/>
          <w:szCs w:val="28"/>
        </w:rPr>
        <w:t>был вдовец</w:t>
      </w:r>
      <w:r w:rsidR="00CD7A67">
        <w:rPr>
          <w:sz w:val="28"/>
          <w:szCs w:val="28"/>
        </w:rPr>
        <w:t xml:space="preserve">, </w:t>
      </w:r>
      <w:r w:rsidR="00DD421B">
        <w:rPr>
          <w:sz w:val="28"/>
          <w:szCs w:val="28"/>
        </w:rPr>
        <w:t xml:space="preserve"> жил один</w:t>
      </w:r>
      <w:r w:rsidR="00CD7A67">
        <w:rPr>
          <w:sz w:val="28"/>
          <w:szCs w:val="28"/>
        </w:rPr>
        <w:t xml:space="preserve"> и никогда не забывал </w:t>
      </w:r>
      <w:r w:rsidR="00856F28">
        <w:rPr>
          <w:sz w:val="28"/>
          <w:szCs w:val="28"/>
        </w:rPr>
        <w:t xml:space="preserve">нашу </w:t>
      </w:r>
      <w:r w:rsidR="005146EF">
        <w:rPr>
          <w:sz w:val="28"/>
          <w:szCs w:val="28"/>
        </w:rPr>
        <w:lastRenderedPageBreak/>
        <w:t>старую</w:t>
      </w:r>
      <w:r w:rsidR="00856F28">
        <w:rPr>
          <w:sz w:val="28"/>
          <w:szCs w:val="28"/>
        </w:rPr>
        <w:t xml:space="preserve"> любовь, которая, как, говорят во всех странах мира, никогда не ржавеет</w:t>
      </w:r>
      <w:r w:rsidR="005A4F39">
        <w:rPr>
          <w:sz w:val="28"/>
          <w:szCs w:val="28"/>
        </w:rPr>
        <w:t xml:space="preserve">!  Более того, он </w:t>
      </w:r>
      <w:r w:rsidR="00AA7D23">
        <w:rPr>
          <w:sz w:val="28"/>
          <w:szCs w:val="28"/>
        </w:rPr>
        <w:t xml:space="preserve">договорился с главным врачом этой больницы и </w:t>
      </w:r>
      <w:r w:rsidR="004C2926">
        <w:rPr>
          <w:sz w:val="28"/>
          <w:szCs w:val="28"/>
        </w:rPr>
        <w:t xml:space="preserve">меня взяли на работу в приемное </w:t>
      </w:r>
      <w:r w:rsidR="005146EF">
        <w:rPr>
          <w:sz w:val="28"/>
          <w:szCs w:val="28"/>
        </w:rPr>
        <w:t>отделение, -</w:t>
      </w:r>
      <w:r w:rsidR="00DF1BCD">
        <w:rPr>
          <w:sz w:val="28"/>
          <w:szCs w:val="28"/>
        </w:rPr>
        <w:t xml:space="preserve"> </w:t>
      </w:r>
      <w:r w:rsidR="005146EF">
        <w:rPr>
          <w:sz w:val="28"/>
          <w:szCs w:val="28"/>
        </w:rPr>
        <w:t>дежурным врачом</w:t>
      </w:r>
      <w:r w:rsidR="009D0196">
        <w:rPr>
          <w:sz w:val="28"/>
          <w:szCs w:val="28"/>
        </w:rPr>
        <w:t xml:space="preserve">! </w:t>
      </w:r>
      <w:r w:rsidR="006F469F">
        <w:rPr>
          <w:sz w:val="28"/>
          <w:szCs w:val="28"/>
        </w:rPr>
        <w:t xml:space="preserve">Короче, </w:t>
      </w:r>
      <w:r w:rsidR="003E3E77">
        <w:rPr>
          <w:sz w:val="28"/>
          <w:szCs w:val="28"/>
        </w:rPr>
        <w:t>я снова</w:t>
      </w:r>
      <w:r w:rsidR="00DB2DBD">
        <w:rPr>
          <w:sz w:val="28"/>
          <w:szCs w:val="28"/>
        </w:rPr>
        <w:t xml:space="preserve"> </w:t>
      </w:r>
      <w:r w:rsidR="00E85C4E">
        <w:rPr>
          <w:sz w:val="28"/>
          <w:szCs w:val="28"/>
        </w:rPr>
        <w:t>приношу пользу</w:t>
      </w:r>
      <w:r w:rsidR="003E3E77">
        <w:rPr>
          <w:sz w:val="28"/>
          <w:szCs w:val="28"/>
        </w:rPr>
        <w:t xml:space="preserve"> людям</w:t>
      </w:r>
      <w:r w:rsidR="00DB2DBD">
        <w:rPr>
          <w:sz w:val="28"/>
          <w:szCs w:val="28"/>
        </w:rPr>
        <w:t>, друзья мои</w:t>
      </w:r>
      <w:r w:rsidR="009D0196">
        <w:rPr>
          <w:sz w:val="28"/>
          <w:szCs w:val="28"/>
        </w:rPr>
        <w:t xml:space="preserve">! </w:t>
      </w:r>
      <w:r w:rsidR="006F469F">
        <w:rPr>
          <w:sz w:val="28"/>
          <w:szCs w:val="28"/>
        </w:rPr>
        <w:t>Я</w:t>
      </w:r>
      <w:r w:rsidR="00E85C4E">
        <w:rPr>
          <w:sz w:val="28"/>
          <w:szCs w:val="28"/>
        </w:rPr>
        <w:t xml:space="preserve"> востребована</w:t>
      </w:r>
      <w:r w:rsidR="003E3E77">
        <w:rPr>
          <w:sz w:val="28"/>
          <w:szCs w:val="28"/>
        </w:rPr>
        <w:t xml:space="preserve"> обществом</w:t>
      </w:r>
      <w:r w:rsidR="00E85C4E">
        <w:rPr>
          <w:sz w:val="28"/>
          <w:szCs w:val="28"/>
        </w:rPr>
        <w:t xml:space="preserve">, </w:t>
      </w:r>
      <w:r w:rsidR="003E3E77">
        <w:rPr>
          <w:sz w:val="28"/>
          <w:szCs w:val="28"/>
        </w:rPr>
        <w:t>я полна оптимизма</w:t>
      </w:r>
      <w:r w:rsidR="00C70EFA">
        <w:rPr>
          <w:sz w:val="28"/>
          <w:szCs w:val="28"/>
        </w:rPr>
        <w:t>, я счастлива!</w:t>
      </w:r>
      <w:r w:rsidR="006F469F">
        <w:rPr>
          <w:sz w:val="28"/>
          <w:szCs w:val="28"/>
        </w:rPr>
        <w:t xml:space="preserve"> </w:t>
      </w:r>
    </w:p>
    <w:p w14:paraId="285DCBEC" w14:textId="77777777" w:rsidR="00DB2DBD" w:rsidRPr="00C70EFA" w:rsidRDefault="00C70EFA" w:rsidP="00C70EFA">
      <w:pPr>
        <w:jc w:val="center"/>
      </w:pPr>
      <w:r w:rsidRPr="00C70EFA">
        <w:t>В</w:t>
      </w:r>
      <w:r w:rsidR="00DB2DBD" w:rsidRPr="00C70EFA">
        <w:t>стает, крутится перед ними, снова садится</w:t>
      </w:r>
      <w:r w:rsidRPr="00C70EFA">
        <w:t>.</w:t>
      </w:r>
    </w:p>
    <w:p w14:paraId="3164F5D3" w14:textId="77777777" w:rsidR="00E76B9D" w:rsidRDefault="00DB2DBD" w:rsidP="003F25F5">
      <w:pPr>
        <w:rPr>
          <w:sz w:val="28"/>
          <w:szCs w:val="28"/>
        </w:rPr>
      </w:pPr>
      <w:r>
        <w:rPr>
          <w:sz w:val="28"/>
          <w:szCs w:val="28"/>
        </w:rPr>
        <w:t>НЕ</w:t>
      </w:r>
      <w:r w:rsidR="00667540">
        <w:rPr>
          <w:sz w:val="28"/>
          <w:szCs w:val="28"/>
        </w:rPr>
        <w:t xml:space="preserve">ЛЛИ. </w:t>
      </w:r>
      <w:r w:rsidR="000A04B4">
        <w:rPr>
          <w:sz w:val="28"/>
          <w:szCs w:val="28"/>
        </w:rPr>
        <w:t>Я очень рада за тебя</w:t>
      </w:r>
      <w:r w:rsidR="00667540">
        <w:rPr>
          <w:sz w:val="28"/>
          <w:szCs w:val="28"/>
        </w:rPr>
        <w:t>, Наташа…</w:t>
      </w:r>
      <w:r w:rsidR="00B16E5E">
        <w:rPr>
          <w:sz w:val="28"/>
          <w:szCs w:val="28"/>
        </w:rPr>
        <w:t xml:space="preserve">Ты так </w:t>
      </w:r>
      <w:r w:rsidR="00667540">
        <w:rPr>
          <w:sz w:val="28"/>
          <w:szCs w:val="28"/>
        </w:rPr>
        <w:t xml:space="preserve">похорошела, можно сказать, </w:t>
      </w:r>
      <w:r w:rsidR="00EA0292">
        <w:rPr>
          <w:sz w:val="28"/>
          <w:szCs w:val="28"/>
        </w:rPr>
        <w:t xml:space="preserve">так </w:t>
      </w:r>
      <w:r w:rsidR="00667540">
        <w:rPr>
          <w:sz w:val="28"/>
          <w:szCs w:val="28"/>
        </w:rPr>
        <w:t>расцвела</w:t>
      </w:r>
      <w:r w:rsidR="00E76B9D">
        <w:rPr>
          <w:sz w:val="28"/>
          <w:szCs w:val="28"/>
        </w:rPr>
        <w:t xml:space="preserve">, </w:t>
      </w:r>
      <w:r w:rsidR="00EA0292">
        <w:rPr>
          <w:sz w:val="28"/>
          <w:szCs w:val="28"/>
        </w:rPr>
        <w:t xml:space="preserve">- ну, прямо, </w:t>
      </w:r>
      <w:r w:rsidR="00E76B9D">
        <w:rPr>
          <w:sz w:val="28"/>
          <w:szCs w:val="28"/>
        </w:rPr>
        <w:t>как в сказке!? Это макияж!?</w:t>
      </w:r>
    </w:p>
    <w:p w14:paraId="0937785F" w14:textId="77777777" w:rsidR="005D68AF" w:rsidRDefault="00E76B9D" w:rsidP="003F25F5">
      <w:pPr>
        <w:rPr>
          <w:sz w:val="28"/>
          <w:szCs w:val="28"/>
        </w:rPr>
      </w:pPr>
      <w:r>
        <w:rPr>
          <w:sz w:val="28"/>
          <w:szCs w:val="28"/>
        </w:rPr>
        <w:t>ШУТОВ. Ну, как ты не понимаешь, Н</w:t>
      </w:r>
      <w:r w:rsidR="005D68AF">
        <w:rPr>
          <w:sz w:val="28"/>
          <w:szCs w:val="28"/>
        </w:rPr>
        <w:t>е</w:t>
      </w:r>
      <w:r>
        <w:rPr>
          <w:sz w:val="28"/>
          <w:szCs w:val="28"/>
        </w:rPr>
        <w:t>лли</w:t>
      </w:r>
      <w:r w:rsidR="005D68AF">
        <w:rPr>
          <w:sz w:val="28"/>
          <w:szCs w:val="28"/>
        </w:rPr>
        <w:t xml:space="preserve">!? Это не макияж, а </w:t>
      </w:r>
      <w:r w:rsidR="00362366">
        <w:rPr>
          <w:sz w:val="28"/>
          <w:szCs w:val="28"/>
        </w:rPr>
        <w:t>«вторая</w:t>
      </w:r>
      <w:r w:rsidR="00A00A18">
        <w:rPr>
          <w:sz w:val="28"/>
          <w:szCs w:val="28"/>
        </w:rPr>
        <w:t xml:space="preserve"> молодость</w:t>
      </w:r>
      <w:r w:rsidR="001C3567">
        <w:rPr>
          <w:sz w:val="28"/>
          <w:szCs w:val="28"/>
        </w:rPr>
        <w:t>», благодаря радости</w:t>
      </w:r>
      <w:r w:rsidR="00362366">
        <w:rPr>
          <w:sz w:val="28"/>
          <w:szCs w:val="28"/>
        </w:rPr>
        <w:t xml:space="preserve"> </w:t>
      </w:r>
      <w:r w:rsidR="00535883">
        <w:rPr>
          <w:sz w:val="28"/>
          <w:szCs w:val="28"/>
        </w:rPr>
        <w:t>жизни с любимым мужчиной</w:t>
      </w:r>
      <w:r w:rsidR="00362366">
        <w:rPr>
          <w:sz w:val="28"/>
          <w:szCs w:val="28"/>
        </w:rPr>
        <w:t xml:space="preserve">! </w:t>
      </w:r>
      <w:r w:rsidR="005D68AF">
        <w:rPr>
          <w:sz w:val="28"/>
          <w:szCs w:val="28"/>
        </w:rPr>
        <w:t xml:space="preserve"> </w:t>
      </w:r>
      <w:r w:rsidR="00362366">
        <w:rPr>
          <w:sz w:val="28"/>
          <w:szCs w:val="28"/>
        </w:rPr>
        <w:t xml:space="preserve">Я </w:t>
      </w:r>
      <w:r w:rsidR="001C3567">
        <w:rPr>
          <w:sz w:val="28"/>
          <w:szCs w:val="28"/>
        </w:rPr>
        <w:t>снова угадал</w:t>
      </w:r>
      <w:r w:rsidR="00362366">
        <w:rPr>
          <w:sz w:val="28"/>
          <w:szCs w:val="28"/>
        </w:rPr>
        <w:t>, Наташа</w:t>
      </w:r>
      <w:r w:rsidR="005D68AF">
        <w:rPr>
          <w:sz w:val="28"/>
          <w:szCs w:val="28"/>
        </w:rPr>
        <w:t>!?</w:t>
      </w:r>
    </w:p>
    <w:p w14:paraId="30118A63" w14:textId="77777777" w:rsidR="00806305" w:rsidRDefault="00806305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1A21B2">
        <w:rPr>
          <w:sz w:val="28"/>
          <w:szCs w:val="28"/>
        </w:rPr>
        <w:t>(весело</w:t>
      </w:r>
      <w:r>
        <w:rPr>
          <w:sz w:val="28"/>
          <w:szCs w:val="28"/>
        </w:rPr>
        <w:t xml:space="preserve"> смеется) </w:t>
      </w:r>
      <w:r w:rsidR="001C3567">
        <w:rPr>
          <w:sz w:val="28"/>
          <w:szCs w:val="28"/>
        </w:rPr>
        <w:t>Да, угадал</w:t>
      </w:r>
      <w:r w:rsidR="00D9217C">
        <w:rPr>
          <w:sz w:val="28"/>
          <w:szCs w:val="28"/>
        </w:rPr>
        <w:t>! И макияж, и радость жизни!</w:t>
      </w:r>
      <w:r w:rsidR="00EA0292">
        <w:rPr>
          <w:sz w:val="28"/>
          <w:szCs w:val="28"/>
        </w:rPr>
        <w:t xml:space="preserve"> Все вместе, друзья мои!</w:t>
      </w:r>
    </w:p>
    <w:p w14:paraId="2BF6C272" w14:textId="77777777" w:rsidR="006E0C91" w:rsidRDefault="00806305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А </w:t>
      </w:r>
      <w:r w:rsidR="00625460">
        <w:rPr>
          <w:sz w:val="28"/>
          <w:szCs w:val="28"/>
        </w:rPr>
        <w:t xml:space="preserve">кто же будет жить в твоей комнате!? Ты </w:t>
      </w:r>
      <w:r w:rsidR="00D9217C">
        <w:rPr>
          <w:sz w:val="28"/>
          <w:szCs w:val="28"/>
        </w:rPr>
        <w:t xml:space="preserve">не спеши </w:t>
      </w:r>
      <w:r w:rsidR="00F923EC">
        <w:rPr>
          <w:sz w:val="28"/>
          <w:szCs w:val="28"/>
        </w:rPr>
        <w:t>ее продавать</w:t>
      </w:r>
      <w:r w:rsidR="00625460">
        <w:rPr>
          <w:sz w:val="28"/>
          <w:szCs w:val="28"/>
        </w:rPr>
        <w:t xml:space="preserve">! </w:t>
      </w:r>
      <w:r w:rsidR="00D9217C">
        <w:rPr>
          <w:sz w:val="28"/>
          <w:szCs w:val="28"/>
        </w:rPr>
        <w:t xml:space="preserve"> </w:t>
      </w:r>
      <w:r w:rsidR="00625460">
        <w:rPr>
          <w:sz w:val="28"/>
          <w:szCs w:val="28"/>
        </w:rPr>
        <w:t>Вдруг,</w:t>
      </w:r>
      <w:r w:rsidR="00F923EC">
        <w:rPr>
          <w:sz w:val="28"/>
          <w:szCs w:val="28"/>
        </w:rPr>
        <w:t xml:space="preserve"> </w:t>
      </w:r>
      <w:r w:rsidR="00625460">
        <w:rPr>
          <w:sz w:val="28"/>
          <w:szCs w:val="28"/>
        </w:rPr>
        <w:t>- извини</w:t>
      </w:r>
      <w:r w:rsidR="00F923EC">
        <w:rPr>
          <w:sz w:val="28"/>
          <w:szCs w:val="28"/>
        </w:rPr>
        <w:t xml:space="preserve">, </w:t>
      </w:r>
      <w:r w:rsidR="00D04D50">
        <w:rPr>
          <w:sz w:val="28"/>
          <w:szCs w:val="28"/>
        </w:rPr>
        <w:t>пожалуйста, -</w:t>
      </w:r>
      <w:r w:rsidR="00625460">
        <w:rPr>
          <w:sz w:val="28"/>
          <w:szCs w:val="28"/>
        </w:rPr>
        <w:t xml:space="preserve"> что-то по</w:t>
      </w:r>
      <w:r w:rsidR="00A144D6">
        <w:rPr>
          <w:sz w:val="28"/>
          <w:szCs w:val="28"/>
        </w:rPr>
        <w:t xml:space="preserve">йдет не так с </w:t>
      </w:r>
      <w:r w:rsidR="00D04D50">
        <w:rPr>
          <w:sz w:val="28"/>
          <w:szCs w:val="28"/>
        </w:rPr>
        <w:t xml:space="preserve">этой </w:t>
      </w:r>
      <w:r w:rsidR="00A144D6">
        <w:rPr>
          <w:sz w:val="28"/>
          <w:szCs w:val="28"/>
        </w:rPr>
        <w:t xml:space="preserve">твоей «первой любовью»!? </w:t>
      </w:r>
      <w:r w:rsidR="00F923EC">
        <w:rPr>
          <w:sz w:val="28"/>
          <w:szCs w:val="28"/>
        </w:rPr>
        <w:t>Например, его</w:t>
      </w:r>
      <w:r w:rsidR="00381A34">
        <w:rPr>
          <w:sz w:val="28"/>
          <w:szCs w:val="28"/>
        </w:rPr>
        <w:t xml:space="preserve"> дети тебя не примут или </w:t>
      </w:r>
      <w:r w:rsidR="006D29AE">
        <w:rPr>
          <w:sz w:val="28"/>
          <w:szCs w:val="28"/>
        </w:rPr>
        <w:t xml:space="preserve">будет мало секса? И </w:t>
      </w:r>
      <w:r w:rsidR="009B6A30">
        <w:rPr>
          <w:sz w:val="28"/>
          <w:szCs w:val="28"/>
        </w:rPr>
        <w:t xml:space="preserve">тебе </w:t>
      </w:r>
      <w:r w:rsidR="006D29AE">
        <w:rPr>
          <w:sz w:val="28"/>
          <w:szCs w:val="28"/>
        </w:rPr>
        <w:t xml:space="preserve">придется вернуться </w:t>
      </w:r>
      <w:r w:rsidR="0021587D">
        <w:rPr>
          <w:sz w:val="28"/>
          <w:szCs w:val="28"/>
        </w:rPr>
        <w:t xml:space="preserve">нашу </w:t>
      </w:r>
      <w:r w:rsidR="006D29AE">
        <w:rPr>
          <w:sz w:val="28"/>
          <w:szCs w:val="28"/>
        </w:rPr>
        <w:t>коммуналку</w:t>
      </w:r>
      <w:r w:rsidR="005A0F0D">
        <w:rPr>
          <w:sz w:val="28"/>
          <w:szCs w:val="28"/>
        </w:rPr>
        <w:t>?</w:t>
      </w:r>
    </w:p>
    <w:p w14:paraId="348E5805" w14:textId="77777777" w:rsidR="006D29AE" w:rsidRDefault="006D29AE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D42924">
        <w:rPr>
          <w:sz w:val="28"/>
          <w:szCs w:val="28"/>
        </w:rPr>
        <w:t>Вопрос актуальный…</w:t>
      </w:r>
    </w:p>
    <w:p w14:paraId="53D39207" w14:textId="77777777" w:rsidR="00D42924" w:rsidRDefault="00D42924" w:rsidP="003F25F5">
      <w:pPr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9B6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снова смеется) Секса нам много не надо…Дети его </w:t>
      </w:r>
      <w:r w:rsidR="00AA306F">
        <w:rPr>
          <w:sz w:val="28"/>
          <w:szCs w:val="28"/>
        </w:rPr>
        <w:t>живут в Москве, и о своем отце мало беспокоятся…А свою комнату</w:t>
      </w:r>
      <w:r w:rsidR="0021587D">
        <w:rPr>
          <w:sz w:val="28"/>
          <w:szCs w:val="28"/>
        </w:rPr>
        <w:t>,</w:t>
      </w:r>
      <w:r w:rsidR="00AA306F">
        <w:rPr>
          <w:sz w:val="28"/>
          <w:szCs w:val="28"/>
        </w:rPr>
        <w:t xml:space="preserve"> в нашей коммуналке</w:t>
      </w:r>
      <w:r w:rsidR="007259CF">
        <w:rPr>
          <w:sz w:val="28"/>
          <w:szCs w:val="28"/>
        </w:rPr>
        <w:t>, я сдала мигранту из Украины…</w:t>
      </w:r>
      <w:r w:rsidR="00AE7394">
        <w:rPr>
          <w:sz w:val="28"/>
          <w:szCs w:val="28"/>
        </w:rPr>
        <w:t>Его зовут Богдан Лычко</w:t>
      </w:r>
      <w:r w:rsidR="00012AB3">
        <w:rPr>
          <w:sz w:val="28"/>
          <w:szCs w:val="28"/>
        </w:rPr>
        <w:t>…</w:t>
      </w:r>
      <w:r w:rsidR="007259CF">
        <w:rPr>
          <w:sz w:val="28"/>
          <w:szCs w:val="28"/>
        </w:rPr>
        <w:t>Если тебе, Анатолий Петрович</w:t>
      </w:r>
      <w:r w:rsidR="00DD6A76">
        <w:rPr>
          <w:sz w:val="28"/>
          <w:szCs w:val="28"/>
        </w:rPr>
        <w:t>, он понравится, я ему эту комнату продам…</w:t>
      </w:r>
    </w:p>
    <w:p w14:paraId="76960B0E" w14:textId="77777777" w:rsidR="00DD6A76" w:rsidRDefault="00DD6A76" w:rsidP="003F25F5">
      <w:pPr>
        <w:rPr>
          <w:sz w:val="28"/>
          <w:szCs w:val="28"/>
        </w:rPr>
      </w:pPr>
      <w:r>
        <w:rPr>
          <w:sz w:val="28"/>
          <w:szCs w:val="28"/>
        </w:rPr>
        <w:t>НЕЛЛИ. За сколько?</w:t>
      </w:r>
    </w:p>
    <w:p w14:paraId="7533033B" w14:textId="77777777" w:rsidR="00DD6A76" w:rsidRDefault="00DD6A76" w:rsidP="003F25F5">
      <w:pPr>
        <w:rPr>
          <w:sz w:val="28"/>
          <w:szCs w:val="28"/>
        </w:rPr>
      </w:pPr>
      <w:r>
        <w:rPr>
          <w:sz w:val="28"/>
          <w:szCs w:val="28"/>
        </w:rPr>
        <w:t>НАТАША. За 500 тысяч рубле</w:t>
      </w:r>
      <w:r w:rsidR="00AE7394">
        <w:rPr>
          <w:sz w:val="28"/>
          <w:szCs w:val="28"/>
        </w:rPr>
        <w:t>й!</w:t>
      </w:r>
    </w:p>
    <w:p w14:paraId="410FE50C" w14:textId="77777777" w:rsidR="00AE7394" w:rsidRDefault="00AE7394" w:rsidP="003F25F5">
      <w:pPr>
        <w:rPr>
          <w:sz w:val="28"/>
          <w:szCs w:val="28"/>
        </w:rPr>
      </w:pPr>
      <w:r>
        <w:rPr>
          <w:sz w:val="28"/>
          <w:szCs w:val="28"/>
        </w:rPr>
        <w:t>НЕЛЛИ. Но это мало…Проси полтора миллиона….</w:t>
      </w:r>
    </w:p>
    <w:p w14:paraId="19D2C585" w14:textId="77777777" w:rsidR="00F84867" w:rsidRDefault="00AE7394" w:rsidP="003F25F5">
      <w:pPr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012AB3">
        <w:rPr>
          <w:sz w:val="28"/>
          <w:szCs w:val="28"/>
        </w:rPr>
        <w:t xml:space="preserve"> Да ты что!? </w:t>
      </w:r>
      <w:r w:rsidR="00E46043">
        <w:rPr>
          <w:sz w:val="28"/>
          <w:szCs w:val="28"/>
        </w:rPr>
        <w:t>Вся наша коммуналка,</w:t>
      </w:r>
      <w:r w:rsidR="00012AB3">
        <w:rPr>
          <w:sz w:val="28"/>
          <w:szCs w:val="28"/>
        </w:rPr>
        <w:t xml:space="preserve"> вк</w:t>
      </w:r>
      <w:r w:rsidR="001A21B2">
        <w:rPr>
          <w:sz w:val="28"/>
          <w:szCs w:val="28"/>
        </w:rPr>
        <w:t>л</w:t>
      </w:r>
      <w:r w:rsidR="00012AB3">
        <w:rPr>
          <w:sz w:val="28"/>
          <w:szCs w:val="28"/>
        </w:rPr>
        <w:t xml:space="preserve">ючая мою </w:t>
      </w:r>
      <w:r w:rsidR="00793B52">
        <w:rPr>
          <w:sz w:val="28"/>
          <w:szCs w:val="28"/>
        </w:rPr>
        <w:t>комнату,</w:t>
      </w:r>
      <w:r w:rsidR="00012AB3">
        <w:rPr>
          <w:sz w:val="28"/>
          <w:szCs w:val="28"/>
        </w:rPr>
        <w:t xml:space="preserve"> много лет без ремонта</w:t>
      </w:r>
      <w:r w:rsidR="00793B52">
        <w:rPr>
          <w:sz w:val="28"/>
          <w:szCs w:val="28"/>
        </w:rPr>
        <w:t xml:space="preserve">…Везде грязь, душ течет, </w:t>
      </w:r>
      <w:r w:rsidR="00A57847">
        <w:rPr>
          <w:sz w:val="28"/>
          <w:szCs w:val="28"/>
        </w:rPr>
        <w:t xml:space="preserve">в туалете бачок плохо смывает… Кухня тоже </w:t>
      </w:r>
      <w:r w:rsidR="00F84867">
        <w:rPr>
          <w:sz w:val="28"/>
          <w:szCs w:val="28"/>
        </w:rPr>
        <w:t>захламлена…Ремонт в нашей коммуналке надо делать! Ремонт ей нужен!</w:t>
      </w:r>
    </w:p>
    <w:p w14:paraId="45F02FB8" w14:textId="77777777" w:rsidR="00AE7394" w:rsidRDefault="004D3F8F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FE34BD">
        <w:rPr>
          <w:sz w:val="28"/>
          <w:szCs w:val="28"/>
        </w:rPr>
        <w:t xml:space="preserve">Наташа, верь! </w:t>
      </w:r>
      <w:r>
        <w:rPr>
          <w:sz w:val="28"/>
          <w:szCs w:val="28"/>
        </w:rPr>
        <w:t xml:space="preserve">Сделаем </w:t>
      </w:r>
      <w:r w:rsidR="00614C34">
        <w:rPr>
          <w:sz w:val="28"/>
          <w:szCs w:val="28"/>
        </w:rPr>
        <w:t>ремонт!</w:t>
      </w:r>
      <w:r>
        <w:rPr>
          <w:sz w:val="28"/>
          <w:szCs w:val="28"/>
        </w:rPr>
        <w:t xml:space="preserve"> </w:t>
      </w:r>
      <w:r w:rsidR="00711C38">
        <w:rPr>
          <w:sz w:val="28"/>
          <w:szCs w:val="28"/>
        </w:rPr>
        <w:t>Обязательно сделаем</w:t>
      </w:r>
      <w:r w:rsidR="00B54AF9">
        <w:rPr>
          <w:sz w:val="28"/>
          <w:szCs w:val="28"/>
        </w:rPr>
        <w:t>! К</w:t>
      </w:r>
      <w:r w:rsidR="00711C38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только </w:t>
      </w:r>
      <w:r w:rsidR="00B54AF9">
        <w:rPr>
          <w:sz w:val="28"/>
          <w:szCs w:val="28"/>
        </w:rPr>
        <w:t xml:space="preserve">я </w:t>
      </w:r>
      <w:r>
        <w:rPr>
          <w:sz w:val="28"/>
          <w:szCs w:val="28"/>
        </w:rPr>
        <w:t>выпишусь из больницы</w:t>
      </w:r>
      <w:r w:rsidR="00B54AF9">
        <w:rPr>
          <w:sz w:val="28"/>
          <w:szCs w:val="28"/>
        </w:rPr>
        <w:t>, так с</w:t>
      </w:r>
      <w:r>
        <w:rPr>
          <w:sz w:val="28"/>
          <w:szCs w:val="28"/>
        </w:rPr>
        <w:t xml:space="preserve">разу начну заниматься </w:t>
      </w:r>
      <w:r w:rsidR="00614C34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ремонт</w:t>
      </w:r>
      <w:r w:rsidR="00614C34">
        <w:rPr>
          <w:sz w:val="28"/>
          <w:szCs w:val="28"/>
        </w:rPr>
        <w:t>а</w:t>
      </w:r>
      <w:r>
        <w:rPr>
          <w:sz w:val="28"/>
          <w:szCs w:val="28"/>
        </w:rPr>
        <w:t xml:space="preserve"> наше</w:t>
      </w:r>
      <w:r w:rsidR="00C8470D">
        <w:rPr>
          <w:sz w:val="28"/>
          <w:szCs w:val="28"/>
        </w:rPr>
        <w:t>й</w:t>
      </w:r>
      <w:r>
        <w:rPr>
          <w:sz w:val="28"/>
          <w:szCs w:val="28"/>
        </w:rPr>
        <w:t xml:space="preserve"> коммунальной квартиры</w:t>
      </w:r>
      <w:r w:rsidR="00C8470D">
        <w:rPr>
          <w:sz w:val="28"/>
          <w:szCs w:val="28"/>
        </w:rPr>
        <w:t xml:space="preserve">. Ремонт будем делать складчину: </w:t>
      </w:r>
      <w:r w:rsidR="00BA7141">
        <w:rPr>
          <w:sz w:val="28"/>
          <w:szCs w:val="28"/>
        </w:rPr>
        <w:t xml:space="preserve">узбек </w:t>
      </w:r>
      <w:r w:rsidR="000A1B92">
        <w:rPr>
          <w:sz w:val="28"/>
          <w:szCs w:val="28"/>
        </w:rPr>
        <w:t>Кари</w:t>
      </w:r>
      <w:r w:rsidR="00BA7141">
        <w:rPr>
          <w:sz w:val="28"/>
          <w:szCs w:val="28"/>
        </w:rPr>
        <w:t>м</w:t>
      </w:r>
      <w:r w:rsidR="000A1B92">
        <w:rPr>
          <w:sz w:val="28"/>
          <w:szCs w:val="28"/>
        </w:rPr>
        <w:t>,</w:t>
      </w:r>
      <w:r w:rsidR="00BA7141">
        <w:rPr>
          <w:sz w:val="28"/>
          <w:szCs w:val="28"/>
        </w:rPr>
        <w:t xml:space="preserve"> </w:t>
      </w:r>
      <w:r w:rsidR="001A21B2">
        <w:rPr>
          <w:sz w:val="28"/>
          <w:szCs w:val="28"/>
        </w:rPr>
        <w:t>таджик Бахрам</w:t>
      </w:r>
      <w:r w:rsidR="000A1B92">
        <w:rPr>
          <w:sz w:val="28"/>
          <w:szCs w:val="28"/>
        </w:rPr>
        <w:t xml:space="preserve"> </w:t>
      </w:r>
      <w:r w:rsidR="00BA7141">
        <w:rPr>
          <w:sz w:val="28"/>
          <w:szCs w:val="28"/>
        </w:rPr>
        <w:t>и этот, новый жилец с Украины, думаю</w:t>
      </w:r>
      <w:r w:rsidR="007C77DB">
        <w:rPr>
          <w:sz w:val="28"/>
          <w:szCs w:val="28"/>
        </w:rPr>
        <w:t>,</w:t>
      </w:r>
      <w:r w:rsidR="00BA7141">
        <w:rPr>
          <w:sz w:val="28"/>
          <w:szCs w:val="28"/>
        </w:rPr>
        <w:t xml:space="preserve"> не откажутся </w:t>
      </w:r>
      <w:r w:rsidR="00BA7141">
        <w:rPr>
          <w:sz w:val="28"/>
          <w:szCs w:val="28"/>
        </w:rPr>
        <w:lastRenderedPageBreak/>
        <w:t xml:space="preserve">сделать </w:t>
      </w:r>
      <w:r w:rsidR="003B0835">
        <w:rPr>
          <w:sz w:val="28"/>
          <w:szCs w:val="28"/>
        </w:rPr>
        <w:t>посильный взнос</w:t>
      </w:r>
      <w:r w:rsidR="007C77DB">
        <w:rPr>
          <w:sz w:val="28"/>
          <w:szCs w:val="28"/>
        </w:rPr>
        <w:t xml:space="preserve"> на </w:t>
      </w:r>
      <w:r w:rsidR="00263B92">
        <w:rPr>
          <w:sz w:val="28"/>
          <w:szCs w:val="28"/>
        </w:rPr>
        <w:t xml:space="preserve">общее </w:t>
      </w:r>
      <w:r w:rsidR="0000569B">
        <w:rPr>
          <w:sz w:val="28"/>
          <w:szCs w:val="28"/>
        </w:rPr>
        <w:t>дело ремонта</w:t>
      </w:r>
      <w:r w:rsidR="00A00FE0">
        <w:rPr>
          <w:sz w:val="28"/>
          <w:szCs w:val="28"/>
        </w:rPr>
        <w:t xml:space="preserve"> </w:t>
      </w:r>
      <w:r w:rsidR="0000569B">
        <w:rPr>
          <w:sz w:val="28"/>
          <w:szCs w:val="28"/>
        </w:rPr>
        <w:t xml:space="preserve">нашей коммунальной </w:t>
      </w:r>
      <w:r w:rsidR="00A00FE0">
        <w:rPr>
          <w:sz w:val="28"/>
          <w:szCs w:val="28"/>
        </w:rPr>
        <w:t>квартиры</w:t>
      </w:r>
      <w:r w:rsidR="007C77DB">
        <w:rPr>
          <w:sz w:val="28"/>
          <w:szCs w:val="28"/>
        </w:rPr>
        <w:t>…</w:t>
      </w:r>
      <w:r w:rsidR="0000569B">
        <w:rPr>
          <w:sz w:val="28"/>
          <w:szCs w:val="28"/>
        </w:rPr>
        <w:t xml:space="preserve">А вот основная </w:t>
      </w:r>
      <w:r w:rsidR="001A21B2">
        <w:rPr>
          <w:sz w:val="28"/>
          <w:szCs w:val="28"/>
        </w:rPr>
        <w:t>часть денег</w:t>
      </w:r>
      <w:r w:rsidR="00150DFA">
        <w:rPr>
          <w:sz w:val="28"/>
          <w:szCs w:val="28"/>
        </w:rPr>
        <w:t xml:space="preserve"> будет от меня</w:t>
      </w:r>
      <w:r w:rsidR="0000569B">
        <w:rPr>
          <w:sz w:val="28"/>
          <w:szCs w:val="28"/>
        </w:rPr>
        <w:t xml:space="preserve">! </w:t>
      </w:r>
      <w:r w:rsidR="00150DFA">
        <w:rPr>
          <w:sz w:val="28"/>
          <w:szCs w:val="28"/>
        </w:rPr>
        <w:t xml:space="preserve">Я все-таки самый старый жилец </w:t>
      </w:r>
      <w:r w:rsidR="00344B83">
        <w:rPr>
          <w:sz w:val="28"/>
          <w:szCs w:val="28"/>
        </w:rPr>
        <w:t>этой квартиры</w:t>
      </w:r>
      <w:r w:rsidR="00150DFA">
        <w:rPr>
          <w:sz w:val="28"/>
          <w:szCs w:val="28"/>
        </w:rPr>
        <w:t>…Можно сказать, ветеран…</w:t>
      </w:r>
    </w:p>
    <w:p w14:paraId="2A638CB9" w14:textId="77777777" w:rsidR="00150DFA" w:rsidRDefault="00150DFA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Ты </w:t>
      </w:r>
      <w:r w:rsidR="003E1474">
        <w:rPr>
          <w:sz w:val="28"/>
          <w:szCs w:val="28"/>
        </w:rPr>
        <w:t>наш староста в этой к</w:t>
      </w:r>
      <w:r w:rsidR="00344B83">
        <w:rPr>
          <w:sz w:val="28"/>
          <w:szCs w:val="28"/>
        </w:rPr>
        <w:t>вартире</w:t>
      </w:r>
      <w:r w:rsidR="003E1474">
        <w:rPr>
          <w:sz w:val="28"/>
          <w:szCs w:val="28"/>
        </w:rPr>
        <w:t xml:space="preserve">! Я так и </w:t>
      </w:r>
      <w:r w:rsidR="003B0835">
        <w:rPr>
          <w:sz w:val="28"/>
          <w:szCs w:val="28"/>
        </w:rPr>
        <w:t xml:space="preserve">сказала про </w:t>
      </w:r>
      <w:r w:rsidR="003E1474">
        <w:rPr>
          <w:sz w:val="28"/>
          <w:szCs w:val="28"/>
        </w:rPr>
        <w:t>тебя Богдану</w:t>
      </w:r>
      <w:r w:rsidR="00311777">
        <w:rPr>
          <w:sz w:val="28"/>
          <w:szCs w:val="28"/>
        </w:rPr>
        <w:t xml:space="preserve"> Лычко</w:t>
      </w:r>
      <w:r w:rsidR="003E1474">
        <w:rPr>
          <w:sz w:val="28"/>
          <w:szCs w:val="28"/>
        </w:rPr>
        <w:t xml:space="preserve">, </w:t>
      </w:r>
      <w:r w:rsidR="00311777">
        <w:rPr>
          <w:sz w:val="28"/>
          <w:szCs w:val="28"/>
        </w:rPr>
        <w:t xml:space="preserve">этому </w:t>
      </w:r>
      <w:r w:rsidR="003E1474">
        <w:rPr>
          <w:sz w:val="28"/>
          <w:szCs w:val="28"/>
        </w:rPr>
        <w:t>мужчине с Украины…</w:t>
      </w:r>
      <w:r w:rsidR="006D1738">
        <w:rPr>
          <w:sz w:val="28"/>
          <w:szCs w:val="28"/>
        </w:rPr>
        <w:t xml:space="preserve">Кстати, я тоже </w:t>
      </w:r>
      <w:r w:rsidR="003842B9">
        <w:rPr>
          <w:sz w:val="28"/>
          <w:szCs w:val="28"/>
        </w:rPr>
        <w:t>дам денег</w:t>
      </w:r>
      <w:r w:rsidR="006D1738">
        <w:rPr>
          <w:sz w:val="28"/>
          <w:szCs w:val="28"/>
        </w:rPr>
        <w:t xml:space="preserve"> на ремонт</w:t>
      </w:r>
      <w:r w:rsidR="007642B9">
        <w:rPr>
          <w:sz w:val="28"/>
          <w:szCs w:val="28"/>
        </w:rPr>
        <w:t xml:space="preserve">, в знак солидарности </w:t>
      </w:r>
      <w:r w:rsidR="003842B9">
        <w:rPr>
          <w:sz w:val="28"/>
          <w:szCs w:val="28"/>
        </w:rPr>
        <w:t xml:space="preserve">со всеми </w:t>
      </w:r>
      <w:r w:rsidR="007642B9">
        <w:rPr>
          <w:sz w:val="28"/>
          <w:szCs w:val="28"/>
        </w:rPr>
        <w:t>жильц</w:t>
      </w:r>
      <w:r w:rsidR="00A4724A">
        <w:rPr>
          <w:sz w:val="28"/>
          <w:szCs w:val="28"/>
        </w:rPr>
        <w:t>ами нашей коммуналки!</w:t>
      </w:r>
    </w:p>
    <w:p w14:paraId="481A57BE" w14:textId="77777777" w:rsidR="006D1738" w:rsidRDefault="006D1738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Зачем вам делать ремонт </w:t>
      </w:r>
      <w:r w:rsidR="00A4724A">
        <w:rPr>
          <w:sz w:val="28"/>
          <w:szCs w:val="28"/>
        </w:rPr>
        <w:t xml:space="preserve">квартиры </w:t>
      </w:r>
      <w:r>
        <w:rPr>
          <w:sz w:val="28"/>
          <w:szCs w:val="28"/>
        </w:rPr>
        <w:t>за свой счет</w:t>
      </w:r>
      <w:r w:rsidR="009B23DF">
        <w:rPr>
          <w:sz w:val="28"/>
          <w:szCs w:val="28"/>
        </w:rPr>
        <w:t xml:space="preserve">: пусть </w:t>
      </w:r>
      <w:r w:rsidR="00213E03">
        <w:rPr>
          <w:sz w:val="28"/>
          <w:szCs w:val="28"/>
        </w:rPr>
        <w:t>ремонтирует жилищная</w:t>
      </w:r>
      <w:r w:rsidR="009B23DF">
        <w:rPr>
          <w:sz w:val="28"/>
          <w:szCs w:val="28"/>
        </w:rPr>
        <w:t xml:space="preserve"> компания! Заставьте </w:t>
      </w:r>
      <w:r w:rsidR="006A3AF2">
        <w:rPr>
          <w:sz w:val="28"/>
          <w:szCs w:val="28"/>
        </w:rPr>
        <w:t>ее</w:t>
      </w:r>
      <w:r w:rsidR="004002AC">
        <w:rPr>
          <w:sz w:val="28"/>
          <w:szCs w:val="28"/>
        </w:rPr>
        <w:t xml:space="preserve"> работать, ведь вы же платите взносы на капитальный ремонт!?</w:t>
      </w:r>
    </w:p>
    <w:p w14:paraId="35A4F941" w14:textId="77777777" w:rsidR="004002AC" w:rsidRDefault="004002AC" w:rsidP="003F25F5">
      <w:pPr>
        <w:rPr>
          <w:sz w:val="28"/>
          <w:szCs w:val="28"/>
        </w:rPr>
      </w:pPr>
      <w:r>
        <w:rPr>
          <w:sz w:val="28"/>
          <w:szCs w:val="28"/>
        </w:rPr>
        <w:t>ШУТОВ. Можно заставить, но ждать придется очень долго…А я</w:t>
      </w:r>
      <w:r w:rsidR="00213E03">
        <w:rPr>
          <w:sz w:val="28"/>
          <w:szCs w:val="28"/>
        </w:rPr>
        <w:t xml:space="preserve">, пока живой, </w:t>
      </w:r>
      <w:r>
        <w:rPr>
          <w:sz w:val="28"/>
          <w:szCs w:val="28"/>
        </w:rPr>
        <w:t>х</w:t>
      </w:r>
      <w:r w:rsidR="00EB3DF5">
        <w:rPr>
          <w:sz w:val="28"/>
          <w:szCs w:val="28"/>
        </w:rPr>
        <w:t xml:space="preserve">очу </w:t>
      </w:r>
      <w:r w:rsidR="006A3AF2">
        <w:rPr>
          <w:sz w:val="28"/>
          <w:szCs w:val="28"/>
        </w:rPr>
        <w:t xml:space="preserve">начать новую жизнь </w:t>
      </w:r>
      <w:r w:rsidR="00EB3DF5">
        <w:rPr>
          <w:sz w:val="28"/>
          <w:szCs w:val="28"/>
        </w:rPr>
        <w:t>в этой коммунальной квартире</w:t>
      </w:r>
      <w:r w:rsidR="00213E03">
        <w:rPr>
          <w:sz w:val="28"/>
          <w:szCs w:val="28"/>
        </w:rPr>
        <w:t>!</w:t>
      </w:r>
      <w:r w:rsidR="00EB3DF5">
        <w:rPr>
          <w:sz w:val="28"/>
          <w:szCs w:val="28"/>
        </w:rPr>
        <w:t xml:space="preserve"> Сделаем ремонт силами жильцов</w:t>
      </w:r>
      <w:r w:rsidR="0047541D">
        <w:rPr>
          <w:sz w:val="28"/>
          <w:szCs w:val="28"/>
        </w:rPr>
        <w:t xml:space="preserve">! Да и тебе, Нелли, моему опеку, будет приятно, после моей смерти, получить чистую комнату в чистой коммунальной квартире! </w:t>
      </w:r>
    </w:p>
    <w:p w14:paraId="14FAF54D" w14:textId="77777777" w:rsidR="00215A28" w:rsidRDefault="00215A28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НЕЛЛИ. Ну, зачем ты так, Анатолий!? Живи долго! </w:t>
      </w:r>
      <w:r w:rsidR="0043354F">
        <w:rPr>
          <w:sz w:val="28"/>
          <w:szCs w:val="28"/>
        </w:rPr>
        <w:t>Ты</w:t>
      </w:r>
      <w:r>
        <w:rPr>
          <w:sz w:val="28"/>
          <w:szCs w:val="28"/>
        </w:rPr>
        <w:t xml:space="preserve"> вначале выпишись из больницы</w:t>
      </w:r>
      <w:r w:rsidR="0026094A">
        <w:rPr>
          <w:sz w:val="28"/>
          <w:szCs w:val="28"/>
        </w:rPr>
        <w:t xml:space="preserve">, потом отдохни как </w:t>
      </w:r>
      <w:r w:rsidR="007676E5">
        <w:rPr>
          <w:sz w:val="28"/>
          <w:szCs w:val="28"/>
        </w:rPr>
        <w:t>следует, -</w:t>
      </w:r>
      <w:r w:rsidR="0026094A">
        <w:rPr>
          <w:sz w:val="28"/>
          <w:szCs w:val="28"/>
        </w:rPr>
        <w:t xml:space="preserve"> </w:t>
      </w:r>
      <w:r w:rsidR="00753DFA">
        <w:rPr>
          <w:sz w:val="28"/>
          <w:szCs w:val="28"/>
        </w:rPr>
        <w:t>ну, хотя бы</w:t>
      </w:r>
      <w:r w:rsidR="00080367">
        <w:rPr>
          <w:sz w:val="28"/>
          <w:szCs w:val="28"/>
        </w:rPr>
        <w:t xml:space="preserve"> </w:t>
      </w:r>
      <w:r w:rsidR="0026094A">
        <w:rPr>
          <w:sz w:val="28"/>
          <w:szCs w:val="28"/>
        </w:rPr>
        <w:t xml:space="preserve">до </w:t>
      </w:r>
      <w:r w:rsidR="007676E5">
        <w:rPr>
          <w:sz w:val="28"/>
          <w:szCs w:val="28"/>
        </w:rPr>
        <w:t>лета, -</w:t>
      </w:r>
      <w:r w:rsidR="0026094A">
        <w:rPr>
          <w:sz w:val="28"/>
          <w:szCs w:val="28"/>
        </w:rPr>
        <w:t xml:space="preserve"> и </w:t>
      </w:r>
      <w:r w:rsidR="0043354F">
        <w:rPr>
          <w:sz w:val="28"/>
          <w:szCs w:val="28"/>
        </w:rPr>
        <w:t xml:space="preserve">тогда </w:t>
      </w:r>
      <w:r w:rsidR="008E5D03">
        <w:rPr>
          <w:sz w:val="28"/>
          <w:szCs w:val="28"/>
        </w:rPr>
        <w:t xml:space="preserve">занимайся </w:t>
      </w:r>
      <w:r w:rsidR="008C5221">
        <w:rPr>
          <w:sz w:val="28"/>
          <w:szCs w:val="28"/>
        </w:rPr>
        <w:t xml:space="preserve">квартирным </w:t>
      </w:r>
      <w:r w:rsidR="008E5D03">
        <w:rPr>
          <w:sz w:val="28"/>
          <w:szCs w:val="28"/>
        </w:rPr>
        <w:t>ремонтом</w:t>
      </w:r>
      <w:r w:rsidR="004D6849">
        <w:rPr>
          <w:sz w:val="28"/>
          <w:szCs w:val="28"/>
        </w:rPr>
        <w:t>,</w:t>
      </w:r>
      <w:r w:rsidR="008E5D03">
        <w:rPr>
          <w:sz w:val="28"/>
          <w:szCs w:val="28"/>
        </w:rPr>
        <w:t xml:space="preserve"> </w:t>
      </w:r>
      <w:r w:rsidR="00753DFA">
        <w:rPr>
          <w:sz w:val="28"/>
          <w:szCs w:val="28"/>
        </w:rPr>
        <w:t xml:space="preserve">сколько хочешь! </w:t>
      </w:r>
      <w:r w:rsidR="00080367">
        <w:rPr>
          <w:sz w:val="28"/>
          <w:szCs w:val="28"/>
        </w:rPr>
        <w:t xml:space="preserve">Ждала эта квартира ремонта с </w:t>
      </w:r>
      <w:r w:rsidR="00D1202B">
        <w:rPr>
          <w:sz w:val="28"/>
          <w:szCs w:val="28"/>
        </w:rPr>
        <w:t xml:space="preserve">1991 года, когда </w:t>
      </w:r>
      <w:r w:rsidR="0092794F">
        <w:rPr>
          <w:sz w:val="28"/>
          <w:szCs w:val="28"/>
        </w:rPr>
        <w:t xml:space="preserve">Горбачев и его мафия </w:t>
      </w:r>
      <w:r w:rsidR="00D1202B">
        <w:rPr>
          <w:sz w:val="28"/>
          <w:szCs w:val="28"/>
        </w:rPr>
        <w:t>развали</w:t>
      </w:r>
      <w:r w:rsidR="0092794F">
        <w:rPr>
          <w:sz w:val="28"/>
          <w:szCs w:val="28"/>
        </w:rPr>
        <w:t>ли</w:t>
      </w:r>
      <w:r w:rsidR="00D1202B">
        <w:rPr>
          <w:sz w:val="28"/>
          <w:szCs w:val="28"/>
        </w:rPr>
        <w:t xml:space="preserve"> СССР, </w:t>
      </w:r>
      <w:r w:rsidR="00D7773A">
        <w:rPr>
          <w:sz w:val="28"/>
          <w:szCs w:val="28"/>
        </w:rPr>
        <w:t>подождет еще</w:t>
      </w:r>
      <w:r w:rsidR="003547F7">
        <w:rPr>
          <w:sz w:val="28"/>
          <w:szCs w:val="28"/>
        </w:rPr>
        <w:t xml:space="preserve">! </w:t>
      </w:r>
      <w:r w:rsidR="0026094A">
        <w:rPr>
          <w:sz w:val="28"/>
          <w:szCs w:val="28"/>
        </w:rPr>
        <w:t xml:space="preserve">  </w:t>
      </w:r>
      <w:r w:rsidR="0054197E">
        <w:rPr>
          <w:sz w:val="28"/>
          <w:szCs w:val="28"/>
        </w:rPr>
        <w:t>Правильно я говорю, Наташа!? Ведь у него не простой</w:t>
      </w:r>
      <w:r w:rsidR="008C5221">
        <w:rPr>
          <w:sz w:val="28"/>
          <w:szCs w:val="28"/>
        </w:rPr>
        <w:t xml:space="preserve"> был аппендицит</w:t>
      </w:r>
      <w:r w:rsidR="0054197E">
        <w:rPr>
          <w:sz w:val="28"/>
          <w:szCs w:val="28"/>
        </w:rPr>
        <w:t>, а гангренозный!?</w:t>
      </w:r>
    </w:p>
    <w:p w14:paraId="7AA157C5" w14:textId="77777777" w:rsidR="003B664C" w:rsidRDefault="00AB506A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НАТАША. Да, Анатолий Петрович, </w:t>
      </w:r>
      <w:r w:rsidR="00DA4126">
        <w:rPr>
          <w:sz w:val="28"/>
          <w:szCs w:val="28"/>
        </w:rPr>
        <w:t xml:space="preserve">аппендицит у тебя </w:t>
      </w:r>
      <w:r>
        <w:rPr>
          <w:sz w:val="28"/>
          <w:szCs w:val="28"/>
        </w:rPr>
        <w:t xml:space="preserve">был </w:t>
      </w:r>
      <w:r w:rsidR="002333AA">
        <w:rPr>
          <w:sz w:val="28"/>
          <w:szCs w:val="28"/>
        </w:rPr>
        <w:t xml:space="preserve">не только гангренозный, но </w:t>
      </w:r>
      <w:r>
        <w:rPr>
          <w:sz w:val="28"/>
          <w:szCs w:val="28"/>
        </w:rPr>
        <w:t>осложнен</w:t>
      </w:r>
      <w:r w:rsidR="00502071">
        <w:rPr>
          <w:sz w:val="28"/>
          <w:szCs w:val="28"/>
        </w:rPr>
        <w:t>ный</w:t>
      </w:r>
      <w:r w:rsidR="002333AA">
        <w:rPr>
          <w:sz w:val="28"/>
          <w:szCs w:val="28"/>
        </w:rPr>
        <w:t xml:space="preserve"> перитонитом…</w:t>
      </w:r>
      <w:r w:rsidR="003E657D">
        <w:rPr>
          <w:sz w:val="28"/>
          <w:szCs w:val="28"/>
        </w:rPr>
        <w:t>А самое главное, н</w:t>
      </w:r>
      <w:r w:rsidR="00345751">
        <w:rPr>
          <w:sz w:val="28"/>
          <w:szCs w:val="28"/>
        </w:rPr>
        <w:t xml:space="preserve">есмотря на </w:t>
      </w:r>
      <w:r w:rsidR="004A0D11">
        <w:rPr>
          <w:sz w:val="28"/>
          <w:szCs w:val="28"/>
        </w:rPr>
        <w:t xml:space="preserve">отвратные </w:t>
      </w:r>
      <w:r w:rsidR="006963A8">
        <w:rPr>
          <w:sz w:val="28"/>
          <w:szCs w:val="28"/>
        </w:rPr>
        <w:t xml:space="preserve">реформы </w:t>
      </w:r>
      <w:r w:rsidR="004A0D11">
        <w:rPr>
          <w:sz w:val="28"/>
          <w:szCs w:val="28"/>
        </w:rPr>
        <w:t>нашего российского</w:t>
      </w:r>
      <w:r w:rsidR="00345751">
        <w:rPr>
          <w:sz w:val="28"/>
          <w:szCs w:val="28"/>
        </w:rPr>
        <w:t xml:space="preserve"> здравоохранения</w:t>
      </w:r>
      <w:r w:rsidR="006963A8">
        <w:rPr>
          <w:sz w:val="28"/>
          <w:szCs w:val="28"/>
        </w:rPr>
        <w:t xml:space="preserve">, </w:t>
      </w:r>
      <w:r w:rsidR="002333AA">
        <w:rPr>
          <w:sz w:val="28"/>
          <w:szCs w:val="28"/>
        </w:rPr>
        <w:t xml:space="preserve"> в этой больнице </w:t>
      </w:r>
      <w:r w:rsidR="00502071">
        <w:rPr>
          <w:sz w:val="28"/>
          <w:szCs w:val="28"/>
        </w:rPr>
        <w:t>тебя будут лечить</w:t>
      </w:r>
      <w:r w:rsidR="006963A8">
        <w:rPr>
          <w:sz w:val="28"/>
          <w:szCs w:val="28"/>
        </w:rPr>
        <w:t xml:space="preserve"> так</w:t>
      </w:r>
      <w:r w:rsidR="00502071">
        <w:rPr>
          <w:sz w:val="28"/>
          <w:szCs w:val="28"/>
        </w:rPr>
        <w:t xml:space="preserve">, </w:t>
      </w:r>
      <w:r w:rsidR="00114DB3">
        <w:rPr>
          <w:sz w:val="28"/>
          <w:szCs w:val="28"/>
        </w:rPr>
        <w:t>как надо</w:t>
      </w:r>
      <w:r w:rsidR="00345751">
        <w:rPr>
          <w:sz w:val="28"/>
          <w:szCs w:val="28"/>
        </w:rPr>
        <w:t xml:space="preserve"> </w:t>
      </w:r>
      <w:r w:rsidR="00114DB3">
        <w:rPr>
          <w:sz w:val="28"/>
          <w:szCs w:val="28"/>
        </w:rPr>
        <w:t xml:space="preserve">и </w:t>
      </w:r>
      <w:r w:rsidR="00345751">
        <w:rPr>
          <w:sz w:val="28"/>
          <w:szCs w:val="28"/>
        </w:rPr>
        <w:t>сколько нужно</w:t>
      </w:r>
      <w:r w:rsidR="004A0D11">
        <w:rPr>
          <w:sz w:val="28"/>
          <w:szCs w:val="28"/>
        </w:rPr>
        <w:t xml:space="preserve">! Да, сколько нужно! </w:t>
      </w:r>
      <w:r w:rsidR="00114DB3">
        <w:rPr>
          <w:sz w:val="28"/>
          <w:szCs w:val="28"/>
        </w:rPr>
        <w:t xml:space="preserve">Однако, мне </w:t>
      </w:r>
      <w:r w:rsidR="00701102">
        <w:rPr>
          <w:sz w:val="28"/>
          <w:szCs w:val="28"/>
        </w:rPr>
        <w:t xml:space="preserve">уже </w:t>
      </w:r>
      <w:r w:rsidR="00114DB3">
        <w:rPr>
          <w:sz w:val="28"/>
          <w:szCs w:val="28"/>
        </w:rPr>
        <w:t>пора уходить…</w:t>
      </w:r>
      <w:r w:rsidR="000C0795">
        <w:rPr>
          <w:sz w:val="28"/>
          <w:szCs w:val="28"/>
        </w:rPr>
        <w:t>Кушай куриный бульон и п</w:t>
      </w:r>
      <w:r w:rsidR="00114DB3">
        <w:rPr>
          <w:sz w:val="28"/>
          <w:szCs w:val="28"/>
        </w:rPr>
        <w:t xml:space="preserve">оправляйся, </w:t>
      </w:r>
      <w:r w:rsidR="0092474B">
        <w:rPr>
          <w:sz w:val="28"/>
          <w:szCs w:val="28"/>
        </w:rPr>
        <w:t>мой друг</w:t>
      </w:r>
      <w:r w:rsidR="00F073D8">
        <w:rPr>
          <w:sz w:val="28"/>
          <w:szCs w:val="28"/>
        </w:rPr>
        <w:t>…</w:t>
      </w:r>
      <w:r w:rsidR="00F74F20">
        <w:rPr>
          <w:sz w:val="28"/>
          <w:szCs w:val="28"/>
        </w:rPr>
        <w:t>Мой ангел спаситель</w:t>
      </w:r>
      <w:r w:rsidR="00701102">
        <w:rPr>
          <w:sz w:val="28"/>
          <w:szCs w:val="28"/>
        </w:rPr>
        <w:t xml:space="preserve"> </w:t>
      </w:r>
      <w:r w:rsidR="001B7FF8">
        <w:rPr>
          <w:sz w:val="28"/>
          <w:szCs w:val="28"/>
        </w:rPr>
        <w:t>(встает</w:t>
      </w:r>
      <w:r w:rsidR="004D4E6D">
        <w:rPr>
          <w:sz w:val="28"/>
          <w:szCs w:val="28"/>
        </w:rPr>
        <w:t xml:space="preserve">, </w:t>
      </w:r>
      <w:r w:rsidR="00F74F20">
        <w:rPr>
          <w:sz w:val="28"/>
          <w:szCs w:val="28"/>
        </w:rPr>
        <w:t>гладит его по голове</w:t>
      </w:r>
      <w:r w:rsidR="004D4E6D">
        <w:rPr>
          <w:sz w:val="28"/>
          <w:szCs w:val="28"/>
        </w:rPr>
        <w:t>, готовится уйти)</w:t>
      </w:r>
    </w:p>
    <w:p w14:paraId="1AB127BD" w14:textId="77777777" w:rsidR="004D4E6D" w:rsidRDefault="007676E5" w:rsidP="003F25F5">
      <w:pPr>
        <w:rPr>
          <w:sz w:val="28"/>
          <w:szCs w:val="28"/>
        </w:rPr>
      </w:pPr>
      <w:r>
        <w:rPr>
          <w:sz w:val="28"/>
          <w:szCs w:val="28"/>
        </w:rPr>
        <w:t>НЕЛЛИ (</w:t>
      </w:r>
      <w:r w:rsidR="004D4E6D">
        <w:rPr>
          <w:sz w:val="28"/>
          <w:szCs w:val="28"/>
        </w:rPr>
        <w:t xml:space="preserve">тоже встает) </w:t>
      </w:r>
      <w:r w:rsidR="00DE6DA7">
        <w:rPr>
          <w:sz w:val="28"/>
          <w:szCs w:val="28"/>
        </w:rPr>
        <w:t xml:space="preserve">И </w:t>
      </w:r>
      <w:r w:rsidR="001B7FF8">
        <w:rPr>
          <w:sz w:val="28"/>
          <w:szCs w:val="28"/>
        </w:rPr>
        <w:t>мне тоже пора</w:t>
      </w:r>
      <w:r w:rsidR="004D4E6D">
        <w:rPr>
          <w:sz w:val="28"/>
          <w:szCs w:val="28"/>
        </w:rPr>
        <w:t xml:space="preserve"> уходить</w:t>
      </w:r>
      <w:r w:rsidR="001B7FF8">
        <w:rPr>
          <w:sz w:val="28"/>
          <w:szCs w:val="28"/>
        </w:rPr>
        <w:t xml:space="preserve">: </w:t>
      </w:r>
      <w:r w:rsidR="00DE6DA7">
        <w:rPr>
          <w:sz w:val="28"/>
          <w:szCs w:val="28"/>
        </w:rPr>
        <w:t xml:space="preserve">у меня запись </w:t>
      </w:r>
      <w:r w:rsidR="00525FE6">
        <w:rPr>
          <w:sz w:val="28"/>
          <w:szCs w:val="28"/>
        </w:rPr>
        <w:t xml:space="preserve">на </w:t>
      </w:r>
      <w:r w:rsidR="00CF3C67">
        <w:rPr>
          <w:sz w:val="28"/>
          <w:szCs w:val="28"/>
        </w:rPr>
        <w:t>зубное протезирование</w:t>
      </w:r>
      <w:r w:rsidR="00525FE6">
        <w:rPr>
          <w:sz w:val="28"/>
          <w:szCs w:val="28"/>
        </w:rPr>
        <w:t xml:space="preserve"> у доктора Глебова</w:t>
      </w:r>
      <w:r w:rsidR="0072164C">
        <w:rPr>
          <w:sz w:val="28"/>
          <w:szCs w:val="28"/>
        </w:rPr>
        <w:t>…</w:t>
      </w:r>
      <w:r w:rsidR="00606625">
        <w:rPr>
          <w:sz w:val="28"/>
          <w:szCs w:val="28"/>
        </w:rPr>
        <w:t xml:space="preserve">Ну, </w:t>
      </w:r>
      <w:r w:rsidR="0072164C">
        <w:rPr>
          <w:sz w:val="28"/>
          <w:szCs w:val="28"/>
        </w:rPr>
        <w:t>Анатолий</w:t>
      </w:r>
      <w:r w:rsidR="00606625">
        <w:rPr>
          <w:sz w:val="28"/>
          <w:szCs w:val="28"/>
        </w:rPr>
        <w:t>,</w:t>
      </w:r>
      <w:r w:rsidR="00CF3C67">
        <w:rPr>
          <w:sz w:val="28"/>
          <w:szCs w:val="28"/>
        </w:rPr>
        <w:t xml:space="preserve"> п</w:t>
      </w:r>
      <w:r w:rsidR="00606625">
        <w:rPr>
          <w:sz w:val="28"/>
          <w:szCs w:val="28"/>
        </w:rPr>
        <w:t>оправляйся и не скучай!</w:t>
      </w:r>
      <w:r w:rsidR="0072164C">
        <w:rPr>
          <w:sz w:val="28"/>
          <w:szCs w:val="28"/>
        </w:rPr>
        <w:t xml:space="preserve"> </w:t>
      </w:r>
      <w:r w:rsidR="00DE6DA7">
        <w:rPr>
          <w:sz w:val="28"/>
          <w:szCs w:val="28"/>
        </w:rPr>
        <w:t>Я</w:t>
      </w:r>
      <w:r w:rsidR="0072164C">
        <w:rPr>
          <w:sz w:val="28"/>
          <w:szCs w:val="28"/>
        </w:rPr>
        <w:t xml:space="preserve"> завтра снова приду, </w:t>
      </w:r>
      <w:r w:rsidR="0092474B">
        <w:rPr>
          <w:sz w:val="28"/>
          <w:szCs w:val="28"/>
        </w:rPr>
        <w:t xml:space="preserve">и </w:t>
      </w:r>
      <w:r w:rsidR="00794576">
        <w:rPr>
          <w:sz w:val="28"/>
          <w:szCs w:val="28"/>
        </w:rPr>
        <w:t xml:space="preserve">тоже </w:t>
      </w:r>
      <w:r w:rsidR="0072164C">
        <w:rPr>
          <w:sz w:val="28"/>
          <w:szCs w:val="28"/>
        </w:rPr>
        <w:t xml:space="preserve">принесу тебе куриного </w:t>
      </w:r>
      <w:r w:rsidR="00474332">
        <w:rPr>
          <w:sz w:val="28"/>
          <w:szCs w:val="28"/>
        </w:rPr>
        <w:t>бульончика</w:t>
      </w:r>
      <w:r w:rsidR="00CF3C67">
        <w:rPr>
          <w:sz w:val="28"/>
          <w:szCs w:val="28"/>
        </w:rPr>
        <w:t xml:space="preserve">, </w:t>
      </w:r>
      <w:r w:rsidR="0092474B">
        <w:rPr>
          <w:sz w:val="28"/>
          <w:szCs w:val="28"/>
        </w:rPr>
        <w:t>не хуже, чем у</w:t>
      </w:r>
      <w:r w:rsidR="00CF3C67">
        <w:rPr>
          <w:sz w:val="28"/>
          <w:szCs w:val="28"/>
        </w:rPr>
        <w:t xml:space="preserve"> </w:t>
      </w:r>
      <w:r w:rsidR="0021292D">
        <w:rPr>
          <w:sz w:val="28"/>
          <w:szCs w:val="28"/>
        </w:rPr>
        <w:t>Наташ</w:t>
      </w:r>
      <w:r w:rsidR="00794576">
        <w:rPr>
          <w:sz w:val="28"/>
          <w:szCs w:val="28"/>
        </w:rPr>
        <w:t>и…Не скучай…</w:t>
      </w:r>
    </w:p>
    <w:p w14:paraId="194E4B37" w14:textId="77777777" w:rsidR="00474332" w:rsidRDefault="00474332" w:rsidP="003F25F5">
      <w:pPr>
        <w:rPr>
          <w:sz w:val="28"/>
          <w:szCs w:val="28"/>
        </w:rPr>
      </w:pPr>
      <w:r>
        <w:rPr>
          <w:sz w:val="28"/>
          <w:szCs w:val="28"/>
        </w:rPr>
        <w:t>ШУТОВ. Спасибо вам, девчата, что зашли…Спасибо</w:t>
      </w:r>
      <w:r w:rsidR="00C053DC">
        <w:rPr>
          <w:sz w:val="28"/>
          <w:szCs w:val="28"/>
        </w:rPr>
        <w:t>….</w:t>
      </w:r>
    </w:p>
    <w:p w14:paraId="6BA83061" w14:textId="77777777" w:rsidR="00C053DC" w:rsidRDefault="00C053DC" w:rsidP="00C053DC">
      <w:pPr>
        <w:jc w:val="center"/>
        <w:rPr>
          <w:sz w:val="28"/>
          <w:szCs w:val="28"/>
        </w:rPr>
      </w:pPr>
      <w:r w:rsidRPr="00777208">
        <w:t xml:space="preserve">В </w:t>
      </w:r>
      <w:r w:rsidR="00777208">
        <w:t xml:space="preserve">следующую минуту </w:t>
      </w:r>
      <w:r w:rsidRPr="00777208">
        <w:t>палату входят</w:t>
      </w:r>
      <w:r w:rsidR="00A13ECA" w:rsidRPr="00777208">
        <w:t xml:space="preserve"> трое мужчин</w:t>
      </w:r>
      <w:r w:rsidR="00D06E3C">
        <w:t xml:space="preserve">. Это </w:t>
      </w:r>
      <w:r w:rsidR="00A13ECA" w:rsidRPr="00777208">
        <w:t>сосед</w:t>
      </w:r>
      <w:r w:rsidR="00D06E3C">
        <w:t>и</w:t>
      </w:r>
      <w:r w:rsidR="00A13ECA" w:rsidRPr="00777208">
        <w:t xml:space="preserve"> Шутова: Карим, Бахрам</w:t>
      </w:r>
      <w:r w:rsidR="00D06E3C">
        <w:t>, а с ними</w:t>
      </w:r>
      <w:r w:rsidR="00A13ECA" w:rsidRPr="00777208">
        <w:t xml:space="preserve"> и </w:t>
      </w:r>
      <w:r w:rsidR="0013072E" w:rsidRPr="00777208">
        <w:t>новый сосед</w:t>
      </w:r>
      <w:r w:rsidR="00D06E3C">
        <w:t xml:space="preserve">, - </w:t>
      </w:r>
      <w:r w:rsidR="00794576">
        <w:t xml:space="preserve">украинец </w:t>
      </w:r>
      <w:r w:rsidR="00794576" w:rsidRPr="00777208">
        <w:t>Богдан</w:t>
      </w:r>
      <w:r w:rsidR="0013072E" w:rsidRPr="00777208">
        <w:t xml:space="preserve">. Помахав больному </w:t>
      </w:r>
      <w:r w:rsidR="007676E5" w:rsidRPr="00777208">
        <w:t>руками</w:t>
      </w:r>
      <w:r w:rsidR="000E1432">
        <w:t xml:space="preserve">, Нелли и </w:t>
      </w:r>
      <w:r w:rsidR="00794576">
        <w:t xml:space="preserve">Наташа </w:t>
      </w:r>
      <w:r w:rsidR="00794576" w:rsidRPr="00777208">
        <w:t>уходит</w:t>
      </w:r>
      <w:r w:rsidR="0013072E" w:rsidRPr="00777208">
        <w:t xml:space="preserve">, а мужчины </w:t>
      </w:r>
      <w:r w:rsidR="00C33D0D" w:rsidRPr="00777208">
        <w:t>садятся</w:t>
      </w:r>
      <w:r w:rsidR="0013072E" w:rsidRPr="00777208">
        <w:t xml:space="preserve"> на свободны</w:t>
      </w:r>
      <w:r w:rsidR="00C33D0D" w:rsidRPr="00777208">
        <w:t>е</w:t>
      </w:r>
      <w:r w:rsidR="0013072E" w:rsidRPr="00777208">
        <w:t xml:space="preserve"> койк</w:t>
      </w:r>
      <w:r w:rsidR="00C33D0D" w:rsidRPr="00777208">
        <w:t>и</w:t>
      </w:r>
      <w:r w:rsidR="000E1432">
        <w:rPr>
          <w:sz w:val="28"/>
          <w:szCs w:val="28"/>
        </w:rPr>
        <w:t>.</w:t>
      </w:r>
    </w:p>
    <w:p w14:paraId="2E54EA4E" w14:textId="77777777" w:rsidR="00C33D0D" w:rsidRDefault="00C33D0D" w:rsidP="00C053DC">
      <w:pPr>
        <w:jc w:val="center"/>
        <w:rPr>
          <w:sz w:val="28"/>
          <w:szCs w:val="28"/>
        </w:rPr>
      </w:pPr>
    </w:p>
    <w:p w14:paraId="0AAD8FED" w14:textId="77777777" w:rsidR="00C33D0D" w:rsidRDefault="00C33D0D" w:rsidP="00C33D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БАХРАМ</w:t>
      </w:r>
      <w:r w:rsidR="00BA0353">
        <w:rPr>
          <w:sz w:val="28"/>
          <w:szCs w:val="28"/>
        </w:rPr>
        <w:t>: Ну</w:t>
      </w:r>
      <w:r>
        <w:rPr>
          <w:sz w:val="28"/>
          <w:szCs w:val="28"/>
        </w:rPr>
        <w:t>,</w:t>
      </w:r>
      <w:r w:rsidR="00B46A67">
        <w:rPr>
          <w:sz w:val="28"/>
          <w:szCs w:val="28"/>
        </w:rPr>
        <w:t xml:space="preserve"> </w:t>
      </w:r>
      <w:r>
        <w:rPr>
          <w:sz w:val="28"/>
          <w:szCs w:val="28"/>
        </w:rPr>
        <w:t>как твои дела</w:t>
      </w:r>
      <w:r w:rsidR="00670462">
        <w:rPr>
          <w:sz w:val="28"/>
          <w:szCs w:val="28"/>
        </w:rPr>
        <w:t xml:space="preserve">, Петрович!? Скоро домой? </w:t>
      </w:r>
      <w:r w:rsidR="00920315">
        <w:rPr>
          <w:sz w:val="28"/>
          <w:szCs w:val="28"/>
        </w:rPr>
        <w:t>Ждем тебя -не дождемся!</w:t>
      </w:r>
      <w:r w:rsidR="00B46A67">
        <w:rPr>
          <w:sz w:val="28"/>
          <w:szCs w:val="28"/>
        </w:rPr>
        <w:t xml:space="preserve"> Наташа сказала, что ты </w:t>
      </w:r>
      <w:r w:rsidR="00E75646">
        <w:rPr>
          <w:sz w:val="28"/>
          <w:szCs w:val="28"/>
        </w:rPr>
        <w:t>задумал</w:t>
      </w:r>
      <w:r w:rsidR="00B46A67">
        <w:rPr>
          <w:sz w:val="28"/>
          <w:szCs w:val="28"/>
        </w:rPr>
        <w:t xml:space="preserve"> ремонт в нашей </w:t>
      </w:r>
      <w:r w:rsidR="00E75646">
        <w:rPr>
          <w:sz w:val="28"/>
          <w:szCs w:val="28"/>
        </w:rPr>
        <w:t>квартире делать!?  Это хорошее дело…Мы будем все тебе помогать!</w:t>
      </w:r>
      <w:r w:rsidR="005837BB">
        <w:rPr>
          <w:sz w:val="28"/>
          <w:szCs w:val="28"/>
        </w:rPr>
        <w:t xml:space="preserve"> И наш</w:t>
      </w:r>
      <w:r w:rsidR="005F76A9">
        <w:rPr>
          <w:sz w:val="28"/>
          <w:szCs w:val="28"/>
        </w:rPr>
        <w:t xml:space="preserve"> новый жилец</w:t>
      </w:r>
      <w:r w:rsidR="00BA0353">
        <w:rPr>
          <w:sz w:val="28"/>
          <w:szCs w:val="28"/>
        </w:rPr>
        <w:t xml:space="preserve"> </w:t>
      </w:r>
      <w:r w:rsidR="005F76A9">
        <w:rPr>
          <w:sz w:val="28"/>
          <w:szCs w:val="28"/>
        </w:rPr>
        <w:t xml:space="preserve">(указывает на Богдана), </w:t>
      </w:r>
      <w:r w:rsidR="005837BB">
        <w:rPr>
          <w:sz w:val="28"/>
          <w:szCs w:val="28"/>
        </w:rPr>
        <w:t>тоже согласен помогать</w:t>
      </w:r>
      <w:r w:rsidR="00C21CAB">
        <w:rPr>
          <w:sz w:val="28"/>
          <w:szCs w:val="28"/>
        </w:rPr>
        <w:t>! Он,</w:t>
      </w:r>
      <w:r w:rsidR="005F76A9">
        <w:rPr>
          <w:sz w:val="28"/>
          <w:szCs w:val="28"/>
        </w:rPr>
        <w:t xml:space="preserve"> как и мы</w:t>
      </w:r>
      <w:r w:rsidR="00C21CAB">
        <w:rPr>
          <w:sz w:val="28"/>
          <w:szCs w:val="28"/>
        </w:rPr>
        <w:t>,</w:t>
      </w:r>
      <w:r w:rsidR="005F76A9">
        <w:rPr>
          <w:sz w:val="28"/>
          <w:szCs w:val="28"/>
        </w:rPr>
        <w:t xml:space="preserve"> тоже мигрант, но </w:t>
      </w:r>
      <w:r w:rsidR="00C21CAB">
        <w:rPr>
          <w:sz w:val="28"/>
          <w:szCs w:val="28"/>
        </w:rPr>
        <w:t xml:space="preserve">только </w:t>
      </w:r>
      <w:r w:rsidR="005F76A9">
        <w:rPr>
          <w:sz w:val="28"/>
          <w:szCs w:val="28"/>
        </w:rPr>
        <w:t>с Украины…</w:t>
      </w:r>
    </w:p>
    <w:p w14:paraId="3F77258E" w14:textId="77777777" w:rsidR="005F76A9" w:rsidRDefault="00F2179A" w:rsidP="00C33D0D">
      <w:pPr>
        <w:rPr>
          <w:sz w:val="28"/>
          <w:szCs w:val="28"/>
        </w:rPr>
      </w:pPr>
      <w:r>
        <w:rPr>
          <w:sz w:val="28"/>
          <w:szCs w:val="28"/>
        </w:rPr>
        <w:t xml:space="preserve">КАРИМ. Я всегда </w:t>
      </w:r>
      <w:r w:rsidR="00F53C21">
        <w:rPr>
          <w:sz w:val="28"/>
          <w:szCs w:val="28"/>
        </w:rPr>
        <w:t>думал, что</w:t>
      </w:r>
      <w:r>
        <w:rPr>
          <w:sz w:val="28"/>
          <w:szCs w:val="28"/>
        </w:rPr>
        <w:t xml:space="preserve"> Украина и Россия, это одна страна…</w:t>
      </w:r>
    </w:p>
    <w:p w14:paraId="58E883BD" w14:textId="77777777" w:rsidR="00F2179A" w:rsidRDefault="00F2179A" w:rsidP="00C33D0D">
      <w:pPr>
        <w:rPr>
          <w:sz w:val="28"/>
          <w:szCs w:val="28"/>
        </w:rPr>
      </w:pPr>
      <w:r>
        <w:rPr>
          <w:sz w:val="28"/>
          <w:szCs w:val="28"/>
        </w:rPr>
        <w:t xml:space="preserve">БОГДАН. Ошибался, </w:t>
      </w:r>
      <w:r w:rsidR="00D178AC">
        <w:rPr>
          <w:sz w:val="28"/>
          <w:szCs w:val="28"/>
        </w:rPr>
        <w:t>уважаемый…</w:t>
      </w:r>
      <w:r w:rsidR="00A452A5">
        <w:rPr>
          <w:sz w:val="28"/>
          <w:szCs w:val="28"/>
        </w:rPr>
        <w:t>Шибко ошибался</w:t>
      </w:r>
      <w:r w:rsidR="004E5D53">
        <w:rPr>
          <w:sz w:val="28"/>
          <w:szCs w:val="28"/>
        </w:rPr>
        <w:t>…</w:t>
      </w:r>
      <w:r w:rsidR="00D178AC">
        <w:rPr>
          <w:sz w:val="28"/>
          <w:szCs w:val="28"/>
        </w:rPr>
        <w:t xml:space="preserve">Разрешите, Анатолий Петрович, </w:t>
      </w:r>
      <w:r w:rsidR="00A452A5">
        <w:rPr>
          <w:sz w:val="28"/>
          <w:szCs w:val="28"/>
        </w:rPr>
        <w:t xml:space="preserve">представиться вам </w:t>
      </w:r>
      <w:r w:rsidR="00D178AC">
        <w:rPr>
          <w:sz w:val="28"/>
          <w:szCs w:val="28"/>
        </w:rPr>
        <w:t xml:space="preserve">как </w:t>
      </w:r>
      <w:r w:rsidR="00981548">
        <w:rPr>
          <w:sz w:val="28"/>
          <w:szCs w:val="28"/>
        </w:rPr>
        <w:t>главному начальнику</w:t>
      </w:r>
      <w:r w:rsidR="004E5D53">
        <w:rPr>
          <w:sz w:val="28"/>
          <w:szCs w:val="28"/>
        </w:rPr>
        <w:t xml:space="preserve"> нашей коммунальной квартиры</w:t>
      </w:r>
      <w:r w:rsidR="009319B0">
        <w:rPr>
          <w:sz w:val="28"/>
          <w:szCs w:val="28"/>
        </w:rPr>
        <w:t>?</w:t>
      </w:r>
      <w:r w:rsidR="00F53C21">
        <w:rPr>
          <w:sz w:val="28"/>
          <w:szCs w:val="28"/>
        </w:rPr>
        <w:t xml:space="preserve"> </w:t>
      </w:r>
      <w:r w:rsidR="009319B0">
        <w:rPr>
          <w:sz w:val="28"/>
          <w:szCs w:val="28"/>
        </w:rPr>
        <w:t xml:space="preserve">Меня зовут - </w:t>
      </w:r>
      <w:r w:rsidR="00037F95">
        <w:rPr>
          <w:sz w:val="28"/>
          <w:szCs w:val="28"/>
        </w:rPr>
        <w:t>Богдан Лучко…</w:t>
      </w:r>
      <w:r w:rsidR="009319B0">
        <w:rPr>
          <w:sz w:val="28"/>
          <w:szCs w:val="28"/>
        </w:rPr>
        <w:t xml:space="preserve"> Я г</w:t>
      </w:r>
      <w:r w:rsidR="00037F95">
        <w:rPr>
          <w:sz w:val="28"/>
          <w:szCs w:val="28"/>
        </w:rPr>
        <w:t>раждани</w:t>
      </w:r>
      <w:r w:rsidR="008E06AE">
        <w:rPr>
          <w:sz w:val="28"/>
          <w:szCs w:val="28"/>
        </w:rPr>
        <w:t>н</w:t>
      </w:r>
      <w:r w:rsidR="00037F95">
        <w:rPr>
          <w:sz w:val="28"/>
          <w:szCs w:val="28"/>
        </w:rPr>
        <w:t xml:space="preserve"> Украины, но хочу жить в России, в </w:t>
      </w:r>
      <w:r w:rsidR="007676E5">
        <w:rPr>
          <w:sz w:val="28"/>
          <w:szCs w:val="28"/>
        </w:rPr>
        <w:t xml:space="preserve">вашем </w:t>
      </w:r>
      <w:r w:rsidR="00F53C21">
        <w:rPr>
          <w:sz w:val="28"/>
          <w:szCs w:val="28"/>
        </w:rPr>
        <w:t>городе, потому</w:t>
      </w:r>
      <w:r w:rsidR="00037F95">
        <w:rPr>
          <w:sz w:val="28"/>
          <w:szCs w:val="28"/>
        </w:rPr>
        <w:t xml:space="preserve"> что мой отец </w:t>
      </w:r>
      <w:r w:rsidR="000B5EC2">
        <w:rPr>
          <w:sz w:val="28"/>
          <w:szCs w:val="28"/>
        </w:rPr>
        <w:t>здесь учился</w:t>
      </w:r>
      <w:r w:rsidR="00981548">
        <w:rPr>
          <w:sz w:val="28"/>
          <w:szCs w:val="28"/>
        </w:rPr>
        <w:t>,</w:t>
      </w:r>
      <w:r w:rsidR="000B5EC2">
        <w:rPr>
          <w:sz w:val="28"/>
          <w:szCs w:val="28"/>
        </w:rPr>
        <w:t xml:space="preserve"> в </w:t>
      </w:r>
      <w:r w:rsidR="009565F9">
        <w:rPr>
          <w:sz w:val="28"/>
          <w:szCs w:val="28"/>
        </w:rPr>
        <w:t xml:space="preserve">военном </w:t>
      </w:r>
      <w:r w:rsidR="000B5EC2">
        <w:rPr>
          <w:sz w:val="28"/>
          <w:szCs w:val="28"/>
        </w:rPr>
        <w:t>училище…</w:t>
      </w:r>
    </w:p>
    <w:p w14:paraId="6B12CA9D" w14:textId="77777777" w:rsidR="0061678A" w:rsidRDefault="000B5EC2" w:rsidP="00C33D0D">
      <w:pPr>
        <w:rPr>
          <w:sz w:val="28"/>
          <w:szCs w:val="28"/>
        </w:rPr>
      </w:pPr>
      <w:r>
        <w:rPr>
          <w:sz w:val="28"/>
          <w:szCs w:val="28"/>
        </w:rPr>
        <w:t>ШУТОВ</w:t>
      </w:r>
      <w:r w:rsidR="009565F9">
        <w:rPr>
          <w:sz w:val="28"/>
          <w:szCs w:val="28"/>
        </w:rPr>
        <w:t xml:space="preserve"> (подает</w:t>
      </w:r>
      <w:r>
        <w:rPr>
          <w:sz w:val="28"/>
          <w:szCs w:val="28"/>
        </w:rPr>
        <w:t xml:space="preserve"> ему руку) Шутов Анатолий Петрович</w:t>
      </w:r>
      <w:r w:rsidR="00C07A2A">
        <w:rPr>
          <w:sz w:val="28"/>
          <w:szCs w:val="28"/>
        </w:rPr>
        <w:t>…Очень приятно познакомиться, Богдан…</w:t>
      </w:r>
      <w:r w:rsidR="0061678A">
        <w:rPr>
          <w:sz w:val="28"/>
          <w:szCs w:val="28"/>
        </w:rPr>
        <w:t xml:space="preserve">Ты </w:t>
      </w:r>
      <w:r w:rsidR="00981548">
        <w:rPr>
          <w:sz w:val="28"/>
          <w:szCs w:val="28"/>
        </w:rPr>
        <w:t>г</w:t>
      </w:r>
      <w:r w:rsidR="0061678A">
        <w:rPr>
          <w:sz w:val="28"/>
          <w:szCs w:val="28"/>
        </w:rPr>
        <w:t>де жил в Украине?</w:t>
      </w:r>
      <w:r w:rsidR="003F5CC8">
        <w:rPr>
          <w:sz w:val="28"/>
          <w:szCs w:val="28"/>
        </w:rPr>
        <w:t xml:space="preserve"> В каких местах!?</w:t>
      </w:r>
    </w:p>
    <w:p w14:paraId="4AF3EAE3" w14:textId="77777777" w:rsidR="00C07A2A" w:rsidRDefault="00C07A2A" w:rsidP="00C07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CC8">
        <w:rPr>
          <w:sz w:val="28"/>
          <w:szCs w:val="28"/>
        </w:rPr>
        <w:t>О</w:t>
      </w:r>
      <w:r>
        <w:rPr>
          <w:sz w:val="28"/>
          <w:szCs w:val="28"/>
        </w:rPr>
        <w:t>бмениваются рукопожатием</w:t>
      </w:r>
      <w:r w:rsidR="003F5CC8">
        <w:rPr>
          <w:sz w:val="28"/>
          <w:szCs w:val="28"/>
        </w:rPr>
        <w:t>, и</w:t>
      </w:r>
      <w:r>
        <w:rPr>
          <w:sz w:val="28"/>
          <w:szCs w:val="28"/>
        </w:rPr>
        <w:t xml:space="preserve"> Богдан снова садится.</w:t>
      </w:r>
    </w:p>
    <w:p w14:paraId="0A86D811" w14:textId="77777777" w:rsidR="00B77A41" w:rsidRDefault="00B77A41" w:rsidP="00B77A41">
      <w:pPr>
        <w:rPr>
          <w:sz w:val="28"/>
          <w:szCs w:val="28"/>
        </w:rPr>
      </w:pPr>
      <w:r>
        <w:rPr>
          <w:sz w:val="28"/>
          <w:szCs w:val="28"/>
        </w:rPr>
        <w:t xml:space="preserve">БОГДАН. </w:t>
      </w:r>
      <w:r w:rsidR="00C1254C">
        <w:rPr>
          <w:sz w:val="28"/>
          <w:szCs w:val="28"/>
        </w:rPr>
        <w:t>Я их</w:t>
      </w:r>
      <w:r>
        <w:rPr>
          <w:sz w:val="28"/>
          <w:szCs w:val="28"/>
        </w:rPr>
        <w:t xml:space="preserve"> </w:t>
      </w:r>
      <w:r w:rsidR="006A3E74">
        <w:rPr>
          <w:sz w:val="28"/>
          <w:szCs w:val="28"/>
        </w:rPr>
        <w:t>Мелитополя</w:t>
      </w:r>
      <w:r w:rsidR="002353DB">
        <w:rPr>
          <w:sz w:val="28"/>
          <w:szCs w:val="28"/>
        </w:rPr>
        <w:t>…</w:t>
      </w:r>
    </w:p>
    <w:p w14:paraId="721BB03B" w14:textId="77777777" w:rsidR="002353DB" w:rsidRDefault="002353DB" w:rsidP="00B77A41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C1254C">
        <w:rPr>
          <w:sz w:val="28"/>
          <w:szCs w:val="28"/>
        </w:rPr>
        <w:t>П</w:t>
      </w:r>
      <w:r>
        <w:rPr>
          <w:sz w:val="28"/>
          <w:szCs w:val="28"/>
        </w:rPr>
        <w:t xml:space="preserve">ротив </w:t>
      </w:r>
      <w:r w:rsidR="009565F9">
        <w:rPr>
          <w:sz w:val="28"/>
          <w:szCs w:val="28"/>
        </w:rPr>
        <w:t>Донбасса</w:t>
      </w:r>
      <w:r w:rsidR="00C1254C" w:rsidRPr="00C1254C">
        <w:rPr>
          <w:sz w:val="28"/>
          <w:szCs w:val="28"/>
        </w:rPr>
        <w:t xml:space="preserve"> </w:t>
      </w:r>
      <w:r w:rsidR="00C1254C">
        <w:rPr>
          <w:sz w:val="28"/>
          <w:szCs w:val="28"/>
        </w:rPr>
        <w:t>воевал</w:t>
      </w:r>
      <w:r>
        <w:rPr>
          <w:sz w:val="28"/>
          <w:szCs w:val="28"/>
        </w:rPr>
        <w:t>?</w:t>
      </w:r>
    </w:p>
    <w:p w14:paraId="2B44C025" w14:textId="77777777" w:rsidR="002353DB" w:rsidRDefault="002353DB" w:rsidP="00B77A41">
      <w:pPr>
        <w:rPr>
          <w:sz w:val="28"/>
          <w:szCs w:val="28"/>
        </w:rPr>
      </w:pPr>
      <w:r>
        <w:rPr>
          <w:sz w:val="28"/>
          <w:szCs w:val="28"/>
        </w:rPr>
        <w:t>БОГДАН</w:t>
      </w:r>
      <w:r w:rsidR="00C1254C">
        <w:rPr>
          <w:sz w:val="28"/>
          <w:szCs w:val="28"/>
        </w:rPr>
        <w:t xml:space="preserve"> </w:t>
      </w:r>
      <w:r>
        <w:rPr>
          <w:sz w:val="28"/>
          <w:szCs w:val="28"/>
        </w:rPr>
        <w:t>(не сразу) Воевал…до контузии…</w:t>
      </w:r>
      <w:r w:rsidR="004126F8">
        <w:rPr>
          <w:sz w:val="28"/>
          <w:szCs w:val="28"/>
        </w:rPr>
        <w:t>А, когда попал в госпиталь</w:t>
      </w:r>
      <w:r w:rsidR="00987D9D">
        <w:rPr>
          <w:sz w:val="28"/>
          <w:szCs w:val="28"/>
        </w:rPr>
        <w:t xml:space="preserve"> и немного подлечился</w:t>
      </w:r>
      <w:r w:rsidR="00B115B0">
        <w:rPr>
          <w:sz w:val="28"/>
          <w:szCs w:val="28"/>
        </w:rPr>
        <w:t>, понял</w:t>
      </w:r>
      <w:r w:rsidR="00317B0B">
        <w:rPr>
          <w:sz w:val="28"/>
          <w:szCs w:val="28"/>
        </w:rPr>
        <w:t>, что я не «пушечное мясо»</w:t>
      </w:r>
      <w:r w:rsidR="00B624BC">
        <w:rPr>
          <w:sz w:val="28"/>
          <w:szCs w:val="28"/>
        </w:rPr>
        <w:t xml:space="preserve">, и </w:t>
      </w:r>
      <w:r w:rsidR="006B2B7B">
        <w:rPr>
          <w:sz w:val="28"/>
          <w:szCs w:val="28"/>
        </w:rPr>
        <w:t>решил перебираться в</w:t>
      </w:r>
      <w:r w:rsidR="004126F8">
        <w:rPr>
          <w:sz w:val="28"/>
          <w:szCs w:val="28"/>
        </w:rPr>
        <w:t xml:space="preserve"> </w:t>
      </w:r>
      <w:r w:rsidR="00987D9D">
        <w:rPr>
          <w:sz w:val="28"/>
          <w:szCs w:val="28"/>
        </w:rPr>
        <w:t xml:space="preserve">Россию, в </w:t>
      </w:r>
      <w:r w:rsidR="009565F9">
        <w:rPr>
          <w:sz w:val="28"/>
          <w:szCs w:val="28"/>
        </w:rPr>
        <w:t>ваш город</w:t>
      </w:r>
      <w:r w:rsidR="00987D9D">
        <w:rPr>
          <w:sz w:val="28"/>
          <w:szCs w:val="28"/>
        </w:rPr>
        <w:t>…</w:t>
      </w:r>
    </w:p>
    <w:p w14:paraId="078C16E6" w14:textId="77777777" w:rsidR="00222A73" w:rsidRDefault="00222A73" w:rsidP="00B77A41">
      <w:pPr>
        <w:rPr>
          <w:sz w:val="28"/>
          <w:szCs w:val="28"/>
        </w:rPr>
      </w:pPr>
      <w:r>
        <w:rPr>
          <w:sz w:val="28"/>
          <w:szCs w:val="28"/>
        </w:rPr>
        <w:t xml:space="preserve">ШУТОВ. Женат, </w:t>
      </w:r>
      <w:r w:rsidR="00B624BC">
        <w:rPr>
          <w:sz w:val="28"/>
          <w:szCs w:val="28"/>
        </w:rPr>
        <w:t xml:space="preserve">дети </w:t>
      </w:r>
      <w:r w:rsidR="006B2B7B">
        <w:rPr>
          <w:sz w:val="28"/>
          <w:szCs w:val="28"/>
        </w:rPr>
        <w:t>есть?</w:t>
      </w:r>
    </w:p>
    <w:p w14:paraId="245725A9" w14:textId="77777777" w:rsidR="00222A73" w:rsidRDefault="00A67DA9" w:rsidP="00B77A41">
      <w:pPr>
        <w:rPr>
          <w:sz w:val="28"/>
          <w:szCs w:val="28"/>
        </w:rPr>
      </w:pPr>
      <w:r>
        <w:rPr>
          <w:sz w:val="28"/>
          <w:szCs w:val="28"/>
        </w:rPr>
        <w:t>БОГДАН.</w:t>
      </w:r>
      <w:r w:rsidR="001E6010">
        <w:rPr>
          <w:sz w:val="28"/>
          <w:szCs w:val="28"/>
        </w:rPr>
        <w:t xml:space="preserve"> Жена ехать в Россию не захотела…Забрала </w:t>
      </w:r>
      <w:r w:rsidR="006B2B7B">
        <w:rPr>
          <w:sz w:val="28"/>
          <w:szCs w:val="28"/>
        </w:rPr>
        <w:t>дочку, -</w:t>
      </w:r>
      <w:r w:rsidR="001E6010">
        <w:rPr>
          <w:sz w:val="28"/>
          <w:szCs w:val="28"/>
        </w:rPr>
        <w:t xml:space="preserve"> ей три </w:t>
      </w:r>
      <w:r w:rsidR="006B2B7B">
        <w:rPr>
          <w:sz w:val="28"/>
          <w:szCs w:val="28"/>
        </w:rPr>
        <w:t>года, -</w:t>
      </w:r>
      <w:r w:rsidR="001E6010">
        <w:rPr>
          <w:sz w:val="28"/>
          <w:szCs w:val="28"/>
        </w:rPr>
        <w:t xml:space="preserve"> и уехала в</w:t>
      </w:r>
      <w:r w:rsidR="005837AE">
        <w:rPr>
          <w:sz w:val="28"/>
          <w:szCs w:val="28"/>
        </w:rPr>
        <w:t xml:space="preserve"> Ужгород, к своим родствен</w:t>
      </w:r>
      <w:r w:rsidR="0065234D">
        <w:rPr>
          <w:sz w:val="28"/>
          <w:szCs w:val="28"/>
        </w:rPr>
        <w:t>н</w:t>
      </w:r>
      <w:r w:rsidR="005837AE">
        <w:rPr>
          <w:sz w:val="28"/>
          <w:szCs w:val="28"/>
        </w:rPr>
        <w:t>икам…</w:t>
      </w:r>
    </w:p>
    <w:p w14:paraId="3E4C8F66" w14:textId="77777777" w:rsidR="006F2773" w:rsidRDefault="005837AE" w:rsidP="00B77A41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65234D">
        <w:rPr>
          <w:sz w:val="28"/>
          <w:szCs w:val="28"/>
        </w:rPr>
        <w:t xml:space="preserve"> </w:t>
      </w:r>
      <w:r w:rsidR="006F2773">
        <w:rPr>
          <w:sz w:val="28"/>
          <w:szCs w:val="28"/>
        </w:rPr>
        <w:t>И нет никаких надежд на примирение?</w:t>
      </w:r>
    </w:p>
    <w:p w14:paraId="1A260F14" w14:textId="77777777" w:rsidR="005837AE" w:rsidRDefault="006F2773" w:rsidP="00B77A41">
      <w:pPr>
        <w:rPr>
          <w:sz w:val="28"/>
          <w:szCs w:val="28"/>
        </w:rPr>
      </w:pPr>
      <w:r>
        <w:rPr>
          <w:sz w:val="28"/>
          <w:szCs w:val="28"/>
        </w:rPr>
        <w:t xml:space="preserve">БОГДАН. </w:t>
      </w:r>
      <w:r w:rsidR="00C223F6">
        <w:rPr>
          <w:sz w:val="28"/>
          <w:szCs w:val="28"/>
        </w:rPr>
        <w:t xml:space="preserve">Через полгода </w:t>
      </w:r>
      <w:r w:rsidR="00322FA3">
        <w:rPr>
          <w:sz w:val="28"/>
          <w:szCs w:val="28"/>
        </w:rPr>
        <w:t xml:space="preserve">после моего отъезда в Россию она подала </w:t>
      </w:r>
      <w:r w:rsidR="006A3A6D">
        <w:rPr>
          <w:sz w:val="28"/>
          <w:szCs w:val="28"/>
        </w:rPr>
        <w:t xml:space="preserve">заявление </w:t>
      </w:r>
      <w:r w:rsidR="00322FA3">
        <w:rPr>
          <w:sz w:val="28"/>
          <w:szCs w:val="28"/>
        </w:rPr>
        <w:t>на развод</w:t>
      </w:r>
      <w:r w:rsidR="00E71E8B">
        <w:rPr>
          <w:sz w:val="28"/>
          <w:szCs w:val="28"/>
        </w:rPr>
        <w:t xml:space="preserve">, поскольку нашла себе нового мужа, который согласился удочерить </w:t>
      </w:r>
      <w:r w:rsidR="00E76A3A">
        <w:rPr>
          <w:sz w:val="28"/>
          <w:szCs w:val="28"/>
        </w:rPr>
        <w:t>нашу дочку…</w:t>
      </w:r>
      <w:r w:rsidR="006645EA">
        <w:rPr>
          <w:sz w:val="28"/>
          <w:szCs w:val="28"/>
        </w:rPr>
        <w:t xml:space="preserve"> </w:t>
      </w:r>
      <w:r w:rsidR="003F02B7">
        <w:rPr>
          <w:sz w:val="28"/>
          <w:szCs w:val="28"/>
        </w:rPr>
        <w:t>Год</w:t>
      </w:r>
      <w:r w:rsidR="00791F07">
        <w:rPr>
          <w:sz w:val="28"/>
          <w:szCs w:val="28"/>
        </w:rPr>
        <w:t xml:space="preserve"> назад, и</w:t>
      </w:r>
      <w:r w:rsidR="006A3E74">
        <w:rPr>
          <w:sz w:val="28"/>
          <w:szCs w:val="28"/>
        </w:rPr>
        <w:t xml:space="preserve">з последнего письма </w:t>
      </w:r>
      <w:r w:rsidR="00791F07">
        <w:rPr>
          <w:sz w:val="28"/>
          <w:szCs w:val="28"/>
        </w:rPr>
        <w:t>ее сестры, с которой у меня  добрые отношения,</w:t>
      </w:r>
      <w:r w:rsidR="00D2618B">
        <w:rPr>
          <w:sz w:val="28"/>
          <w:szCs w:val="28"/>
        </w:rPr>
        <w:t xml:space="preserve"> я узнал, что</w:t>
      </w:r>
      <w:r w:rsidR="00791F07">
        <w:rPr>
          <w:sz w:val="28"/>
          <w:szCs w:val="28"/>
        </w:rPr>
        <w:t xml:space="preserve"> </w:t>
      </w:r>
      <w:r w:rsidR="005C6AB3">
        <w:rPr>
          <w:sz w:val="28"/>
          <w:szCs w:val="28"/>
        </w:rPr>
        <w:t xml:space="preserve">моя бывшая жена </w:t>
      </w:r>
      <w:r w:rsidR="0027220A">
        <w:rPr>
          <w:sz w:val="28"/>
          <w:szCs w:val="28"/>
        </w:rPr>
        <w:t>в новом браке живет очень хорошо,</w:t>
      </w:r>
      <w:r w:rsidR="00614134">
        <w:rPr>
          <w:sz w:val="28"/>
          <w:szCs w:val="28"/>
        </w:rPr>
        <w:t xml:space="preserve"> родила вторую дочку </w:t>
      </w:r>
      <w:r w:rsidR="0027220A">
        <w:rPr>
          <w:sz w:val="28"/>
          <w:szCs w:val="28"/>
        </w:rPr>
        <w:t>и не нуждается в моих</w:t>
      </w:r>
      <w:r w:rsidR="007F2CF2">
        <w:rPr>
          <w:sz w:val="28"/>
          <w:szCs w:val="28"/>
        </w:rPr>
        <w:t xml:space="preserve"> алиментах из  </w:t>
      </w:r>
      <w:r w:rsidR="008D7427">
        <w:rPr>
          <w:sz w:val="28"/>
          <w:szCs w:val="28"/>
        </w:rPr>
        <w:t>страны</w:t>
      </w:r>
      <w:r w:rsidR="00E45810">
        <w:rPr>
          <w:sz w:val="28"/>
          <w:szCs w:val="28"/>
        </w:rPr>
        <w:t xml:space="preserve"> москалей</w:t>
      </w:r>
      <w:r w:rsidR="007F2CF2">
        <w:rPr>
          <w:sz w:val="28"/>
          <w:szCs w:val="28"/>
        </w:rPr>
        <w:t xml:space="preserve">… </w:t>
      </w:r>
    </w:p>
    <w:p w14:paraId="411D2FA2" w14:textId="77777777" w:rsidR="007F2CF2" w:rsidRDefault="007F2CF2" w:rsidP="00B77A41">
      <w:pPr>
        <w:rPr>
          <w:sz w:val="28"/>
          <w:szCs w:val="28"/>
        </w:rPr>
      </w:pPr>
      <w:r>
        <w:rPr>
          <w:sz w:val="28"/>
          <w:szCs w:val="28"/>
        </w:rPr>
        <w:t>ШУТОВ…Печальная история</w:t>
      </w:r>
      <w:r w:rsidR="001C720D">
        <w:rPr>
          <w:sz w:val="28"/>
          <w:szCs w:val="28"/>
        </w:rPr>
        <w:t>…</w:t>
      </w:r>
      <w:r w:rsidR="00CE68E8">
        <w:rPr>
          <w:sz w:val="28"/>
          <w:szCs w:val="28"/>
        </w:rPr>
        <w:t xml:space="preserve">Значит, на Украину ты больше не вернешься, поскольку твой дом теперь в </w:t>
      </w:r>
      <w:r w:rsidR="008D7427">
        <w:rPr>
          <w:sz w:val="28"/>
          <w:szCs w:val="28"/>
        </w:rPr>
        <w:t>нашем городе</w:t>
      </w:r>
      <w:r w:rsidR="00CE68E8">
        <w:rPr>
          <w:sz w:val="28"/>
          <w:szCs w:val="28"/>
        </w:rPr>
        <w:t xml:space="preserve">…И </w:t>
      </w:r>
      <w:r w:rsidR="00BF5A61">
        <w:rPr>
          <w:sz w:val="28"/>
          <w:szCs w:val="28"/>
        </w:rPr>
        <w:t xml:space="preserve">теперь ты новый жилец </w:t>
      </w:r>
      <w:r w:rsidR="00614B39">
        <w:rPr>
          <w:sz w:val="28"/>
          <w:szCs w:val="28"/>
        </w:rPr>
        <w:t>нашей коммунальной</w:t>
      </w:r>
      <w:r w:rsidR="00BF5A61">
        <w:rPr>
          <w:sz w:val="28"/>
          <w:szCs w:val="28"/>
        </w:rPr>
        <w:t xml:space="preserve"> квартиры…</w:t>
      </w:r>
    </w:p>
    <w:p w14:paraId="17B92AA1" w14:textId="77777777" w:rsidR="00B77A41" w:rsidRDefault="00BF5A61" w:rsidP="008E06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БОГДАН. </w:t>
      </w:r>
      <w:r w:rsidR="00614B39">
        <w:rPr>
          <w:sz w:val="28"/>
          <w:szCs w:val="28"/>
        </w:rPr>
        <w:t>Да, все именно так</w:t>
      </w:r>
      <w:r w:rsidR="00C95907">
        <w:rPr>
          <w:sz w:val="28"/>
          <w:szCs w:val="28"/>
        </w:rPr>
        <w:t>…</w:t>
      </w:r>
    </w:p>
    <w:p w14:paraId="35A50E9F" w14:textId="77777777" w:rsidR="00C07A2A" w:rsidRDefault="008E06AE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БАХРАМ. </w:t>
      </w:r>
      <w:r w:rsidR="00C95907">
        <w:rPr>
          <w:sz w:val="28"/>
          <w:szCs w:val="28"/>
        </w:rPr>
        <w:t>Петрович, хочу сказать</w:t>
      </w:r>
      <w:r w:rsidR="005F3182">
        <w:rPr>
          <w:sz w:val="28"/>
          <w:szCs w:val="28"/>
        </w:rPr>
        <w:t xml:space="preserve">, </w:t>
      </w:r>
      <w:r w:rsidR="009E2E66">
        <w:rPr>
          <w:sz w:val="28"/>
          <w:szCs w:val="28"/>
        </w:rPr>
        <w:t>что Богдан</w:t>
      </w:r>
      <w:r>
        <w:rPr>
          <w:sz w:val="28"/>
          <w:szCs w:val="28"/>
        </w:rPr>
        <w:t xml:space="preserve"> предложил </w:t>
      </w:r>
      <w:r w:rsidR="005F3182">
        <w:rPr>
          <w:sz w:val="28"/>
          <w:szCs w:val="28"/>
        </w:rPr>
        <w:t xml:space="preserve">нам </w:t>
      </w:r>
      <w:r w:rsidR="00651DE7">
        <w:rPr>
          <w:sz w:val="28"/>
          <w:szCs w:val="28"/>
        </w:rPr>
        <w:t>начать ремонт нашей</w:t>
      </w:r>
      <w:r w:rsidR="00652D53">
        <w:rPr>
          <w:sz w:val="28"/>
          <w:szCs w:val="28"/>
        </w:rPr>
        <w:t xml:space="preserve"> </w:t>
      </w:r>
      <w:r w:rsidR="00651DE7">
        <w:rPr>
          <w:sz w:val="28"/>
          <w:szCs w:val="28"/>
        </w:rPr>
        <w:t>коммуналке,</w:t>
      </w:r>
      <w:r w:rsidR="00652D53">
        <w:rPr>
          <w:sz w:val="28"/>
          <w:szCs w:val="28"/>
        </w:rPr>
        <w:t xml:space="preserve"> </w:t>
      </w:r>
      <w:r w:rsidR="009E2E66">
        <w:rPr>
          <w:sz w:val="28"/>
          <w:szCs w:val="28"/>
        </w:rPr>
        <w:t>не дожидаясь твоего выхода из больницы</w:t>
      </w:r>
      <w:r w:rsidR="00652D53">
        <w:rPr>
          <w:sz w:val="28"/>
          <w:szCs w:val="28"/>
        </w:rPr>
        <w:t>…</w:t>
      </w:r>
      <w:r w:rsidR="009537D2">
        <w:rPr>
          <w:sz w:val="28"/>
          <w:szCs w:val="28"/>
        </w:rPr>
        <w:t xml:space="preserve"> </w:t>
      </w:r>
    </w:p>
    <w:p w14:paraId="182EC314" w14:textId="77777777" w:rsidR="00652D53" w:rsidRDefault="00652D53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651DE7">
        <w:rPr>
          <w:sz w:val="28"/>
          <w:szCs w:val="28"/>
        </w:rPr>
        <w:t>Вот что, мужики, с</w:t>
      </w:r>
      <w:r w:rsidR="00833060">
        <w:rPr>
          <w:sz w:val="28"/>
          <w:szCs w:val="28"/>
        </w:rPr>
        <w:t xml:space="preserve">делать ремонт в нашей коммунальной квартире </w:t>
      </w:r>
      <w:r w:rsidR="009160ED">
        <w:rPr>
          <w:sz w:val="28"/>
          <w:szCs w:val="28"/>
        </w:rPr>
        <w:t>— это</w:t>
      </w:r>
      <w:r w:rsidR="00833060">
        <w:rPr>
          <w:sz w:val="28"/>
          <w:szCs w:val="28"/>
        </w:rPr>
        <w:t xml:space="preserve"> моя давняя мечта</w:t>
      </w:r>
      <w:r w:rsidR="009160ED">
        <w:rPr>
          <w:sz w:val="28"/>
          <w:szCs w:val="28"/>
        </w:rPr>
        <w:t xml:space="preserve">! К сожалению, </w:t>
      </w:r>
      <w:r w:rsidR="00833060">
        <w:rPr>
          <w:sz w:val="28"/>
          <w:szCs w:val="28"/>
        </w:rPr>
        <w:t>я пока болен</w:t>
      </w:r>
      <w:r w:rsidR="00F8438B">
        <w:rPr>
          <w:sz w:val="28"/>
          <w:szCs w:val="28"/>
        </w:rPr>
        <w:t xml:space="preserve">: </w:t>
      </w:r>
      <w:r w:rsidR="00833060">
        <w:rPr>
          <w:sz w:val="28"/>
          <w:szCs w:val="28"/>
        </w:rPr>
        <w:t xml:space="preserve">активно участвовать </w:t>
      </w:r>
      <w:r w:rsidR="00F8438B">
        <w:rPr>
          <w:sz w:val="28"/>
          <w:szCs w:val="28"/>
        </w:rPr>
        <w:t xml:space="preserve">в ремонте </w:t>
      </w:r>
      <w:r w:rsidR="00833060">
        <w:rPr>
          <w:sz w:val="28"/>
          <w:szCs w:val="28"/>
        </w:rPr>
        <w:t>не могу</w:t>
      </w:r>
      <w:r w:rsidR="00F8438B">
        <w:rPr>
          <w:sz w:val="28"/>
          <w:szCs w:val="28"/>
        </w:rPr>
        <w:t xml:space="preserve">, но </w:t>
      </w:r>
      <w:r w:rsidR="00833060">
        <w:rPr>
          <w:sz w:val="28"/>
          <w:szCs w:val="28"/>
        </w:rPr>
        <w:t xml:space="preserve">денег </w:t>
      </w:r>
      <w:r w:rsidR="00F8438B">
        <w:rPr>
          <w:sz w:val="28"/>
          <w:szCs w:val="28"/>
        </w:rPr>
        <w:t>на ремонт</w:t>
      </w:r>
      <w:r w:rsidR="004B4209">
        <w:rPr>
          <w:sz w:val="28"/>
          <w:szCs w:val="28"/>
        </w:rPr>
        <w:t>,</w:t>
      </w:r>
      <w:r w:rsidR="00F8438B">
        <w:rPr>
          <w:sz w:val="28"/>
          <w:szCs w:val="28"/>
        </w:rPr>
        <w:t xml:space="preserve"> я вам дам, сколько нужно</w:t>
      </w:r>
      <w:r w:rsidR="00833060">
        <w:rPr>
          <w:sz w:val="28"/>
          <w:szCs w:val="28"/>
        </w:rPr>
        <w:t>…</w:t>
      </w:r>
    </w:p>
    <w:p w14:paraId="54FE9D85" w14:textId="77777777" w:rsidR="00833060" w:rsidRDefault="00C95F6E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КАРИМ. </w:t>
      </w:r>
      <w:r w:rsidR="004B4209">
        <w:rPr>
          <w:sz w:val="28"/>
          <w:szCs w:val="28"/>
        </w:rPr>
        <w:t>И</w:t>
      </w:r>
      <w:r>
        <w:rPr>
          <w:sz w:val="28"/>
          <w:szCs w:val="28"/>
        </w:rPr>
        <w:t xml:space="preserve"> мы тоже решили дать денег на</w:t>
      </w:r>
      <w:r w:rsidR="004B4209">
        <w:rPr>
          <w:sz w:val="28"/>
          <w:szCs w:val="28"/>
        </w:rPr>
        <w:t xml:space="preserve"> наш общий </w:t>
      </w:r>
      <w:r>
        <w:rPr>
          <w:sz w:val="28"/>
          <w:szCs w:val="28"/>
        </w:rPr>
        <w:t>ремонт</w:t>
      </w:r>
      <w:r w:rsidR="004B4209">
        <w:rPr>
          <w:sz w:val="28"/>
          <w:szCs w:val="28"/>
        </w:rPr>
        <w:t>!</w:t>
      </w:r>
    </w:p>
    <w:p w14:paraId="46EDED8E" w14:textId="77777777" w:rsidR="00C95F6E" w:rsidRDefault="00C95F6E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БАХРАМ. </w:t>
      </w:r>
      <w:r w:rsidR="004B4209">
        <w:rPr>
          <w:sz w:val="28"/>
          <w:szCs w:val="28"/>
        </w:rPr>
        <w:t xml:space="preserve">Мы также </w:t>
      </w:r>
      <w:r w:rsidR="001D0F21">
        <w:rPr>
          <w:sz w:val="28"/>
          <w:szCs w:val="28"/>
        </w:rPr>
        <w:t xml:space="preserve">решили, </w:t>
      </w:r>
      <w:r w:rsidR="00EC7371">
        <w:rPr>
          <w:sz w:val="28"/>
          <w:szCs w:val="28"/>
        </w:rPr>
        <w:t>что делать</w:t>
      </w:r>
      <w:r>
        <w:rPr>
          <w:sz w:val="28"/>
          <w:szCs w:val="28"/>
        </w:rPr>
        <w:t xml:space="preserve"> ремонт будем сами: я</w:t>
      </w:r>
      <w:r w:rsidR="001D0F21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хороший штукатур</w:t>
      </w:r>
      <w:r w:rsidR="001D0F21">
        <w:rPr>
          <w:sz w:val="28"/>
          <w:szCs w:val="28"/>
        </w:rPr>
        <w:t>!</w:t>
      </w:r>
    </w:p>
    <w:p w14:paraId="30BF2C31" w14:textId="77777777" w:rsidR="00C95F6E" w:rsidRDefault="00C95F6E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КАРИМ. </w:t>
      </w:r>
      <w:r w:rsidR="001D0F21">
        <w:rPr>
          <w:sz w:val="28"/>
          <w:szCs w:val="28"/>
        </w:rPr>
        <w:t>А я</w:t>
      </w:r>
      <w:r>
        <w:rPr>
          <w:sz w:val="28"/>
          <w:szCs w:val="28"/>
        </w:rPr>
        <w:t xml:space="preserve"> </w:t>
      </w:r>
      <w:r w:rsidR="00EC7371">
        <w:rPr>
          <w:sz w:val="28"/>
          <w:szCs w:val="28"/>
        </w:rPr>
        <w:t>у</w:t>
      </w:r>
      <w:r w:rsidR="00310245">
        <w:rPr>
          <w:sz w:val="28"/>
          <w:szCs w:val="28"/>
        </w:rPr>
        <w:t xml:space="preserve">мею быть как </w:t>
      </w:r>
      <w:r w:rsidR="001D0F21">
        <w:rPr>
          <w:sz w:val="28"/>
          <w:szCs w:val="28"/>
        </w:rPr>
        <w:t xml:space="preserve">хороший </w:t>
      </w:r>
      <w:r w:rsidR="00310245">
        <w:rPr>
          <w:sz w:val="28"/>
          <w:szCs w:val="28"/>
        </w:rPr>
        <w:t>маляр</w:t>
      </w:r>
      <w:r w:rsidR="001D0F21">
        <w:rPr>
          <w:sz w:val="28"/>
          <w:szCs w:val="28"/>
        </w:rPr>
        <w:t>!</w:t>
      </w:r>
    </w:p>
    <w:p w14:paraId="310F11D8" w14:textId="77777777" w:rsidR="00310245" w:rsidRDefault="00310245" w:rsidP="008E06AE">
      <w:pPr>
        <w:rPr>
          <w:sz w:val="28"/>
          <w:szCs w:val="28"/>
        </w:rPr>
      </w:pPr>
      <w:r>
        <w:rPr>
          <w:sz w:val="28"/>
          <w:szCs w:val="28"/>
        </w:rPr>
        <w:t>БОГДАН. А я сантехникой займусь</w:t>
      </w:r>
      <w:r w:rsidR="00EC7371">
        <w:rPr>
          <w:sz w:val="28"/>
          <w:szCs w:val="28"/>
        </w:rPr>
        <w:t>!</w:t>
      </w:r>
    </w:p>
    <w:p w14:paraId="2A2C4E3B" w14:textId="77777777" w:rsidR="00310245" w:rsidRDefault="00310245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КАРИМ. Моя жена </w:t>
      </w:r>
      <w:r w:rsidR="00EC7371">
        <w:rPr>
          <w:sz w:val="28"/>
          <w:szCs w:val="28"/>
        </w:rPr>
        <w:t xml:space="preserve">тоже </w:t>
      </w:r>
      <w:r>
        <w:rPr>
          <w:sz w:val="28"/>
          <w:szCs w:val="28"/>
        </w:rPr>
        <w:t>будет помогать</w:t>
      </w:r>
      <w:r w:rsidR="00EC7371">
        <w:rPr>
          <w:sz w:val="28"/>
          <w:szCs w:val="28"/>
        </w:rPr>
        <w:t>.</w:t>
      </w:r>
    </w:p>
    <w:p w14:paraId="00C20135" w14:textId="77777777" w:rsidR="00310245" w:rsidRDefault="00310245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БАХРАМ. Моя </w:t>
      </w:r>
      <w:r w:rsidR="00F5507C">
        <w:rPr>
          <w:sz w:val="28"/>
          <w:szCs w:val="28"/>
        </w:rPr>
        <w:t>тоже…</w:t>
      </w:r>
    </w:p>
    <w:p w14:paraId="2DB50494" w14:textId="77777777" w:rsidR="00F5507C" w:rsidRDefault="00F5507C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БОГДАН. А я </w:t>
      </w:r>
      <w:r w:rsidR="00EC7371">
        <w:rPr>
          <w:sz w:val="28"/>
          <w:szCs w:val="28"/>
        </w:rPr>
        <w:t xml:space="preserve">буду </w:t>
      </w:r>
      <w:r>
        <w:rPr>
          <w:sz w:val="28"/>
          <w:szCs w:val="28"/>
        </w:rPr>
        <w:t>один…У меня есть, конечно, в Рязани подруга, но я приведу ее</w:t>
      </w:r>
      <w:r w:rsidR="00D63CA3">
        <w:rPr>
          <w:sz w:val="28"/>
          <w:szCs w:val="28"/>
        </w:rPr>
        <w:t xml:space="preserve"> </w:t>
      </w:r>
      <w:r w:rsidR="00B45BC9">
        <w:rPr>
          <w:sz w:val="28"/>
          <w:szCs w:val="28"/>
        </w:rPr>
        <w:t xml:space="preserve">к себе </w:t>
      </w:r>
      <w:r w:rsidR="00D63CA3">
        <w:rPr>
          <w:sz w:val="28"/>
          <w:szCs w:val="28"/>
        </w:rPr>
        <w:t>только после ремонта…</w:t>
      </w:r>
    </w:p>
    <w:p w14:paraId="147D6FB2" w14:textId="77777777" w:rsidR="00D63CA3" w:rsidRDefault="00D63CA3" w:rsidP="008E06AE">
      <w:pPr>
        <w:rPr>
          <w:sz w:val="28"/>
          <w:szCs w:val="28"/>
        </w:rPr>
      </w:pPr>
      <w:r>
        <w:rPr>
          <w:sz w:val="28"/>
          <w:szCs w:val="28"/>
        </w:rPr>
        <w:t>ШУТОВ. В таком случае, мужики, закупайте, стройматериалы, краску…</w:t>
      </w:r>
      <w:r w:rsidR="00D5123E">
        <w:rPr>
          <w:sz w:val="28"/>
          <w:szCs w:val="28"/>
        </w:rPr>
        <w:t>Деньги вам выделит,</w:t>
      </w:r>
      <w:r w:rsidR="00E25FDC">
        <w:rPr>
          <w:sz w:val="28"/>
          <w:szCs w:val="28"/>
        </w:rPr>
        <w:t xml:space="preserve"> </w:t>
      </w:r>
      <w:r w:rsidR="00D5123E">
        <w:rPr>
          <w:sz w:val="28"/>
          <w:szCs w:val="28"/>
        </w:rPr>
        <w:t xml:space="preserve">Нелли…Я ей позвоню и </w:t>
      </w:r>
      <w:r w:rsidR="00B45BC9">
        <w:rPr>
          <w:sz w:val="28"/>
          <w:szCs w:val="28"/>
        </w:rPr>
        <w:t>сделаю распоряжение</w:t>
      </w:r>
      <w:r w:rsidR="00D5123E">
        <w:rPr>
          <w:sz w:val="28"/>
          <w:szCs w:val="28"/>
        </w:rPr>
        <w:t>…</w:t>
      </w:r>
    </w:p>
    <w:p w14:paraId="2B32BB0C" w14:textId="77777777" w:rsidR="00D5123E" w:rsidRDefault="00D5123E" w:rsidP="008E06AE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8D33DC">
        <w:rPr>
          <w:sz w:val="28"/>
          <w:szCs w:val="28"/>
        </w:rPr>
        <w:t>РИМ. Тогда поправляйся, Петрович</w:t>
      </w:r>
      <w:r w:rsidR="00B45BC9">
        <w:rPr>
          <w:sz w:val="28"/>
          <w:szCs w:val="28"/>
        </w:rPr>
        <w:t>!</w:t>
      </w:r>
    </w:p>
    <w:p w14:paraId="543E801B" w14:textId="77777777" w:rsidR="008D33DC" w:rsidRDefault="008D33DC" w:rsidP="008E06AE">
      <w:pPr>
        <w:rPr>
          <w:sz w:val="28"/>
          <w:szCs w:val="28"/>
        </w:rPr>
      </w:pPr>
      <w:r>
        <w:rPr>
          <w:sz w:val="28"/>
          <w:szCs w:val="28"/>
        </w:rPr>
        <w:t>БАХРАМ. Не грусти, будь веселым</w:t>
      </w:r>
      <w:r w:rsidR="00996FCF">
        <w:rPr>
          <w:sz w:val="28"/>
          <w:szCs w:val="28"/>
        </w:rPr>
        <w:t>, как я!</w:t>
      </w:r>
    </w:p>
    <w:p w14:paraId="7CC56B9A" w14:textId="77777777" w:rsidR="008D33DC" w:rsidRDefault="008D33DC" w:rsidP="008E06AE">
      <w:pPr>
        <w:rPr>
          <w:sz w:val="28"/>
          <w:szCs w:val="28"/>
        </w:rPr>
      </w:pPr>
      <w:r>
        <w:rPr>
          <w:sz w:val="28"/>
          <w:szCs w:val="28"/>
        </w:rPr>
        <w:t>БОГДАН</w:t>
      </w:r>
      <w:r w:rsidR="00686862">
        <w:rPr>
          <w:sz w:val="28"/>
          <w:szCs w:val="28"/>
        </w:rPr>
        <w:t>. Будем жить, как говорят на Украине</w:t>
      </w:r>
      <w:r w:rsidR="00996FCF">
        <w:rPr>
          <w:sz w:val="28"/>
          <w:szCs w:val="28"/>
        </w:rPr>
        <w:t>!</w:t>
      </w:r>
    </w:p>
    <w:p w14:paraId="3CBDE8BC" w14:textId="77777777" w:rsidR="00D563DB" w:rsidRDefault="00D44CFF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ШУТОВ. Будем жить, когда, когда на Украине </w:t>
      </w:r>
      <w:r w:rsidR="00DC2E8E">
        <w:rPr>
          <w:sz w:val="28"/>
          <w:szCs w:val="28"/>
        </w:rPr>
        <w:t>будет народная власть…</w:t>
      </w:r>
    </w:p>
    <w:p w14:paraId="5C963C74" w14:textId="77777777" w:rsidR="00DC2E8E" w:rsidRDefault="00DC2E8E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БОГДАН. </w:t>
      </w:r>
      <w:r w:rsidR="00996FCF">
        <w:rPr>
          <w:sz w:val="28"/>
          <w:szCs w:val="28"/>
        </w:rPr>
        <w:t>Весной 2019 года у</w:t>
      </w:r>
      <w:r>
        <w:rPr>
          <w:sz w:val="28"/>
          <w:szCs w:val="28"/>
        </w:rPr>
        <w:t xml:space="preserve"> нас выборы президента </w:t>
      </w:r>
      <w:r w:rsidR="00996FCF">
        <w:rPr>
          <w:sz w:val="28"/>
          <w:szCs w:val="28"/>
        </w:rPr>
        <w:t>Украин</w:t>
      </w:r>
      <w:r w:rsidR="003E4506">
        <w:rPr>
          <w:sz w:val="28"/>
          <w:szCs w:val="28"/>
        </w:rPr>
        <w:t>ы…Я</w:t>
      </w:r>
      <w:r w:rsidR="00ED6851">
        <w:rPr>
          <w:sz w:val="28"/>
          <w:szCs w:val="28"/>
        </w:rPr>
        <w:t xml:space="preserve"> буду </w:t>
      </w:r>
      <w:r w:rsidR="003E4506">
        <w:rPr>
          <w:sz w:val="28"/>
          <w:szCs w:val="28"/>
        </w:rPr>
        <w:t xml:space="preserve">здесь, в России, </w:t>
      </w:r>
      <w:r w:rsidR="00ED6851">
        <w:rPr>
          <w:sz w:val="28"/>
          <w:szCs w:val="28"/>
        </w:rPr>
        <w:t>голосовать против Порошенко</w:t>
      </w:r>
      <w:r w:rsidR="003E4506">
        <w:rPr>
          <w:sz w:val="28"/>
          <w:szCs w:val="28"/>
        </w:rPr>
        <w:t>!</w:t>
      </w:r>
    </w:p>
    <w:p w14:paraId="0A9A04E9" w14:textId="77777777" w:rsidR="006F2CC2" w:rsidRDefault="006F2CC2" w:rsidP="008E06AE">
      <w:pPr>
        <w:rPr>
          <w:sz w:val="28"/>
          <w:szCs w:val="28"/>
        </w:rPr>
      </w:pPr>
      <w:r>
        <w:rPr>
          <w:sz w:val="28"/>
          <w:szCs w:val="28"/>
        </w:rPr>
        <w:t>ШУТОВ. Хорошее решение, но главное, как проголосуют те, кто живет на Украине…</w:t>
      </w:r>
      <w:r w:rsidR="00B2414C">
        <w:rPr>
          <w:sz w:val="28"/>
          <w:szCs w:val="28"/>
        </w:rPr>
        <w:t>Россия и Украина – это соседи, а соседи должны жить дружно…</w:t>
      </w:r>
    </w:p>
    <w:p w14:paraId="51BB1F28" w14:textId="77777777" w:rsidR="00807980" w:rsidRDefault="00807980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БОГДАН. </w:t>
      </w:r>
      <w:r w:rsidR="00E7129A">
        <w:rPr>
          <w:sz w:val="28"/>
          <w:szCs w:val="28"/>
        </w:rPr>
        <w:t>Я верю, что так и будет!</w:t>
      </w:r>
    </w:p>
    <w:p w14:paraId="12A72A6F" w14:textId="77777777" w:rsidR="00E7129A" w:rsidRDefault="00E7129A" w:rsidP="008E06AE">
      <w:pPr>
        <w:rPr>
          <w:sz w:val="28"/>
          <w:szCs w:val="28"/>
        </w:rPr>
      </w:pPr>
      <w:r>
        <w:rPr>
          <w:sz w:val="28"/>
          <w:szCs w:val="28"/>
        </w:rPr>
        <w:t>ШУТОВ. Я тоже</w:t>
      </w:r>
      <w:r w:rsidR="00B235AF">
        <w:rPr>
          <w:sz w:val="28"/>
          <w:szCs w:val="28"/>
        </w:rPr>
        <w:t xml:space="preserve"> верю, что так будет!</w:t>
      </w:r>
    </w:p>
    <w:p w14:paraId="3213A331" w14:textId="77777777" w:rsidR="00B2414C" w:rsidRDefault="00B2414C" w:rsidP="008E06AE">
      <w:pPr>
        <w:rPr>
          <w:sz w:val="28"/>
          <w:szCs w:val="28"/>
        </w:rPr>
      </w:pPr>
    </w:p>
    <w:p w14:paraId="3668517D" w14:textId="77777777" w:rsidR="00686862" w:rsidRPr="00B235AF" w:rsidRDefault="00807980" w:rsidP="00686862">
      <w:pPr>
        <w:jc w:val="center"/>
      </w:pPr>
      <w:r w:rsidRPr="00B235AF">
        <w:lastRenderedPageBreak/>
        <w:t>Все пришедшие п</w:t>
      </w:r>
      <w:r w:rsidR="00686862" w:rsidRPr="00B235AF">
        <w:t>о очереди жмут руку Шутову и уходя</w:t>
      </w:r>
      <w:r w:rsidR="00DB240F" w:rsidRPr="00B235AF">
        <w:t>т, а через минуту в палату входит адвокат Кан.</w:t>
      </w:r>
    </w:p>
    <w:p w14:paraId="5B0AF536" w14:textId="77777777" w:rsidR="00DB240F" w:rsidRDefault="00297EA8" w:rsidP="00297EA8">
      <w:pPr>
        <w:rPr>
          <w:sz w:val="28"/>
          <w:szCs w:val="28"/>
        </w:rPr>
      </w:pPr>
      <w:r>
        <w:rPr>
          <w:sz w:val="28"/>
          <w:szCs w:val="28"/>
        </w:rPr>
        <w:t>КАН. Добрый день, Анатолий Петрович! Я к вам с приятной новостью…</w:t>
      </w:r>
    </w:p>
    <w:p w14:paraId="4E6DF96D" w14:textId="77777777" w:rsidR="00297EA8" w:rsidRDefault="00297EA8" w:rsidP="00297EA8">
      <w:pPr>
        <w:rPr>
          <w:sz w:val="28"/>
          <w:szCs w:val="28"/>
        </w:rPr>
      </w:pPr>
      <w:r>
        <w:rPr>
          <w:sz w:val="28"/>
          <w:szCs w:val="28"/>
        </w:rPr>
        <w:t>ШУТОВ. Неужели?</w:t>
      </w:r>
    </w:p>
    <w:p w14:paraId="6C069825" w14:textId="77777777" w:rsidR="00297EA8" w:rsidRDefault="00297EA8" w:rsidP="00297EA8">
      <w:pPr>
        <w:rPr>
          <w:sz w:val="28"/>
          <w:szCs w:val="28"/>
        </w:rPr>
      </w:pPr>
      <w:r>
        <w:rPr>
          <w:sz w:val="28"/>
          <w:szCs w:val="28"/>
        </w:rPr>
        <w:t xml:space="preserve">КАН. Да, </w:t>
      </w:r>
      <w:r w:rsidR="003656C6">
        <w:rPr>
          <w:sz w:val="28"/>
          <w:szCs w:val="28"/>
        </w:rPr>
        <w:t xml:space="preserve">вы угадали… И потому </w:t>
      </w:r>
      <w:r w:rsidR="00807980">
        <w:rPr>
          <w:sz w:val="28"/>
          <w:szCs w:val="28"/>
        </w:rPr>
        <w:t xml:space="preserve">я вас </w:t>
      </w:r>
      <w:r w:rsidR="00F53C21">
        <w:rPr>
          <w:sz w:val="28"/>
          <w:szCs w:val="28"/>
        </w:rPr>
        <w:t>поздравляю, -</w:t>
      </w:r>
      <w:r w:rsidR="003656C6">
        <w:rPr>
          <w:sz w:val="28"/>
          <w:szCs w:val="28"/>
        </w:rPr>
        <w:t xml:space="preserve"> вы дедушка богатой внучки!</w:t>
      </w:r>
      <w:r w:rsidR="00807980">
        <w:rPr>
          <w:sz w:val="28"/>
          <w:szCs w:val="28"/>
        </w:rPr>
        <w:t xml:space="preserve"> А имя этой </w:t>
      </w:r>
      <w:r w:rsidR="00B235AF">
        <w:rPr>
          <w:sz w:val="28"/>
          <w:szCs w:val="28"/>
        </w:rPr>
        <w:t>вашей</w:t>
      </w:r>
      <w:r w:rsidR="007D2D7F">
        <w:rPr>
          <w:sz w:val="28"/>
          <w:szCs w:val="28"/>
        </w:rPr>
        <w:t>…</w:t>
      </w:r>
      <w:r w:rsidR="00B235AF">
        <w:rPr>
          <w:sz w:val="28"/>
          <w:szCs w:val="28"/>
        </w:rPr>
        <w:t xml:space="preserve"> </w:t>
      </w:r>
      <w:r w:rsidR="007D2D7F">
        <w:rPr>
          <w:sz w:val="28"/>
          <w:szCs w:val="28"/>
        </w:rPr>
        <w:t>родной внучки,</w:t>
      </w:r>
      <w:r w:rsidR="00807980">
        <w:rPr>
          <w:sz w:val="28"/>
          <w:szCs w:val="28"/>
        </w:rPr>
        <w:t xml:space="preserve">- Татьяна Марковна </w:t>
      </w:r>
      <w:r w:rsidR="00B235AF">
        <w:rPr>
          <w:sz w:val="28"/>
          <w:szCs w:val="28"/>
        </w:rPr>
        <w:t>Проминская</w:t>
      </w:r>
      <w:r w:rsidR="00807980">
        <w:rPr>
          <w:sz w:val="28"/>
          <w:szCs w:val="28"/>
        </w:rPr>
        <w:t>!</w:t>
      </w:r>
    </w:p>
    <w:p w14:paraId="5407C391" w14:textId="77777777" w:rsidR="00807980" w:rsidRDefault="00AC5071" w:rsidP="00297EA8">
      <w:pPr>
        <w:rPr>
          <w:sz w:val="28"/>
          <w:szCs w:val="28"/>
        </w:rPr>
      </w:pPr>
      <w:r>
        <w:rPr>
          <w:sz w:val="28"/>
          <w:szCs w:val="28"/>
        </w:rPr>
        <w:t>ШУТОВ. Та самая?</w:t>
      </w:r>
    </w:p>
    <w:p w14:paraId="48E682E4" w14:textId="77777777" w:rsidR="007328B0" w:rsidRDefault="00AC5071" w:rsidP="00297EA8">
      <w:pPr>
        <w:rPr>
          <w:sz w:val="28"/>
          <w:szCs w:val="28"/>
        </w:rPr>
      </w:pPr>
      <w:r>
        <w:rPr>
          <w:sz w:val="28"/>
          <w:szCs w:val="28"/>
        </w:rPr>
        <w:t>КАН. Да, та самая Татьяна!</w:t>
      </w:r>
      <w:r w:rsidR="009537D2">
        <w:rPr>
          <w:sz w:val="28"/>
          <w:szCs w:val="28"/>
        </w:rPr>
        <w:t xml:space="preserve"> Причем не просто Татьяна, а очень бо</w:t>
      </w:r>
      <w:r w:rsidR="006C37FE">
        <w:rPr>
          <w:sz w:val="28"/>
          <w:szCs w:val="28"/>
        </w:rPr>
        <w:t xml:space="preserve">гатая Татьяна! </w:t>
      </w:r>
      <w:r w:rsidR="00180839">
        <w:rPr>
          <w:sz w:val="28"/>
          <w:szCs w:val="28"/>
        </w:rPr>
        <w:t>Молодая и здоровая женщина, под крылом которой вы будете жить</w:t>
      </w:r>
      <w:r w:rsidR="00835E7A">
        <w:rPr>
          <w:sz w:val="28"/>
          <w:szCs w:val="28"/>
        </w:rPr>
        <w:t xml:space="preserve">, как у Христа за пазухой! </w:t>
      </w:r>
      <w:r w:rsidR="007D2D7F">
        <w:rPr>
          <w:sz w:val="28"/>
          <w:szCs w:val="28"/>
        </w:rPr>
        <w:t>Я у</w:t>
      </w:r>
      <w:r w:rsidR="00161C6F">
        <w:rPr>
          <w:sz w:val="28"/>
          <w:szCs w:val="28"/>
        </w:rPr>
        <w:t>бежден, что такая новость очень существенно</w:t>
      </w:r>
      <w:r w:rsidR="007328B0">
        <w:rPr>
          <w:sz w:val="28"/>
          <w:szCs w:val="28"/>
        </w:rPr>
        <w:t xml:space="preserve"> улучши</w:t>
      </w:r>
      <w:r w:rsidR="002E5755">
        <w:rPr>
          <w:sz w:val="28"/>
          <w:szCs w:val="28"/>
        </w:rPr>
        <w:t>ла</w:t>
      </w:r>
      <w:r w:rsidR="007328B0">
        <w:rPr>
          <w:sz w:val="28"/>
          <w:szCs w:val="28"/>
        </w:rPr>
        <w:t xml:space="preserve"> ваше самочувствие! Кстати, как</w:t>
      </w:r>
      <w:r w:rsidR="002E5755">
        <w:rPr>
          <w:sz w:val="28"/>
          <w:szCs w:val="28"/>
        </w:rPr>
        <w:t xml:space="preserve"> оно,</w:t>
      </w:r>
      <w:r w:rsidR="007328B0">
        <w:rPr>
          <w:sz w:val="28"/>
          <w:szCs w:val="28"/>
        </w:rPr>
        <w:t xml:space="preserve"> ваше самочувствие!?</w:t>
      </w:r>
    </w:p>
    <w:p w14:paraId="4E385046" w14:textId="77777777" w:rsidR="0017015B" w:rsidRDefault="002E5755" w:rsidP="00297EA8">
      <w:pPr>
        <w:rPr>
          <w:sz w:val="28"/>
          <w:szCs w:val="28"/>
        </w:rPr>
      </w:pPr>
      <w:r>
        <w:rPr>
          <w:sz w:val="28"/>
          <w:szCs w:val="28"/>
        </w:rPr>
        <w:t>ШУТОВ. (грустно</w:t>
      </w:r>
      <w:r w:rsidR="00876124">
        <w:rPr>
          <w:sz w:val="28"/>
          <w:szCs w:val="28"/>
        </w:rPr>
        <w:t xml:space="preserve"> вздыхая)</w:t>
      </w:r>
      <w:r w:rsidR="00094791">
        <w:rPr>
          <w:sz w:val="28"/>
          <w:szCs w:val="28"/>
        </w:rPr>
        <w:t xml:space="preserve"> </w:t>
      </w:r>
      <w:r w:rsidR="0017015B">
        <w:rPr>
          <w:sz w:val="28"/>
          <w:szCs w:val="28"/>
        </w:rPr>
        <w:t>По моим приметам, - и</w:t>
      </w:r>
      <w:r w:rsidR="000E7CFF">
        <w:rPr>
          <w:sz w:val="28"/>
          <w:szCs w:val="28"/>
        </w:rPr>
        <w:t>ду на поправку</w:t>
      </w:r>
      <w:r w:rsidR="0017015B">
        <w:rPr>
          <w:sz w:val="28"/>
          <w:szCs w:val="28"/>
        </w:rPr>
        <w:t>…</w:t>
      </w:r>
    </w:p>
    <w:p w14:paraId="616C7966" w14:textId="77777777" w:rsidR="000E7CFF" w:rsidRDefault="000E7CFF" w:rsidP="00297EA8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17015B">
        <w:rPr>
          <w:sz w:val="28"/>
          <w:szCs w:val="28"/>
        </w:rPr>
        <w:t xml:space="preserve">. </w:t>
      </w:r>
      <w:r w:rsidR="004F3E43">
        <w:rPr>
          <w:sz w:val="28"/>
          <w:szCs w:val="28"/>
        </w:rPr>
        <w:t>Это приятно слышать…Кстати, короткий анекдот о приметах…</w:t>
      </w:r>
      <w:r w:rsidR="006E410F">
        <w:rPr>
          <w:sz w:val="28"/>
          <w:szCs w:val="28"/>
        </w:rPr>
        <w:t xml:space="preserve">Одного пожилого человека </w:t>
      </w:r>
      <w:r w:rsidR="00B14677">
        <w:rPr>
          <w:sz w:val="28"/>
          <w:szCs w:val="28"/>
        </w:rPr>
        <w:t xml:space="preserve">спросила </w:t>
      </w:r>
      <w:r w:rsidR="00AE753C">
        <w:rPr>
          <w:sz w:val="28"/>
          <w:szCs w:val="28"/>
        </w:rPr>
        <w:t>молодая</w:t>
      </w:r>
      <w:r w:rsidR="00B14677">
        <w:rPr>
          <w:sz w:val="28"/>
          <w:szCs w:val="28"/>
        </w:rPr>
        <w:t xml:space="preserve"> </w:t>
      </w:r>
      <w:r w:rsidR="00024775">
        <w:rPr>
          <w:sz w:val="28"/>
          <w:szCs w:val="28"/>
        </w:rPr>
        <w:t xml:space="preserve">соседка </w:t>
      </w:r>
      <w:r w:rsidR="006E410F">
        <w:rPr>
          <w:sz w:val="28"/>
          <w:szCs w:val="28"/>
        </w:rPr>
        <w:t xml:space="preserve">: </w:t>
      </w:r>
      <w:r w:rsidR="00777DDA">
        <w:rPr>
          <w:sz w:val="28"/>
          <w:szCs w:val="28"/>
        </w:rPr>
        <w:t>-</w:t>
      </w:r>
      <w:r w:rsidR="00024775">
        <w:rPr>
          <w:sz w:val="28"/>
          <w:szCs w:val="28"/>
        </w:rPr>
        <w:t>Моисей Моисеевич, вы верите в приметы?- Смотря какие,- отвечает он.</w:t>
      </w:r>
      <w:r w:rsidR="00777DDA">
        <w:rPr>
          <w:sz w:val="28"/>
          <w:szCs w:val="28"/>
        </w:rPr>
        <w:t xml:space="preserve">- </w:t>
      </w:r>
      <w:r w:rsidR="009B6B80">
        <w:rPr>
          <w:sz w:val="28"/>
          <w:szCs w:val="28"/>
        </w:rPr>
        <w:t>Н</w:t>
      </w:r>
      <w:r w:rsidR="00777DDA">
        <w:rPr>
          <w:sz w:val="28"/>
          <w:szCs w:val="28"/>
        </w:rPr>
        <w:t xml:space="preserve">у, например, </w:t>
      </w:r>
      <w:r w:rsidR="009B6B80">
        <w:rPr>
          <w:sz w:val="28"/>
          <w:szCs w:val="28"/>
        </w:rPr>
        <w:t xml:space="preserve">вы </w:t>
      </w:r>
      <w:r w:rsidR="00777DDA">
        <w:rPr>
          <w:sz w:val="28"/>
          <w:szCs w:val="28"/>
        </w:rPr>
        <w:t>проснулись утром</w:t>
      </w:r>
      <w:r w:rsidR="009B6B80">
        <w:rPr>
          <w:sz w:val="28"/>
          <w:szCs w:val="28"/>
        </w:rPr>
        <w:t xml:space="preserve">, говорит она,- </w:t>
      </w:r>
      <w:r w:rsidR="00AE753C">
        <w:rPr>
          <w:sz w:val="28"/>
          <w:szCs w:val="28"/>
        </w:rPr>
        <w:t xml:space="preserve"> и встали не стой ноги?- Милочка,-</w:t>
      </w:r>
      <w:r w:rsidR="003C1485">
        <w:rPr>
          <w:sz w:val="28"/>
          <w:szCs w:val="28"/>
        </w:rPr>
        <w:t xml:space="preserve"> </w:t>
      </w:r>
      <w:r w:rsidR="002224C3">
        <w:rPr>
          <w:sz w:val="28"/>
          <w:szCs w:val="28"/>
        </w:rPr>
        <w:t>отве</w:t>
      </w:r>
      <w:r w:rsidR="003C1485">
        <w:rPr>
          <w:sz w:val="28"/>
          <w:szCs w:val="28"/>
        </w:rPr>
        <w:t>чает</w:t>
      </w:r>
      <w:r w:rsidR="002224C3">
        <w:rPr>
          <w:sz w:val="28"/>
          <w:szCs w:val="28"/>
        </w:rPr>
        <w:t xml:space="preserve"> он </w:t>
      </w:r>
      <w:r w:rsidR="003C1485">
        <w:rPr>
          <w:sz w:val="28"/>
          <w:szCs w:val="28"/>
        </w:rPr>
        <w:t xml:space="preserve">этой </w:t>
      </w:r>
      <w:r w:rsidR="008A4DF0">
        <w:rPr>
          <w:sz w:val="28"/>
          <w:szCs w:val="28"/>
        </w:rPr>
        <w:t>молодой соседке</w:t>
      </w:r>
      <w:r w:rsidR="002224C3">
        <w:rPr>
          <w:sz w:val="28"/>
          <w:szCs w:val="28"/>
        </w:rPr>
        <w:t>,-в моем возрасте, если я просну</w:t>
      </w:r>
      <w:r w:rsidR="008A4DF0">
        <w:rPr>
          <w:sz w:val="28"/>
          <w:szCs w:val="28"/>
        </w:rPr>
        <w:t xml:space="preserve">лся </w:t>
      </w:r>
      <w:r w:rsidR="002224C3">
        <w:rPr>
          <w:sz w:val="28"/>
          <w:szCs w:val="28"/>
        </w:rPr>
        <w:t xml:space="preserve"> </w:t>
      </w:r>
      <w:r w:rsidR="008D4561">
        <w:rPr>
          <w:sz w:val="28"/>
          <w:szCs w:val="28"/>
        </w:rPr>
        <w:t xml:space="preserve">-это </w:t>
      </w:r>
      <w:r w:rsidR="008A4DF0">
        <w:rPr>
          <w:sz w:val="28"/>
          <w:szCs w:val="28"/>
        </w:rPr>
        <w:t>у</w:t>
      </w:r>
      <w:r w:rsidR="008D4561">
        <w:rPr>
          <w:sz w:val="28"/>
          <w:szCs w:val="28"/>
        </w:rPr>
        <w:t>же хорошая примета!</w:t>
      </w:r>
    </w:p>
    <w:p w14:paraId="197A3472" w14:textId="77777777" w:rsidR="008D4561" w:rsidRPr="00420B48" w:rsidRDefault="008D4561" w:rsidP="008D4561">
      <w:pPr>
        <w:jc w:val="center"/>
      </w:pPr>
      <w:r w:rsidRPr="00420B48">
        <w:t>Оба смеются</w:t>
      </w:r>
    </w:p>
    <w:p w14:paraId="003AAC98" w14:textId="77777777" w:rsidR="00876124" w:rsidRDefault="008D4561" w:rsidP="008D4561">
      <w:pPr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420B48">
        <w:rPr>
          <w:sz w:val="28"/>
          <w:szCs w:val="28"/>
        </w:rPr>
        <w:t>А вот е</w:t>
      </w:r>
      <w:r>
        <w:rPr>
          <w:sz w:val="28"/>
          <w:szCs w:val="28"/>
        </w:rPr>
        <w:t xml:space="preserve">ще один анекдот из Одессы. </w:t>
      </w:r>
      <w:r w:rsidR="00516C60">
        <w:rPr>
          <w:sz w:val="28"/>
          <w:szCs w:val="28"/>
        </w:rPr>
        <w:t>-</w:t>
      </w:r>
      <w:r w:rsidR="00420B48">
        <w:rPr>
          <w:sz w:val="28"/>
          <w:szCs w:val="28"/>
        </w:rPr>
        <w:t xml:space="preserve"> </w:t>
      </w:r>
      <w:r w:rsidR="00516C60">
        <w:rPr>
          <w:sz w:val="28"/>
          <w:szCs w:val="28"/>
        </w:rPr>
        <w:t xml:space="preserve">Скажите. Моисей Моисеевич, почему все девушки хотят стать женами </w:t>
      </w:r>
      <w:r w:rsidR="00C71234">
        <w:rPr>
          <w:sz w:val="28"/>
          <w:szCs w:val="28"/>
        </w:rPr>
        <w:t>богах мужчин? – Милочка,</w:t>
      </w:r>
      <w:r w:rsidR="00420B48">
        <w:rPr>
          <w:sz w:val="28"/>
          <w:szCs w:val="28"/>
        </w:rPr>
        <w:t>- отвечает ей</w:t>
      </w:r>
      <w:r w:rsidR="00E67CE1">
        <w:rPr>
          <w:sz w:val="28"/>
          <w:szCs w:val="28"/>
        </w:rPr>
        <w:t xml:space="preserve"> Моисей Моисеевич,</w:t>
      </w:r>
      <w:r w:rsidR="00C71234">
        <w:rPr>
          <w:sz w:val="28"/>
          <w:szCs w:val="28"/>
        </w:rPr>
        <w:t xml:space="preserve"> </w:t>
      </w:r>
      <w:r w:rsidR="00E67CE1">
        <w:rPr>
          <w:sz w:val="28"/>
          <w:szCs w:val="28"/>
        </w:rPr>
        <w:t xml:space="preserve">- </w:t>
      </w:r>
      <w:r w:rsidR="00C71234">
        <w:rPr>
          <w:sz w:val="28"/>
          <w:szCs w:val="28"/>
        </w:rPr>
        <w:t>на самом деле все они хотят стать их вдовами</w:t>
      </w:r>
      <w:r w:rsidR="00E67CE1">
        <w:rPr>
          <w:sz w:val="28"/>
          <w:szCs w:val="28"/>
        </w:rPr>
        <w:t>!</w:t>
      </w:r>
    </w:p>
    <w:p w14:paraId="65FBF904" w14:textId="77777777" w:rsidR="008D4561" w:rsidRDefault="00876124" w:rsidP="00876124">
      <w:pPr>
        <w:jc w:val="center"/>
        <w:rPr>
          <w:sz w:val="28"/>
          <w:szCs w:val="28"/>
        </w:rPr>
      </w:pPr>
      <w:r>
        <w:rPr>
          <w:sz w:val="28"/>
          <w:szCs w:val="28"/>
        </w:rPr>
        <w:t>Снова оба смеются.</w:t>
      </w:r>
    </w:p>
    <w:p w14:paraId="0E8CF855" w14:textId="77777777" w:rsidR="00876124" w:rsidRDefault="00876124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590EAF">
        <w:rPr>
          <w:sz w:val="28"/>
          <w:szCs w:val="28"/>
        </w:rPr>
        <w:t>Вы меня развеселили…Да, я поправляюсь, но очень медленно…</w:t>
      </w:r>
    </w:p>
    <w:p w14:paraId="511F89A1" w14:textId="77777777" w:rsidR="00590EAF" w:rsidRDefault="00590EAF" w:rsidP="00876124">
      <w:pPr>
        <w:rPr>
          <w:sz w:val="28"/>
          <w:szCs w:val="28"/>
        </w:rPr>
      </w:pPr>
      <w:r>
        <w:rPr>
          <w:sz w:val="28"/>
          <w:szCs w:val="28"/>
        </w:rPr>
        <w:t>КАН. В таком случае</w:t>
      </w:r>
      <w:r w:rsidR="00C23A2F">
        <w:rPr>
          <w:sz w:val="28"/>
          <w:szCs w:val="28"/>
        </w:rPr>
        <w:t xml:space="preserve">, хочу вас еще раз обрадовать! Татьяна Марковна, ваша внучка, </w:t>
      </w:r>
      <w:r w:rsidR="007D3E47">
        <w:rPr>
          <w:sz w:val="28"/>
          <w:szCs w:val="28"/>
        </w:rPr>
        <w:t>поручила мне узнать, в как</w:t>
      </w:r>
      <w:r w:rsidR="00AB6F36">
        <w:rPr>
          <w:sz w:val="28"/>
          <w:szCs w:val="28"/>
        </w:rPr>
        <w:t xml:space="preserve">ую </w:t>
      </w:r>
      <w:r w:rsidR="007D3E47">
        <w:rPr>
          <w:sz w:val="28"/>
          <w:szCs w:val="28"/>
        </w:rPr>
        <w:t>санатор</w:t>
      </w:r>
      <w:r w:rsidR="00AB6F36">
        <w:rPr>
          <w:sz w:val="28"/>
          <w:szCs w:val="28"/>
        </w:rPr>
        <w:t xml:space="preserve">но-курортную местность </w:t>
      </w:r>
      <w:r w:rsidR="007D3E47">
        <w:rPr>
          <w:sz w:val="28"/>
          <w:szCs w:val="28"/>
        </w:rPr>
        <w:t>вы желаете поехать после выписки из хирургической клиники</w:t>
      </w:r>
      <w:r w:rsidR="00AB6F36">
        <w:rPr>
          <w:sz w:val="28"/>
          <w:szCs w:val="28"/>
        </w:rPr>
        <w:t xml:space="preserve">? </w:t>
      </w:r>
      <w:r w:rsidR="00F04A69">
        <w:rPr>
          <w:sz w:val="28"/>
          <w:szCs w:val="28"/>
        </w:rPr>
        <w:t>Например, в</w:t>
      </w:r>
      <w:r w:rsidR="00AB6F36">
        <w:rPr>
          <w:sz w:val="28"/>
          <w:szCs w:val="28"/>
        </w:rPr>
        <w:t xml:space="preserve"> </w:t>
      </w:r>
      <w:r w:rsidR="00A44ED5">
        <w:rPr>
          <w:sz w:val="28"/>
          <w:szCs w:val="28"/>
        </w:rPr>
        <w:t xml:space="preserve">Карловы Вары, </w:t>
      </w:r>
      <w:r w:rsidR="00F04A69">
        <w:rPr>
          <w:sz w:val="28"/>
          <w:szCs w:val="28"/>
        </w:rPr>
        <w:t xml:space="preserve">это </w:t>
      </w:r>
      <w:r w:rsidR="00F95A2F">
        <w:rPr>
          <w:sz w:val="28"/>
          <w:szCs w:val="28"/>
        </w:rPr>
        <w:t>за границей,</w:t>
      </w:r>
      <w:r w:rsidR="00C941B2">
        <w:rPr>
          <w:sz w:val="28"/>
          <w:szCs w:val="28"/>
        </w:rPr>
        <w:t xml:space="preserve"> </w:t>
      </w:r>
      <w:r w:rsidR="00A44ED5">
        <w:rPr>
          <w:sz w:val="28"/>
          <w:szCs w:val="28"/>
        </w:rPr>
        <w:t>в Чехи</w:t>
      </w:r>
      <w:r w:rsidR="00F04A69">
        <w:rPr>
          <w:sz w:val="28"/>
          <w:szCs w:val="28"/>
        </w:rPr>
        <w:t>и</w:t>
      </w:r>
      <w:r w:rsidR="00C941B2">
        <w:rPr>
          <w:sz w:val="28"/>
          <w:szCs w:val="28"/>
        </w:rPr>
        <w:t>, или в</w:t>
      </w:r>
      <w:r w:rsidR="00A44ED5">
        <w:rPr>
          <w:sz w:val="28"/>
          <w:szCs w:val="28"/>
        </w:rPr>
        <w:t xml:space="preserve"> </w:t>
      </w:r>
      <w:r w:rsidR="00FC320B">
        <w:rPr>
          <w:sz w:val="28"/>
          <w:szCs w:val="28"/>
        </w:rPr>
        <w:t>Кисловодск,</w:t>
      </w:r>
      <w:r w:rsidR="00C941B2">
        <w:rPr>
          <w:sz w:val="28"/>
          <w:szCs w:val="28"/>
        </w:rPr>
        <w:t xml:space="preserve"> </w:t>
      </w:r>
      <w:r w:rsidR="00F95A2F">
        <w:rPr>
          <w:sz w:val="28"/>
          <w:szCs w:val="28"/>
        </w:rPr>
        <w:t>это в</w:t>
      </w:r>
      <w:r w:rsidR="00FC320B">
        <w:rPr>
          <w:sz w:val="28"/>
          <w:szCs w:val="28"/>
        </w:rPr>
        <w:t xml:space="preserve"> России? Или, наконец, </w:t>
      </w:r>
      <w:r w:rsidR="006004BE">
        <w:rPr>
          <w:sz w:val="28"/>
          <w:szCs w:val="28"/>
        </w:rPr>
        <w:t>— это</w:t>
      </w:r>
      <w:r w:rsidR="00EC0227">
        <w:rPr>
          <w:sz w:val="28"/>
          <w:szCs w:val="28"/>
        </w:rPr>
        <w:t xml:space="preserve"> </w:t>
      </w:r>
      <w:r w:rsidR="009C047C">
        <w:rPr>
          <w:sz w:val="28"/>
          <w:szCs w:val="28"/>
        </w:rPr>
        <w:t>пригородная, местная</w:t>
      </w:r>
      <w:r w:rsidR="008D7427">
        <w:rPr>
          <w:sz w:val="28"/>
          <w:szCs w:val="28"/>
        </w:rPr>
        <w:t xml:space="preserve"> </w:t>
      </w:r>
      <w:r w:rsidR="00517DDB">
        <w:rPr>
          <w:sz w:val="28"/>
          <w:szCs w:val="28"/>
        </w:rPr>
        <w:t>курортн</w:t>
      </w:r>
      <w:r w:rsidR="00EC0227">
        <w:rPr>
          <w:sz w:val="28"/>
          <w:szCs w:val="28"/>
        </w:rPr>
        <w:t>ая</w:t>
      </w:r>
      <w:r w:rsidR="00517DDB">
        <w:rPr>
          <w:sz w:val="28"/>
          <w:szCs w:val="28"/>
        </w:rPr>
        <w:t xml:space="preserve"> зон</w:t>
      </w:r>
      <w:r w:rsidR="00EC0227">
        <w:rPr>
          <w:sz w:val="28"/>
          <w:szCs w:val="28"/>
        </w:rPr>
        <w:t>а</w:t>
      </w:r>
      <w:r w:rsidR="00FC320B">
        <w:rPr>
          <w:sz w:val="28"/>
          <w:szCs w:val="28"/>
        </w:rPr>
        <w:t xml:space="preserve">, </w:t>
      </w:r>
      <w:r w:rsidR="00EC0227">
        <w:rPr>
          <w:sz w:val="28"/>
          <w:szCs w:val="28"/>
        </w:rPr>
        <w:t xml:space="preserve">например, </w:t>
      </w:r>
      <w:r w:rsidR="00FC320B">
        <w:rPr>
          <w:sz w:val="28"/>
          <w:szCs w:val="28"/>
        </w:rPr>
        <w:t xml:space="preserve">санаторий </w:t>
      </w:r>
      <w:r w:rsidR="00E90024">
        <w:rPr>
          <w:sz w:val="28"/>
          <w:szCs w:val="28"/>
        </w:rPr>
        <w:t>«</w:t>
      </w:r>
      <w:r w:rsidR="00402253">
        <w:rPr>
          <w:sz w:val="28"/>
          <w:szCs w:val="28"/>
        </w:rPr>
        <w:t>Заборье»?</w:t>
      </w:r>
    </w:p>
    <w:p w14:paraId="41EFBA88" w14:textId="77777777" w:rsidR="00402253" w:rsidRDefault="00402253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7A545B">
        <w:rPr>
          <w:sz w:val="28"/>
          <w:szCs w:val="28"/>
        </w:rPr>
        <w:t>Нет, ни в какой санаторий я не поеду. Я намерен выписать</w:t>
      </w:r>
      <w:r w:rsidR="009A21BE">
        <w:rPr>
          <w:sz w:val="28"/>
          <w:szCs w:val="28"/>
        </w:rPr>
        <w:t xml:space="preserve">ся и вернуться в свою </w:t>
      </w:r>
      <w:r w:rsidR="009C047C">
        <w:rPr>
          <w:sz w:val="28"/>
          <w:szCs w:val="28"/>
        </w:rPr>
        <w:t>комнату</w:t>
      </w:r>
      <w:r w:rsidR="006004BE">
        <w:rPr>
          <w:sz w:val="28"/>
          <w:szCs w:val="28"/>
        </w:rPr>
        <w:t xml:space="preserve">, в </w:t>
      </w:r>
      <w:r w:rsidR="009C047C">
        <w:rPr>
          <w:sz w:val="28"/>
          <w:szCs w:val="28"/>
        </w:rPr>
        <w:t>стар</w:t>
      </w:r>
      <w:r w:rsidR="006004BE">
        <w:rPr>
          <w:sz w:val="28"/>
          <w:szCs w:val="28"/>
        </w:rPr>
        <w:t xml:space="preserve">ой коммунальной </w:t>
      </w:r>
      <w:r w:rsidR="009C047C">
        <w:rPr>
          <w:sz w:val="28"/>
          <w:szCs w:val="28"/>
        </w:rPr>
        <w:t xml:space="preserve"> </w:t>
      </w:r>
      <w:r w:rsidR="009A21BE">
        <w:rPr>
          <w:sz w:val="28"/>
          <w:szCs w:val="28"/>
        </w:rPr>
        <w:t>к</w:t>
      </w:r>
      <w:r w:rsidR="009C047C">
        <w:rPr>
          <w:sz w:val="28"/>
          <w:szCs w:val="28"/>
        </w:rPr>
        <w:t>вартир</w:t>
      </w:r>
      <w:r w:rsidR="006004BE">
        <w:rPr>
          <w:sz w:val="28"/>
          <w:szCs w:val="28"/>
        </w:rPr>
        <w:t xml:space="preserve">е, </w:t>
      </w:r>
      <w:r w:rsidR="009A21BE">
        <w:rPr>
          <w:sz w:val="28"/>
          <w:szCs w:val="28"/>
        </w:rPr>
        <w:t xml:space="preserve"> в </w:t>
      </w:r>
      <w:r w:rsidR="009A21BE">
        <w:rPr>
          <w:sz w:val="28"/>
          <w:szCs w:val="28"/>
        </w:rPr>
        <w:lastRenderedPageBreak/>
        <w:t>Троллейбусный переулок</w:t>
      </w:r>
      <w:r w:rsidR="002E0AC0">
        <w:rPr>
          <w:sz w:val="28"/>
          <w:szCs w:val="28"/>
        </w:rPr>
        <w:t>…Место там тихое, воздух чистый, буду гулять вокруг дома по утрам и набираться сил…</w:t>
      </w:r>
    </w:p>
    <w:p w14:paraId="24D3D377" w14:textId="77777777" w:rsidR="002E0AC0" w:rsidRDefault="00187421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C47193">
        <w:rPr>
          <w:sz w:val="28"/>
          <w:szCs w:val="28"/>
        </w:rPr>
        <w:t xml:space="preserve">(торжественно) </w:t>
      </w:r>
      <w:r>
        <w:rPr>
          <w:sz w:val="28"/>
          <w:szCs w:val="28"/>
        </w:rPr>
        <w:t>В свою комнату</w:t>
      </w:r>
      <w:r w:rsidR="00A01D6E">
        <w:rPr>
          <w:sz w:val="28"/>
          <w:szCs w:val="28"/>
        </w:rPr>
        <w:t>,</w:t>
      </w:r>
      <w:r w:rsidR="00C47193">
        <w:rPr>
          <w:sz w:val="28"/>
          <w:szCs w:val="28"/>
        </w:rPr>
        <w:t xml:space="preserve"> </w:t>
      </w:r>
      <w:r>
        <w:rPr>
          <w:sz w:val="28"/>
          <w:szCs w:val="28"/>
        </w:rPr>
        <w:t>в коммунальной квартире</w:t>
      </w:r>
      <w:r w:rsidR="00C471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1D6E">
        <w:rPr>
          <w:sz w:val="28"/>
          <w:szCs w:val="28"/>
        </w:rPr>
        <w:t xml:space="preserve">Анатолий </w:t>
      </w:r>
      <w:r w:rsidR="00E2462B">
        <w:rPr>
          <w:sz w:val="28"/>
          <w:szCs w:val="28"/>
        </w:rPr>
        <w:t xml:space="preserve">Анатолий </w:t>
      </w:r>
      <w:r w:rsidR="00A77522">
        <w:rPr>
          <w:sz w:val="28"/>
          <w:szCs w:val="28"/>
        </w:rPr>
        <w:t>Петрович, вы</w:t>
      </w:r>
      <w:r>
        <w:rPr>
          <w:sz w:val="28"/>
          <w:szCs w:val="28"/>
        </w:rPr>
        <w:t xml:space="preserve"> вернетесь только для того</w:t>
      </w:r>
      <w:r w:rsidR="00C47193">
        <w:rPr>
          <w:sz w:val="28"/>
          <w:szCs w:val="28"/>
        </w:rPr>
        <w:t>, ч</w:t>
      </w:r>
      <w:r>
        <w:rPr>
          <w:sz w:val="28"/>
          <w:szCs w:val="28"/>
        </w:rPr>
        <w:t xml:space="preserve">тобы </w:t>
      </w:r>
      <w:r w:rsidR="00A77522">
        <w:rPr>
          <w:sz w:val="28"/>
          <w:szCs w:val="28"/>
        </w:rPr>
        <w:t>забрать личные</w:t>
      </w:r>
      <w:r>
        <w:rPr>
          <w:sz w:val="28"/>
          <w:szCs w:val="28"/>
        </w:rPr>
        <w:t xml:space="preserve"> вещи</w:t>
      </w:r>
      <w:r w:rsidR="00A01D6E">
        <w:rPr>
          <w:sz w:val="28"/>
          <w:szCs w:val="28"/>
        </w:rPr>
        <w:t>…</w:t>
      </w:r>
      <w:r w:rsidR="00E2462B">
        <w:rPr>
          <w:sz w:val="28"/>
          <w:szCs w:val="28"/>
        </w:rPr>
        <w:t>Д</w:t>
      </w:r>
      <w:r w:rsidR="00384684">
        <w:rPr>
          <w:sz w:val="28"/>
          <w:szCs w:val="28"/>
        </w:rPr>
        <w:t>ело в том, что Татьяна Марковна купила</w:t>
      </w:r>
      <w:r w:rsidR="00F82DDA">
        <w:rPr>
          <w:sz w:val="28"/>
          <w:szCs w:val="28"/>
        </w:rPr>
        <w:t xml:space="preserve"> </w:t>
      </w:r>
      <w:r w:rsidR="00376A41">
        <w:rPr>
          <w:sz w:val="28"/>
          <w:szCs w:val="28"/>
        </w:rPr>
        <w:t xml:space="preserve">вам </w:t>
      </w:r>
      <w:r w:rsidR="00F82DDA">
        <w:rPr>
          <w:sz w:val="28"/>
          <w:szCs w:val="28"/>
        </w:rPr>
        <w:t>в Москве ,</w:t>
      </w:r>
      <w:r w:rsidR="009C2FFF">
        <w:rPr>
          <w:sz w:val="28"/>
          <w:szCs w:val="28"/>
        </w:rPr>
        <w:t xml:space="preserve"> </w:t>
      </w:r>
      <w:r w:rsidR="00384684">
        <w:rPr>
          <w:sz w:val="28"/>
          <w:szCs w:val="28"/>
        </w:rPr>
        <w:t>своему дедушке</w:t>
      </w:r>
      <w:r w:rsidR="00AA3DF9">
        <w:rPr>
          <w:sz w:val="28"/>
          <w:szCs w:val="28"/>
        </w:rPr>
        <w:t xml:space="preserve"> </w:t>
      </w:r>
      <w:r w:rsidR="00384684">
        <w:rPr>
          <w:sz w:val="28"/>
          <w:szCs w:val="28"/>
        </w:rPr>
        <w:t>,</w:t>
      </w:r>
      <w:r w:rsidR="00AA3DF9">
        <w:rPr>
          <w:sz w:val="28"/>
          <w:szCs w:val="28"/>
        </w:rPr>
        <w:t xml:space="preserve"> уютную </w:t>
      </w:r>
      <w:r w:rsidR="008B7B2D">
        <w:rPr>
          <w:sz w:val="28"/>
          <w:szCs w:val="28"/>
        </w:rPr>
        <w:t>трехкомнатную квартиру</w:t>
      </w:r>
      <w:r w:rsidR="009C2FFF">
        <w:rPr>
          <w:sz w:val="28"/>
          <w:szCs w:val="28"/>
        </w:rPr>
        <w:t>!</w:t>
      </w:r>
      <w:r w:rsidR="008B7B2D">
        <w:rPr>
          <w:sz w:val="28"/>
          <w:szCs w:val="28"/>
        </w:rPr>
        <w:t xml:space="preserve"> </w:t>
      </w:r>
      <w:r w:rsidR="009C2FFF">
        <w:rPr>
          <w:sz w:val="28"/>
          <w:szCs w:val="28"/>
        </w:rPr>
        <w:t>Находится эта квартира в</w:t>
      </w:r>
      <w:r w:rsidR="008B7B2D">
        <w:rPr>
          <w:sz w:val="28"/>
          <w:szCs w:val="28"/>
        </w:rPr>
        <w:t xml:space="preserve"> новом доме</w:t>
      </w:r>
      <w:r w:rsidR="00A77522">
        <w:rPr>
          <w:sz w:val="28"/>
          <w:szCs w:val="28"/>
        </w:rPr>
        <w:t>,</w:t>
      </w:r>
      <w:r w:rsidR="008B7B2D">
        <w:rPr>
          <w:sz w:val="28"/>
          <w:szCs w:val="28"/>
        </w:rPr>
        <w:t xml:space="preserve"> вблизи Измайловского </w:t>
      </w:r>
      <w:r w:rsidR="00517DDB">
        <w:rPr>
          <w:sz w:val="28"/>
          <w:szCs w:val="28"/>
        </w:rPr>
        <w:t>парка! Так</w:t>
      </w:r>
      <w:r w:rsidR="002C7DFD">
        <w:rPr>
          <w:sz w:val="28"/>
          <w:szCs w:val="28"/>
        </w:rPr>
        <w:t xml:space="preserve"> что</w:t>
      </w:r>
      <w:r w:rsidR="00A77522">
        <w:rPr>
          <w:sz w:val="28"/>
          <w:szCs w:val="28"/>
        </w:rPr>
        <w:t>, уважаемый Анатолий Петрович</w:t>
      </w:r>
      <w:r w:rsidR="002C7DFD">
        <w:rPr>
          <w:sz w:val="28"/>
          <w:szCs w:val="28"/>
        </w:rPr>
        <w:t xml:space="preserve"> готовьтесь к переезду в Москву</w:t>
      </w:r>
      <w:r w:rsidR="00376A41">
        <w:rPr>
          <w:sz w:val="28"/>
          <w:szCs w:val="28"/>
        </w:rPr>
        <w:t>!</w:t>
      </w:r>
    </w:p>
    <w:p w14:paraId="6D6450D2" w14:textId="77777777" w:rsidR="00A60F23" w:rsidRDefault="00AC317B" w:rsidP="00876124">
      <w:pPr>
        <w:rPr>
          <w:sz w:val="28"/>
          <w:szCs w:val="28"/>
        </w:rPr>
      </w:pPr>
      <w:r>
        <w:rPr>
          <w:sz w:val="28"/>
          <w:szCs w:val="28"/>
        </w:rPr>
        <w:t>ШУТОВ. (</w:t>
      </w:r>
      <w:r w:rsidR="00A60F23">
        <w:rPr>
          <w:sz w:val="28"/>
          <w:szCs w:val="28"/>
        </w:rPr>
        <w:t xml:space="preserve">возмущенно) Зачем!? С какой стати!? </w:t>
      </w:r>
      <w:r w:rsidR="00964808">
        <w:rPr>
          <w:sz w:val="28"/>
          <w:szCs w:val="28"/>
        </w:rPr>
        <w:t xml:space="preserve">Не нужны мне такие ее подарки! Я не хочу переезжать в Москву! Я хочу вернуться </w:t>
      </w:r>
      <w:r w:rsidR="002C7DFD">
        <w:rPr>
          <w:sz w:val="28"/>
          <w:szCs w:val="28"/>
        </w:rPr>
        <w:t xml:space="preserve">к себе домой, в свою маленькую уютную комнатку! </w:t>
      </w:r>
    </w:p>
    <w:p w14:paraId="3C7D8B44" w14:textId="77777777" w:rsidR="00983EEB" w:rsidRDefault="003D49F2" w:rsidP="00FC1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КАН. </w:t>
      </w:r>
      <w:r w:rsidR="00DB701F">
        <w:rPr>
          <w:sz w:val="28"/>
          <w:szCs w:val="28"/>
        </w:rPr>
        <w:t>Которая находится в</w:t>
      </w:r>
      <w:r>
        <w:rPr>
          <w:sz w:val="28"/>
          <w:szCs w:val="28"/>
        </w:rPr>
        <w:t xml:space="preserve"> коммунальной квартире! В этом улье! В этом наследии советского </w:t>
      </w:r>
      <w:r w:rsidR="00DB701F">
        <w:rPr>
          <w:sz w:val="28"/>
          <w:szCs w:val="28"/>
        </w:rPr>
        <w:t>общежития</w:t>
      </w:r>
      <w:r w:rsidR="00F9284D">
        <w:rPr>
          <w:sz w:val="28"/>
          <w:szCs w:val="28"/>
        </w:rPr>
        <w:t xml:space="preserve">!? </w:t>
      </w:r>
      <w:r w:rsidR="00AC317B">
        <w:rPr>
          <w:sz w:val="28"/>
          <w:szCs w:val="28"/>
        </w:rPr>
        <w:t>Вы хотите вернуться</w:t>
      </w:r>
      <w:r w:rsidR="00F9284D">
        <w:rPr>
          <w:sz w:val="28"/>
          <w:szCs w:val="28"/>
        </w:rPr>
        <w:t xml:space="preserve"> к тараканам</w:t>
      </w:r>
      <w:r w:rsidR="00DE0A3A">
        <w:rPr>
          <w:sz w:val="28"/>
          <w:szCs w:val="28"/>
        </w:rPr>
        <w:t>, клопам</w:t>
      </w:r>
      <w:r w:rsidR="00F9284D">
        <w:rPr>
          <w:sz w:val="28"/>
          <w:szCs w:val="28"/>
        </w:rPr>
        <w:t xml:space="preserve"> и грязным стенам! Зачем вам это нужно</w:t>
      </w:r>
      <w:r w:rsidR="00983EEB">
        <w:rPr>
          <w:sz w:val="28"/>
          <w:szCs w:val="28"/>
        </w:rPr>
        <w:t>!</w:t>
      </w:r>
      <w:r w:rsidR="00F9284D">
        <w:rPr>
          <w:sz w:val="28"/>
          <w:szCs w:val="28"/>
        </w:rPr>
        <w:t xml:space="preserve">? </w:t>
      </w:r>
      <w:r w:rsidR="00782352">
        <w:rPr>
          <w:sz w:val="28"/>
          <w:szCs w:val="28"/>
        </w:rPr>
        <w:t xml:space="preserve">У нас </w:t>
      </w:r>
      <w:r w:rsidR="00AC317B">
        <w:rPr>
          <w:sz w:val="28"/>
          <w:szCs w:val="28"/>
        </w:rPr>
        <w:t xml:space="preserve">теперь </w:t>
      </w:r>
      <w:r w:rsidR="00782352">
        <w:rPr>
          <w:sz w:val="28"/>
          <w:szCs w:val="28"/>
        </w:rPr>
        <w:t xml:space="preserve">новый буржуазны статус! </w:t>
      </w:r>
      <w:r w:rsidR="00983EEB">
        <w:rPr>
          <w:sz w:val="28"/>
          <w:szCs w:val="28"/>
        </w:rPr>
        <w:t>Вы дед богатой внучки,</w:t>
      </w:r>
      <w:r w:rsidR="00517DDB">
        <w:rPr>
          <w:sz w:val="28"/>
          <w:szCs w:val="28"/>
        </w:rPr>
        <w:t xml:space="preserve"> </w:t>
      </w:r>
      <w:r w:rsidR="00983EEB">
        <w:rPr>
          <w:sz w:val="28"/>
          <w:szCs w:val="28"/>
        </w:rPr>
        <w:t>банкирши,</w:t>
      </w:r>
      <w:r w:rsidR="00517DDB">
        <w:rPr>
          <w:sz w:val="28"/>
          <w:szCs w:val="28"/>
        </w:rPr>
        <w:t xml:space="preserve"> </w:t>
      </w:r>
      <w:r w:rsidR="00782352">
        <w:rPr>
          <w:sz w:val="28"/>
          <w:szCs w:val="28"/>
        </w:rPr>
        <w:t>у</w:t>
      </w:r>
      <w:r w:rsidR="00983EEB">
        <w:rPr>
          <w:sz w:val="28"/>
          <w:szCs w:val="28"/>
        </w:rPr>
        <w:t xml:space="preserve">спешной </w:t>
      </w:r>
      <w:r w:rsidR="00801C57">
        <w:rPr>
          <w:sz w:val="28"/>
          <w:szCs w:val="28"/>
        </w:rPr>
        <w:t>пр</w:t>
      </w:r>
      <w:r w:rsidR="00983EEB">
        <w:rPr>
          <w:sz w:val="28"/>
          <w:szCs w:val="28"/>
        </w:rPr>
        <w:t>едпринимательницы</w:t>
      </w:r>
      <w:r w:rsidR="00782352">
        <w:rPr>
          <w:sz w:val="28"/>
          <w:szCs w:val="28"/>
        </w:rPr>
        <w:t>!</w:t>
      </w:r>
      <w:r w:rsidR="00FC1A16">
        <w:rPr>
          <w:sz w:val="28"/>
          <w:szCs w:val="28"/>
        </w:rPr>
        <w:t xml:space="preserve"> </w:t>
      </w:r>
      <w:r w:rsidR="00801C57">
        <w:rPr>
          <w:sz w:val="28"/>
          <w:szCs w:val="28"/>
        </w:rPr>
        <w:t xml:space="preserve">Зачем вам нужна ваша </w:t>
      </w:r>
      <w:r w:rsidR="009344A5">
        <w:rPr>
          <w:sz w:val="28"/>
          <w:szCs w:val="28"/>
        </w:rPr>
        <w:t xml:space="preserve">бывшая </w:t>
      </w:r>
      <w:r w:rsidR="00FC1A16">
        <w:rPr>
          <w:sz w:val="28"/>
          <w:szCs w:val="28"/>
        </w:rPr>
        <w:t xml:space="preserve">советская </w:t>
      </w:r>
      <w:r w:rsidR="00801C57">
        <w:rPr>
          <w:sz w:val="28"/>
          <w:szCs w:val="28"/>
        </w:rPr>
        <w:t>коммунал</w:t>
      </w:r>
      <w:r w:rsidR="00BF1387">
        <w:rPr>
          <w:sz w:val="28"/>
          <w:szCs w:val="28"/>
        </w:rPr>
        <w:t>ьная квартира</w:t>
      </w:r>
      <w:r w:rsidR="00801C57">
        <w:rPr>
          <w:sz w:val="28"/>
          <w:szCs w:val="28"/>
        </w:rPr>
        <w:t>!?</w:t>
      </w:r>
    </w:p>
    <w:p w14:paraId="375476A9" w14:textId="77777777" w:rsidR="00CE2BE7" w:rsidRDefault="00A366A0" w:rsidP="00876124">
      <w:pPr>
        <w:rPr>
          <w:sz w:val="28"/>
          <w:szCs w:val="28"/>
        </w:rPr>
      </w:pPr>
      <w:r>
        <w:rPr>
          <w:sz w:val="28"/>
          <w:szCs w:val="28"/>
        </w:rPr>
        <w:t>ШУТОВ. В</w:t>
      </w:r>
      <w:r w:rsidR="00FC1A16">
        <w:rPr>
          <w:sz w:val="28"/>
          <w:szCs w:val="28"/>
        </w:rPr>
        <w:t xml:space="preserve"> этой </w:t>
      </w:r>
      <w:r w:rsidR="009344A5">
        <w:rPr>
          <w:sz w:val="28"/>
          <w:szCs w:val="28"/>
        </w:rPr>
        <w:t xml:space="preserve">бывшей </w:t>
      </w:r>
      <w:r w:rsidR="0034732C">
        <w:rPr>
          <w:sz w:val="28"/>
          <w:szCs w:val="28"/>
        </w:rPr>
        <w:t xml:space="preserve">советской </w:t>
      </w:r>
      <w:r w:rsidR="00FC1A16">
        <w:rPr>
          <w:sz w:val="28"/>
          <w:szCs w:val="28"/>
        </w:rPr>
        <w:t>коммунал</w:t>
      </w:r>
      <w:r w:rsidR="00BF1387">
        <w:rPr>
          <w:sz w:val="28"/>
          <w:szCs w:val="28"/>
        </w:rPr>
        <w:t>ьной квартире</w:t>
      </w:r>
      <w:r w:rsidR="00026390">
        <w:rPr>
          <w:sz w:val="28"/>
          <w:szCs w:val="28"/>
        </w:rPr>
        <w:t xml:space="preserve">: таджики, узбеки, один русский и один </w:t>
      </w:r>
      <w:r w:rsidR="00517DDB">
        <w:rPr>
          <w:sz w:val="28"/>
          <w:szCs w:val="28"/>
        </w:rPr>
        <w:t>украинец, -</w:t>
      </w:r>
      <w:r w:rsidR="000025FD">
        <w:rPr>
          <w:sz w:val="28"/>
          <w:szCs w:val="28"/>
        </w:rPr>
        <w:t xml:space="preserve"> договорились </w:t>
      </w:r>
      <w:r w:rsidR="0090124C">
        <w:rPr>
          <w:sz w:val="28"/>
          <w:szCs w:val="28"/>
        </w:rPr>
        <w:t xml:space="preserve">начать ремонт, используя </w:t>
      </w:r>
      <w:r w:rsidR="00B1587B">
        <w:rPr>
          <w:sz w:val="28"/>
          <w:szCs w:val="28"/>
        </w:rPr>
        <w:t xml:space="preserve">  собственны</w:t>
      </w:r>
      <w:r w:rsidR="00C34AA0">
        <w:rPr>
          <w:sz w:val="28"/>
          <w:szCs w:val="28"/>
        </w:rPr>
        <w:t xml:space="preserve">е </w:t>
      </w:r>
      <w:r w:rsidR="00B1587B">
        <w:rPr>
          <w:sz w:val="28"/>
          <w:szCs w:val="28"/>
        </w:rPr>
        <w:t>сил</w:t>
      </w:r>
      <w:r w:rsidR="00C34AA0">
        <w:rPr>
          <w:sz w:val="28"/>
          <w:szCs w:val="28"/>
        </w:rPr>
        <w:t>ы</w:t>
      </w:r>
      <w:r w:rsidR="00B1587B">
        <w:rPr>
          <w:sz w:val="28"/>
          <w:szCs w:val="28"/>
        </w:rPr>
        <w:t xml:space="preserve"> и </w:t>
      </w:r>
      <w:r w:rsidR="00CF7593">
        <w:rPr>
          <w:sz w:val="28"/>
          <w:szCs w:val="28"/>
        </w:rPr>
        <w:t>со</w:t>
      </w:r>
      <w:r w:rsidR="00C34AA0">
        <w:rPr>
          <w:sz w:val="28"/>
          <w:szCs w:val="28"/>
        </w:rPr>
        <w:t xml:space="preserve">бственные </w:t>
      </w:r>
      <w:r w:rsidR="00CF7593">
        <w:rPr>
          <w:sz w:val="28"/>
          <w:szCs w:val="28"/>
        </w:rPr>
        <w:t>деньги!</w:t>
      </w:r>
      <w:r w:rsidR="0090124C">
        <w:rPr>
          <w:sz w:val="28"/>
          <w:szCs w:val="28"/>
        </w:rPr>
        <w:t xml:space="preserve"> </w:t>
      </w:r>
      <w:r w:rsidR="000025FD">
        <w:rPr>
          <w:sz w:val="28"/>
          <w:szCs w:val="28"/>
        </w:rPr>
        <w:t xml:space="preserve">И мы сделаем такой ремонт! И наша коммунальная квартира будет </w:t>
      </w:r>
      <w:r w:rsidR="00FB659E">
        <w:rPr>
          <w:sz w:val="28"/>
          <w:szCs w:val="28"/>
        </w:rPr>
        <w:t xml:space="preserve">от этого </w:t>
      </w:r>
      <w:r w:rsidR="001E4ED1">
        <w:rPr>
          <w:sz w:val="28"/>
          <w:szCs w:val="28"/>
        </w:rPr>
        <w:t xml:space="preserve">совместного труда </w:t>
      </w:r>
      <w:r w:rsidR="000025FD">
        <w:rPr>
          <w:sz w:val="28"/>
          <w:szCs w:val="28"/>
        </w:rPr>
        <w:t xml:space="preserve">не только </w:t>
      </w:r>
      <w:r w:rsidR="008F4A18">
        <w:rPr>
          <w:sz w:val="28"/>
          <w:szCs w:val="28"/>
        </w:rPr>
        <w:t xml:space="preserve">чистой и </w:t>
      </w:r>
      <w:r w:rsidR="008F34B8">
        <w:rPr>
          <w:sz w:val="28"/>
          <w:szCs w:val="28"/>
        </w:rPr>
        <w:t>светлой,</w:t>
      </w:r>
      <w:r w:rsidR="001E4ED1">
        <w:rPr>
          <w:sz w:val="28"/>
          <w:szCs w:val="28"/>
        </w:rPr>
        <w:t xml:space="preserve"> </w:t>
      </w:r>
      <w:r w:rsidR="008F4A18">
        <w:rPr>
          <w:sz w:val="28"/>
          <w:szCs w:val="28"/>
        </w:rPr>
        <w:t>но и</w:t>
      </w:r>
      <w:r w:rsidR="001E4ED1">
        <w:rPr>
          <w:sz w:val="28"/>
          <w:szCs w:val="28"/>
        </w:rPr>
        <w:t>, несомненно,</w:t>
      </w:r>
      <w:r w:rsidR="008F34B8">
        <w:rPr>
          <w:sz w:val="28"/>
          <w:szCs w:val="28"/>
        </w:rPr>
        <w:t xml:space="preserve"> </w:t>
      </w:r>
      <w:r w:rsidR="008F4A18">
        <w:rPr>
          <w:sz w:val="28"/>
          <w:szCs w:val="28"/>
        </w:rPr>
        <w:t>дружной</w:t>
      </w:r>
      <w:r w:rsidR="00C255B5">
        <w:rPr>
          <w:sz w:val="28"/>
          <w:szCs w:val="28"/>
        </w:rPr>
        <w:t>!</w:t>
      </w:r>
      <w:r w:rsidR="008F34B8">
        <w:rPr>
          <w:sz w:val="28"/>
          <w:szCs w:val="28"/>
        </w:rPr>
        <w:t xml:space="preserve"> </w:t>
      </w:r>
      <w:r w:rsidR="00335BBC">
        <w:rPr>
          <w:sz w:val="28"/>
          <w:szCs w:val="28"/>
        </w:rPr>
        <w:t xml:space="preserve">Нет, я </w:t>
      </w:r>
      <w:r w:rsidR="008F34B8">
        <w:rPr>
          <w:sz w:val="28"/>
          <w:szCs w:val="28"/>
        </w:rPr>
        <w:t xml:space="preserve">не поеду ни в какой санаторий: ни </w:t>
      </w:r>
      <w:r w:rsidR="006F48EC">
        <w:rPr>
          <w:sz w:val="28"/>
          <w:szCs w:val="28"/>
        </w:rPr>
        <w:t>в российский, ни заграничный! И</w:t>
      </w:r>
      <w:r w:rsidR="002837E9">
        <w:rPr>
          <w:sz w:val="28"/>
          <w:szCs w:val="28"/>
        </w:rPr>
        <w:t xml:space="preserve"> я </w:t>
      </w:r>
      <w:r w:rsidR="006F48EC">
        <w:rPr>
          <w:sz w:val="28"/>
          <w:szCs w:val="28"/>
        </w:rPr>
        <w:t>не перееду жить в Москву!</w:t>
      </w:r>
      <w:r w:rsidR="002837E9">
        <w:rPr>
          <w:sz w:val="28"/>
          <w:szCs w:val="28"/>
        </w:rPr>
        <w:t xml:space="preserve"> </w:t>
      </w:r>
      <w:r w:rsidR="006F48EC">
        <w:rPr>
          <w:sz w:val="28"/>
          <w:szCs w:val="28"/>
        </w:rPr>
        <w:t xml:space="preserve"> </w:t>
      </w:r>
      <w:r w:rsidR="002837E9">
        <w:rPr>
          <w:sz w:val="28"/>
          <w:szCs w:val="28"/>
        </w:rPr>
        <w:t xml:space="preserve"> Я </w:t>
      </w:r>
      <w:r w:rsidR="00335BBC">
        <w:rPr>
          <w:sz w:val="28"/>
          <w:szCs w:val="28"/>
        </w:rPr>
        <w:t xml:space="preserve">останусь </w:t>
      </w:r>
      <w:r w:rsidR="002837E9">
        <w:rPr>
          <w:sz w:val="28"/>
          <w:szCs w:val="28"/>
        </w:rPr>
        <w:t xml:space="preserve">жить </w:t>
      </w:r>
      <w:r w:rsidR="00335BBC">
        <w:rPr>
          <w:sz w:val="28"/>
          <w:szCs w:val="28"/>
        </w:rPr>
        <w:t xml:space="preserve">в Рязани и буду </w:t>
      </w:r>
      <w:r w:rsidR="00B82689">
        <w:rPr>
          <w:sz w:val="28"/>
          <w:szCs w:val="28"/>
        </w:rPr>
        <w:t>участвовать в</w:t>
      </w:r>
      <w:r w:rsidR="00335BBC">
        <w:rPr>
          <w:sz w:val="28"/>
          <w:szCs w:val="28"/>
        </w:rPr>
        <w:t xml:space="preserve"> ремо</w:t>
      </w:r>
      <w:r w:rsidR="00CC4C9C">
        <w:rPr>
          <w:sz w:val="28"/>
          <w:szCs w:val="28"/>
        </w:rPr>
        <w:t>нт</w:t>
      </w:r>
      <w:r w:rsidR="00B82689">
        <w:rPr>
          <w:sz w:val="28"/>
          <w:szCs w:val="28"/>
        </w:rPr>
        <w:t>е</w:t>
      </w:r>
      <w:r w:rsidR="00335BBC">
        <w:rPr>
          <w:sz w:val="28"/>
          <w:szCs w:val="28"/>
        </w:rPr>
        <w:t xml:space="preserve"> </w:t>
      </w:r>
      <w:r w:rsidR="00CC4C9C">
        <w:rPr>
          <w:sz w:val="28"/>
          <w:szCs w:val="28"/>
        </w:rPr>
        <w:t>нашей коммунальной квартире</w:t>
      </w:r>
      <w:r w:rsidR="00103965">
        <w:rPr>
          <w:sz w:val="28"/>
          <w:szCs w:val="28"/>
        </w:rPr>
        <w:t xml:space="preserve">! </w:t>
      </w:r>
      <w:r w:rsidR="00E97559">
        <w:rPr>
          <w:sz w:val="28"/>
          <w:szCs w:val="28"/>
        </w:rPr>
        <w:t xml:space="preserve"> </w:t>
      </w:r>
      <w:r w:rsidR="00103965">
        <w:rPr>
          <w:sz w:val="28"/>
          <w:szCs w:val="28"/>
        </w:rPr>
        <w:t xml:space="preserve">Дело  не только </w:t>
      </w:r>
      <w:r w:rsidR="00CE2BE7">
        <w:rPr>
          <w:sz w:val="28"/>
          <w:szCs w:val="28"/>
        </w:rPr>
        <w:t xml:space="preserve"> </w:t>
      </w:r>
      <w:r w:rsidR="00036CD5">
        <w:rPr>
          <w:sz w:val="28"/>
          <w:szCs w:val="28"/>
        </w:rPr>
        <w:t xml:space="preserve">в том, что я </w:t>
      </w:r>
      <w:r w:rsidR="00223F1E">
        <w:rPr>
          <w:sz w:val="28"/>
          <w:szCs w:val="28"/>
        </w:rPr>
        <w:t xml:space="preserve">сам хочу участвовать </w:t>
      </w:r>
      <w:r w:rsidR="00BF3C7B">
        <w:rPr>
          <w:sz w:val="28"/>
          <w:szCs w:val="28"/>
        </w:rPr>
        <w:t xml:space="preserve">предстоящем </w:t>
      </w:r>
      <w:r w:rsidR="00CE2BE7">
        <w:rPr>
          <w:sz w:val="28"/>
          <w:szCs w:val="28"/>
        </w:rPr>
        <w:t xml:space="preserve">ремонте, </w:t>
      </w:r>
      <w:r w:rsidR="007D63A1">
        <w:rPr>
          <w:sz w:val="28"/>
          <w:szCs w:val="28"/>
        </w:rPr>
        <w:t xml:space="preserve">но также  </w:t>
      </w:r>
      <w:r w:rsidR="00036CD5">
        <w:rPr>
          <w:sz w:val="28"/>
          <w:szCs w:val="28"/>
        </w:rPr>
        <w:t xml:space="preserve">и в том, что я </w:t>
      </w:r>
      <w:r w:rsidR="00BF3C7B">
        <w:rPr>
          <w:sz w:val="28"/>
          <w:szCs w:val="28"/>
        </w:rPr>
        <w:t xml:space="preserve">обещал </w:t>
      </w:r>
      <w:r w:rsidR="00EA45EC">
        <w:rPr>
          <w:sz w:val="28"/>
          <w:szCs w:val="28"/>
        </w:rPr>
        <w:t xml:space="preserve">дать </w:t>
      </w:r>
      <w:r w:rsidR="007D63A1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>денег на краску, на другие стройматериалы…Нет, в Москву я не поеду…</w:t>
      </w:r>
      <w:r w:rsidR="002525EE">
        <w:rPr>
          <w:sz w:val="28"/>
          <w:szCs w:val="28"/>
        </w:rPr>
        <w:t>Но тем не менее, п</w:t>
      </w:r>
      <w:r w:rsidR="00EA45EC">
        <w:rPr>
          <w:sz w:val="28"/>
          <w:szCs w:val="28"/>
        </w:rPr>
        <w:t xml:space="preserve">ередайте, </w:t>
      </w:r>
      <w:r w:rsidR="002466E5">
        <w:rPr>
          <w:sz w:val="28"/>
          <w:szCs w:val="28"/>
        </w:rPr>
        <w:t>Т</w:t>
      </w:r>
      <w:r w:rsidR="00EA45EC">
        <w:rPr>
          <w:sz w:val="28"/>
          <w:szCs w:val="28"/>
        </w:rPr>
        <w:t xml:space="preserve">атьяне </w:t>
      </w:r>
      <w:r w:rsidR="002466E5">
        <w:rPr>
          <w:sz w:val="28"/>
          <w:szCs w:val="28"/>
        </w:rPr>
        <w:t>М</w:t>
      </w:r>
      <w:r w:rsidR="00EA45EC">
        <w:rPr>
          <w:sz w:val="28"/>
          <w:szCs w:val="28"/>
        </w:rPr>
        <w:t>арковне,</w:t>
      </w:r>
      <w:r w:rsidR="002466E5">
        <w:rPr>
          <w:sz w:val="28"/>
          <w:szCs w:val="28"/>
        </w:rPr>
        <w:t xml:space="preserve"> мою благодарность</w:t>
      </w:r>
      <w:r w:rsidR="002525EE">
        <w:rPr>
          <w:sz w:val="28"/>
          <w:szCs w:val="28"/>
        </w:rPr>
        <w:t xml:space="preserve"> за ее такие предложения</w:t>
      </w:r>
      <w:r w:rsidR="002466E5">
        <w:rPr>
          <w:sz w:val="28"/>
          <w:szCs w:val="28"/>
        </w:rPr>
        <w:t>…</w:t>
      </w:r>
      <w:r w:rsidR="002525EE">
        <w:rPr>
          <w:sz w:val="28"/>
          <w:szCs w:val="28"/>
        </w:rPr>
        <w:t xml:space="preserve">Короче, вот такая </w:t>
      </w:r>
      <w:r w:rsidR="00A357D4">
        <w:rPr>
          <w:sz w:val="28"/>
          <w:szCs w:val="28"/>
        </w:rPr>
        <w:t xml:space="preserve">моя </w:t>
      </w:r>
      <w:r w:rsidR="002525EE">
        <w:rPr>
          <w:sz w:val="28"/>
          <w:szCs w:val="28"/>
        </w:rPr>
        <w:t>самооценка</w:t>
      </w:r>
      <w:r w:rsidR="00906929">
        <w:rPr>
          <w:sz w:val="28"/>
          <w:szCs w:val="28"/>
        </w:rPr>
        <w:t xml:space="preserve"> </w:t>
      </w:r>
      <w:r w:rsidR="00906D84">
        <w:rPr>
          <w:sz w:val="28"/>
          <w:szCs w:val="28"/>
        </w:rPr>
        <w:t>моего положения</w:t>
      </w:r>
      <w:r w:rsidR="00731B90">
        <w:rPr>
          <w:sz w:val="28"/>
          <w:szCs w:val="28"/>
        </w:rPr>
        <w:t>…</w:t>
      </w:r>
      <w:r w:rsidR="002525EE">
        <w:rPr>
          <w:sz w:val="28"/>
          <w:szCs w:val="28"/>
        </w:rPr>
        <w:t xml:space="preserve"> </w:t>
      </w:r>
    </w:p>
    <w:p w14:paraId="3E590BC2" w14:textId="77777777" w:rsidR="002466E5" w:rsidRDefault="002466E5" w:rsidP="00876124">
      <w:pPr>
        <w:rPr>
          <w:sz w:val="28"/>
          <w:szCs w:val="28"/>
        </w:rPr>
      </w:pPr>
      <w:r>
        <w:rPr>
          <w:sz w:val="28"/>
          <w:szCs w:val="28"/>
        </w:rPr>
        <w:t>КАН.</w:t>
      </w:r>
      <w:r w:rsidR="00167F67">
        <w:rPr>
          <w:sz w:val="28"/>
          <w:szCs w:val="28"/>
        </w:rPr>
        <w:t xml:space="preserve"> </w:t>
      </w:r>
      <w:r w:rsidR="00843A98">
        <w:rPr>
          <w:sz w:val="28"/>
          <w:szCs w:val="28"/>
        </w:rPr>
        <w:t>Оч</w:t>
      </w:r>
      <w:r w:rsidR="00167F67">
        <w:rPr>
          <w:sz w:val="28"/>
          <w:szCs w:val="28"/>
        </w:rPr>
        <w:t>е</w:t>
      </w:r>
      <w:r w:rsidR="00843A98">
        <w:rPr>
          <w:sz w:val="28"/>
          <w:szCs w:val="28"/>
        </w:rPr>
        <w:t>нь</w:t>
      </w:r>
      <w:r w:rsidR="00367210">
        <w:rPr>
          <w:sz w:val="28"/>
          <w:szCs w:val="28"/>
        </w:rPr>
        <w:t xml:space="preserve"> мятая</w:t>
      </w:r>
      <w:r w:rsidR="00843A98">
        <w:rPr>
          <w:sz w:val="28"/>
          <w:szCs w:val="28"/>
        </w:rPr>
        <w:t xml:space="preserve"> </w:t>
      </w:r>
      <w:r w:rsidR="00167F67">
        <w:rPr>
          <w:sz w:val="28"/>
          <w:szCs w:val="28"/>
        </w:rPr>
        <w:t>самооценка, уважаемы</w:t>
      </w:r>
      <w:r w:rsidR="00C82725">
        <w:rPr>
          <w:sz w:val="28"/>
          <w:szCs w:val="28"/>
        </w:rPr>
        <w:t>й</w:t>
      </w:r>
      <w:r w:rsidR="00167F67">
        <w:rPr>
          <w:sz w:val="28"/>
          <w:szCs w:val="28"/>
        </w:rPr>
        <w:t xml:space="preserve"> Анатолий Петрович…Кстати, знаете, как </w:t>
      </w:r>
      <w:r w:rsidR="002B05DB">
        <w:rPr>
          <w:sz w:val="28"/>
          <w:szCs w:val="28"/>
        </w:rPr>
        <w:t xml:space="preserve">говорят </w:t>
      </w:r>
      <w:r w:rsidR="00367210">
        <w:rPr>
          <w:sz w:val="28"/>
          <w:szCs w:val="28"/>
        </w:rPr>
        <w:t xml:space="preserve">про </w:t>
      </w:r>
      <w:r w:rsidR="002B05DB">
        <w:rPr>
          <w:sz w:val="28"/>
          <w:szCs w:val="28"/>
        </w:rPr>
        <w:t>самооценку, в</w:t>
      </w:r>
      <w:r w:rsidR="00167F67">
        <w:rPr>
          <w:sz w:val="28"/>
          <w:szCs w:val="28"/>
        </w:rPr>
        <w:t xml:space="preserve"> Одессе</w:t>
      </w:r>
      <w:r w:rsidR="00367210">
        <w:rPr>
          <w:sz w:val="28"/>
          <w:szCs w:val="28"/>
        </w:rPr>
        <w:t>!?</w:t>
      </w:r>
    </w:p>
    <w:p w14:paraId="7924ED8F" w14:textId="77777777" w:rsidR="00C9388C" w:rsidRDefault="00C9388C" w:rsidP="00876124">
      <w:pPr>
        <w:rPr>
          <w:sz w:val="28"/>
          <w:szCs w:val="28"/>
        </w:rPr>
      </w:pPr>
      <w:r>
        <w:rPr>
          <w:sz w:val="28"/>
          <w:szCs w:val="28"/>
        </w:rPr>
        <w:t>ШУТОВ. Нет, не знаю…</w:t>
      </w:r>
    </w:p>
    <w:p w14:paraId="18BA9038" w14:textId="77777777" w:rsidR="00C9388C" w:rsidRDefault="00C9388C" w:rsidP="00876124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0E62EA">
        <w:rPr>
          <w:sz w:val="28"/>
          <w:szCs w:val="28"/>
        </w:rPr>
        <w:t>.</w:t>
      </w:r>
      <w:r>
        <w:rPr>
          <w:sz w:val="28"/>
          <w:szCs w:val="28"/>
        </w:rPr>
        <w:t xml:space="preserve"> Самооценка она, как </w:t>
      </w:r>
      <w:r w:rsidR="00C82725">
        <w:rPr>
          <w:sz w:val="28"/>
          <w:szCs w:val="28"/>
        </w:rPr>
        <w:t xml:space="preserve">женские </w:t>
      </w:r>
      <w:r>
        <w:rPr>
          <w:sz w:val="28"/>
          <w:szCs w:val="28"/>
        </w:rPr>
        <w:t>чулки</w:t>
      </w:r>
      <w:r w:rsidR="00AA5EBC">
        <w:rPr>
          <w:sz w:val="28"/>
          <w:szCs w:val="28"/>
        </w:rPr>
        <w:t>…</w:t>
      </w:r>
      <w:r w:rsidR="002F24DA">
        <w:rPr>
          <w:sz w:val="28"/>
          <w:szCs w:val="28"/>
        </w:rPr>
        <w:t xml:space="preserve"> </w:t>
      </w:r>
      <w:r w:rsidR="00731B90">
        <w:rPr>
          <w:sz w:val="28"/>
          <w:szCs w:val="28"/>
        </w:rPr>
        <w:t>Д</w:t>
      </w:r>
      <w:r w:rsidR="00C565B8">
        <w:rPr>
          <w:sz w:val="28"/>
          <w:szCs w:val="28"/>
        </w:rPr>
        <w:t xml:space="preserve">ля </w:t>
      </w:r>
      <w:r w:rsidR="00DB09AC">
        <w:rPr>
          <w:sz w:val="28"/>
          <w:szCs w:val="28"/>
        </w:rPr>
        <w:t xml:space="preserve"> </w:t>
      </w:r>
      <w:r w:rsidR="00C565B8">
        <w:rPr>
          <w:sz w:val="28"/>
          <w:szCs w:val="28"/>
        </w:rPr>
        <w:t>улучшения</w:t>
      </w:r>
      <w:r w:rsidR="000446AE">
        <w:rPr>
          <w:sz w:val="28"/>
          <w:szCs w:val="28"/>
        </w:rPr>
        <w:t xml:space="preserve"> которой</w:t>
      </w:r>
      <w:r w:rsidR="00DB09AC">
        <w:rPr>
          <w:sz w:val="28"/>
          <w:szCs w:val="28"/>
        </w:rPr>
        <w:t xml:space="preserve">, </w:t>
      </w:r>
      <w:r w:rsidR="008A477A">
        <w:rPr>
          <w:sz w:val="28"/>
          <w:szCs w:val="28"/>
        </w:rPr>
        <w:t>ее надо</w:t>
      </w:r>
      <w:r w:rsidR="00DB09AC">
        <w:rPr>
          <w:sz w:val="28"/>
          <w:szCs w:val="28"/>
        </w:rPr>
        <w:t xml:space="preserve"> </w:t>
      </w:r>
      <w:r w:rsidR="00AA5EBC">
        <w:rPr>
          <w:sz w:val="28"/>
          <w:szCs w:val="28"/>
        </w:rPr>
        <w:t xml:space="preserve"> </w:t>
      </w:r>
      <w:r w:rsidR="00C82725">
        <w:rPr>
          <w:sz w:val="28"/>
          <w:szCs w:val="28"/>
        </w:rPr>
        <w:t>периодически</w:t>
      </w:r>
      <w:r w:rsidR="00AA5EBC">
        <w:rPr>
          <w:sz w:val="28"/>
          <w:szCs w:val="28"/>
        </w:rPr>
        <w:t xml:space="preserve"> легко и элегантно </w:t>
      </w:r>
      <w:r w:rsidR="00DF2CC7">
        <w:rPr>
          <w:sz w:val="28"/>
          <w:szCs w:val="28"/>
        </w:rPr>
        <w:t xml:space="preserve"> </w:t>
      </w:r>
      <w:r w:rsidR="00AA5EBC">
        <w:rPr>
          <w:sz w:val="28"/>
          <w:szCs w:val="28"/>
        </w:rPr>
        <w:t>подтягивать</w:t>
      </w:r>
      <w:r w:rsidR="00C82725">
        <w:rPr>
          <w:sz w:val="28"/>
          <w:szCs w:val="28"/>
        </w:rPr>
        <w:t>!</w:t>
      </w:r>
    </w:p>
    <w:p w14:paraId="483B8531" w14:textId="77777777" w:rsidR="00C82725" w:rsidRDefault="00C82725" w:rsidP="00876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0E62EA">
        <w:rPr>
          <w:sz w:val="28"/>
          <w:szCs w:val="28"/>
        </w:rPr>
        <w:t>Понимаю ваш юмор,</w:t>
      </w:r>
      <w:r w:rsidR="00C450C5">
        <w:rPr>
          <w:sz w:val="28"/>
          <w:szCs w:val="28"/>
        </w:rPr>
        <w:t xml:space="preserve"> но свою самооценку я не хочу подтягивать ни для вас, ни для Татьяны </w:t>
      </w:r>
      <w:r w:rsidR="005360C7">
        <w:rPr>
          <w:sz w:val="28"/>
          <w:szCs w:val="28"/>
        </w:rPr>
        <w:t>М</w:t>
      </w:r>
      <w:r w:rsidR="00C450C5">
        <w:rPr>
          <w:sz w:val="28"/>
          <w:szCs w:val="28"/>
        </w:rPr>
        <w:t>арковны…</w:t>
      </w:r>
    </w:p>
    <w:p w14:paraId="2E718244" w14:textId="77777777" w:rsidR="005360C7" w:rsidRDefault="005360C7" w:rsidP="00876124">
      <w:pPr>
        <w:rPr>
          <w:sz w:val="28"/>
          <w:szCs w:val="28"/>
        </w:rPr>
      </w:pPr>
      <w:r>
        <w:rPr>
          <w:sz w:val="28"/>
          <w:szCs w:val="28"/>
        </w:rPr>
        <w:t>КАН</w:t>
      </w:r>
      <w:r w:rsidR="00A357D4">
        <w:rPr>
          <w:sz w:val="28"/>
          <w:szCs w:val="28"/>
        </w:rPr>
        <w:t xml:space="preserve"> </w:t>
      </w:r>
      <w:r>
        <w:rPr>
          <w:sz w:val="28"/>
          <w:szCs w:val="28"/>
        </w:rPr>
        <w:t>(встает) В таком случае, я прощаюсь и тихо ухожу…</w:t>
      </w:r>
    </w:p>
    <w:p w14:paraId="539F3FE5" w14:textId="77777777" w:rsidR="008B3AD9" w:rsidRDefault="008B3AD9" w:rsidP="00876124">
      <w:pPr>
        <w:rPr>
          <w:sz w:val="28"/>
          <w:szCs w:val="28"/>
        </w:rPr>
      </w:pPr>
      <w:r>
        <w:rPr>
          <w:sz w:val="28"/>
          <w:szCs w:val="28"/>
        </w:rPr>
        <w:t>ШУТОВ. Вы не обижайтесь на меня</w:t>
      </w:r>
      <w:r w:rsidR="006945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1119">
        <w:rPr>
          <w:sz w:val="28"/>
          <w:szCs w:val="28"/>
        </w:rPr>
        <w:t xml:space="preserve">Игорь Семенович…Я не хотел вас обидеть, но </w:t>
      </w:r>
      <w:r w:rsidR="000446AE">
        <w:rPr>
          <w:sz w:val="28"/>
          <w:szCs w:val="28"/>
        </w:rPr>
        <w:t xml:space="preserve">я </w:t>
      </w:r>
      <w:r w:rsidR="0047322B">
        <w:rPr>
          <w:sz w:val="28"/>
          <w:szCs w:val="28"/>
        </w:rPr>
        <w:t xml:space="preserve">такой человек! </w:t>
      </w:r>
      <w:r w:rsidR="003B1119">
        <w:rPr>
          <w:sz w:val="28"/>
          <w:szCs w:val="28"/>
        </w:rPr>
        <w:t>Мне не надо того</w:t>
      </w:r>
      <w:r w:rsidR="00250E49">
        <w:rPr>
          <w:sz w:val="28"/>
          <w:szCs w:val="28"/>
        </w:rPr>
        <w:t>, ч</w:t>
      </w:r>
      <w:r w:rsidR="003B1119">
        <w:rPr>
          <w:sz w:val="28"/>
          <w:szCs w:val="28"/>
        </w:rPr>
        <w:t>то я не заработал</w:t>
      </w:r>
      <w:r w:rsidR="00250E49">
        <w:rPr>
          <w:sz w:val="28"/>
          <w:szCs w:val="28"/>
        </w:rPr>
        <w:t xml:space="preserve"> честным трудом…Мне не нужна квартира в Москве…</w:t>
      </w:r>
    </w:p>
    <w:p w14:paraId="1F632230" w14:textId="77777777" w:rsidR="00250E49" w:rsidRDefault="00250E49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КАН. Но ведь мне </w:t>
      </w:r>
      <w:r w:rsidR="00F82670">
        <w:rPr>
          <w:sz w:val="28"/>
          <w:szCs w:val="28"/>
        </w:rPr>
        <w:t xml:space="preserve">и вам </w:t>
      </w:r>
      <w:r w:rsidR="008224A8">
        <w:rPr>
          <w:sz w:val="28"/>
          <w:szCs w:val="28"/>
        </w:rPr>
        <w:t xml:space="preserve">хорошо </w:t>
      </w:r>
      <w:r>
        <w:rPr>
          <w:sz w:val="28"/>
          <w:szCs w:val="28"/>
        </w:rPr>
        <w:t>изве</w:t>
      </w:r>
      <w:r w:rsidR="00F82670">
        <w:rPr>
          <w:sz w:val="28"/>
          <w:szCs w:val="28"/>
        </w:rPr>
        <w:t>с</w:t>
      </w:r>
      <w:r>
        <w:rPr>
          <w:sz w:val="28"/>
          <w:szCs w:val="28"/>
        </w:rPr>
        <w:t xml:space="preserve">тно, что </w:t>
      </w:r>
      <w:r w:rsidR="00F82670">
        <w:rPr>
          <w:sz w:val="28"/>
          <w:szCs w:val="28"/>
        </w:rPr>
        <w:t>ком</w:t>
      </w:r>
      <w:r w:rsidR="008224A8">
        <w:rPr>
          <w:sz w:val="28"/>
          <w:szCs w:val="28"/>
        </w:rPr>
        <w:t>ната</w:t>
      </w:r>
      <w:r w:rsidR="001A04F9">
        <w:rPr>
          <w:sz w:val="28"/>
          <w:szCs w:val="28"/>
        </w:rPr>
        <w:t xml:space="preserve"> </w:t>
      </w:r>
      <w:r w:rsidR="00F82670">
        <w:rPr>
          <w:sz w:val="28"/>
          <w:szCs w:val="28"/>
        </w:rPr>
        <w:t>в коммунальн</w:t>
      </w:r>
      <w:r w:rsidR="008224A8">
        <w:rPr>
          <w:sz w:val="28"/>
          <w:szCs w:val="28"/>
        </w:rPr>
        <w:t>ой</w:t>
      </w:r>
      <w:r w:rsidR="00F82670">
        <w:rPr>
          <w:sz w:val="28"/>
          <w:szCs w:val="28"/>
        </w:rPr>
        <w:t xml:space="preserve"> квартир</w:t>
      </w:r>
      <w:r w:rsidR="008224A8">
        <w:rPr>
          <w:sz w:val="28"/>
          <w:szCs w:val="28"/>
        </w:rPr>
        <w:t>е</w:t>
      </w:r>
      <w:r w:rsidR="0047322B">
        <w:rPr>
          <w:sz w:val="28"/>
          <w:szCs w:val="28"/>
        </w:rPr>
        <w:t>,</w:t>
      </w:r>
      <w:r w:rsidR="008224A8">
        <w:rPr>
          <w:sz w:val="28"/>
          <w:szCs w:val="28"/>
        </w:rPr>
        <w:t xml:space="preserve"> в котор</w:t>
      </w:r>
      <w:r w:rsidR="00F82670">
        <w:rPr>
          <w:sz w:val="28"/>
          <w:szCs w:val="28"/>
        </w:rPr>
        <w:t>у</w:t>
      </w:r>
      <w:r w:rsidR="008224A8">
        <w:rPr>
          <w:sz w:val="28"/>
          <w:szCs w:val="28"/>
        </w:rPr>
        <w:t>ю</w:t>
      </w:r>
      <w:r w:rsidR="00F82670">
        <w:rPr>
          <w:sz w:val="28"/>
          <w:szCs w:val="28"/>
        </w:rPr>
        <w:t xml:space="preserve"> </w:t>
      </w:r>
      <w:r w:rsidR="008224A8">
        <w:rPr>
          <w:sz w:val="28"/>
          <w:szCs w:val="28"/>
        </w:rPr>
        <w:t>вы намерены возвращаться</w:t>
      </w:r>
      <w:r w:rsidR="00857997">
        <w:rPr>
          <w:sz w:val="28"/>
          <w:szCs w:val="28"/>
        </w:rPr>
        <w:t>, была вам навязана обманным путем</w:t>
      </w:r>
      <w:r w:rsidR="009F19D0">
        <w:rPr>
          <w:sz w:val="28"/>
          <w:szCs w:val="28"/>
        </w:rPr>
        <w:t xml:space="preserve"> рязанскими бандитами, которые </w:t>
      </w:r>
      <w:r w:rsidR="0047322B">
        <w:rPr>
          <w:sz w:val="28"/>
          <w:szCs w:val="28"/>
        </w:rPr>
        <w:t xml:space="preserve">угрозами </w:t>
      </w:r>
      <w:r w:rsidR="009F19D0">
        <w:rPr>
          <w:sz w:val="28"/>
          <w:szCs w:val="28"/>
        </w:rPr>
        <w:t xml:space="preserve">забрали у нас добротную </w:t>
      </w:r>
      <w:r w:rsidR="00162FE3">
        <w:rPr>
          <w:sz w:val="28"/>
          <w:szCs w:val="28"/>
        </w:rPr>
        <w:t>отдельную квартиру, а вас переселили</w:t>
      </w:r>
      <w:r w:rsidR="00C66C09">
        <w:rPr>
          <w:sz w:val="28"/>
          <w:szCs w:val="28"/>
        </w:rPr>
        <w:t xml:space="preserve">, извините, </w:t>
      </w:r>
      <w:r w:rsidR="001A04F9">
        <w:rPr>
          <w:sz w:val="28"/>
          <w:szCs w:val="28"/>
        </w:rPr>
        <w:t>в конуру</w:t>
      </w:r>
      <w:r w:rsidR="00C66C09">
        <w:rPr>
          <w:sz w:val="28"/>
          <w:szCs w:val="28"/>
        </w:rPr>
        <w:t xml:space="preserve">! И квартира в Москве, которую </w:t>
      </w:r>
      <w:r w:rsidR="00484DCB">
        <w:rPr>
          <w:sz w:val="28"/>
          <w:szCs w:val="28"/>
        </w:rPr>
        <w:t>вам</w:t>
      </w:r>
      <w:r w:rsidR="006178DB">
        <w:rPr>
          <w:sz w:val="28"/>
          <w:szCs w:val="28"/>
        </w:rPr>
        <w:t>, с</w:t>
      </w:r>
      <w:r w:rsidR="00484DCB">
        <w:rPr>
          <w:sz w:val="28"/>
          <w:szCs w:val="28"/>
        </w:rPr>
        <w:t xml:space="preserve">воему дедушке, купила Татьяна </w:t>
      </w:r>
      <w:r w:rsidR="001A04F9">
        <w:rPr>
          <w:sz w:val="28"/>
          <w:szCs w:val="28"/>
        </w:rPr>
        <w:t>Марковна, -</w:t>
      </w:r>
      <w:r w:rsidR="00484DCB">
        <w:rPr>
          <w:sz w:val="28"/>
          <w:szCs w:val="28"/>
        </w:rPr>
        <w:t xml:space="preserve"> это восстановление социальной справедливости</w:t>
      </w:r>
      <w:r w:rsidR="006178DB">
        <w:rPr>
          <w:sz w:val="28"/>
          <w:szCs w:val="28"/>
        </w:rPr>
        <w:t xml:space="preserve">. </w:t>
      </w:r>
      <w:r w:rsidR="00484DCB">
        <w:rPr>
          <w:sz w:val="28"/>
          <w:szCs w:val="28"/>
        </w:rPr>
        <w:t>Это, если хотите,</w:t>
      </w:r>
      <w:r w:rsidR="00567559">
        <w:rPr>
          <w:sz w:val="28"/>
          <w:szCs w:val="28"/>
        </w:rPr>
        <w:t xml:space="preserve"> подарок провидения, за</w:t>
      </w:r>
      <w:r w:rsidR="009A67B6">
        <w:rPr>
          <w:sz w:val="28"/>
          <w:szCs w:val="28"/>
        </w:rPr>
        <w:t xml:space="preserve"> годы</w:t>
      </w:r>
      <w:r w:rsidR="00567559">
        <w:rPr>
          <w:sz w:val="28"/>
          <w:szCs w:val="28"/>
        </w:rPr>
        <w:t xml:space="preserve"> страдани</w:t>
      </w:r>
      <w:r w:rsidR="00A51DD7">
        <w:rPr>
          <w:sz w:val="28"/>
          <w:szCs w:val="28"/>
        </w:rPr>
        <w:t>й</w:t>
      </w:r>
      <w:r w:rsidR="00567559">
        <w:rPr>
          <w:sz w:val="28"/>
          <w:szCs w:val="28"/>
        </w:rPr>
        <w:t xml:space="preserve"> и унижения…</w:t>
      </w:r>
    </w:p>
    <w:p w14:paraId="392357CA" w14:textId="77777777" w:rsidR="00326B8A" w:rsidRDefault="00326B8A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A51DD7">
        <w:rPr>
          <w:sz w:val="28"/>
          <w:szCs w:val="28"/>
        </w:rPr>
        <w:t>Я благодарен вам</w:t>
      </w:r>
      <w:r>
        <w:rPr>
          <w:sz w:val="28"/>
          <w:szCs w:val="28"/>
        </w:rPr>
        <w:t xml:space="preserve">, Игорь Семенович, </w:t>
      </w:r>
      <w:r w:rsidR="00791419">
        <w:rPr>
          <w:sz w:val="28"/>
          <w:szCs w:val="28"/>
        </w:rPr>
        <w:t xml:space="preserve">за сочувствие, но вы не </w:t>
      </w:r>
      <w:r w:rsidR="00782A85">
        <w:rPr>
          <w:sz w:val="28"/>
          <w:szCs w:val="28"/>
        </w:rPr>
        <w:t xml:space="preserve">будите отрицать, что </w:t>
      </w:r>
      <w:r w:rsidR="00916F36">
        <w:rPr>
          <w:sz w:val="28"/>
          <w:szCs w:val="28"/>
        </w:rPr>
        <w:t xml:space="preserve">жизнь </w:t>
      </w:r>
      <w:r>
        <w:rPr>
          <w:sz w:val="28"/>
          <w:szCs w:val="28"/>
        </w:rPr>
        <w:t>многи</w:t>
      </w:r>
      <w:r w:rsidR="00916F36">
        <w:rPr>
          <w:sz w:val="28"/>
          <w:szCs w:val="28"/>
        </w:rPr>
        <w:t xml:space="preserve">х </w:t>
      </w:r>
      <w:r w:rsidR="000C3A9E">
        <w:rPr>
          <w:sz w:val="28"/>
          <w:szCs w:val="28"/>
        </w:rPr>
        <w:t>россиян</w:t>
      </w:r>
      <w:r w:rsidR="00916F36">
        <w:rPr>
          <w:sz w:val="28"/>
          <w:szCs w:val="28"/>
        </w:rPr>
        <w:t xml:space="preserve">, </w:t>
      </w:r>
      <w:r w:rsidR="008300A6">
        <w:rPr>
          <w:sz w:val="28"/>
          <w:szCs w:val="28"/>
        </w:rPr>
        <w:t xml:space="preserve"> пострада</w:t>
      </w:r>
      <w:r w:rsidR="000C3A9E">
        <w:rPr>
          <w:sz w:val="28"/>
          <w:szCs w:val="28"/>
        </w:rPr>
        <w:t xml:space="preserve">вших </w:t>
      </w:r>
      <w:r w:rsidR="008300A6">
        <w:rPr>
          <w:sz w:val="28"/>
          <w:szCs w:val="28"/>
        </w:rPr>
        <w:t xml:space="preserve"> от бандитов, </w:t>
      </w:r>
      <w:r w:rsidR="000C3A9E">
        <w:rPr>
          <w:sz w:val="28"/>
          <w:szCs w:val="28"/>
        </w:rPr>
        <w:t xml:space="preserve">появившихся </w:t>
      </w:r>
      <w:r w:rsidR="00003BD7">
        <w:rPr>
          <w:sz w:val="28"/>
          <w:szCs w:val="28"/>
        </w:rPr>
        <w:t xml:space="preserve"> в нашей </w:t>
      </w:r>
      <w:r w:rsidR="0071580E">
        <w:rPr>
          <w:sz w:val="28"/>
          <w:szCs w:val="28"/>
        </w:rPr>
        <w:t>России</w:t>
      </w:r>
      <w:r w:rsidR="00003BD7">
        <w:rPr>
          <w:sz w:val="28"/>
          <w:szCs w:val="28"/>
        </w:rPr>
        <w:t xml:space="preserve"> после «предательства социализма», </w:t>
      </w:r>
      <w:r w:rsidR="00640FA6">
        <w:rPr>
          <w:sz w:val="28"/>
          <w:szCs w:val="28"/>
        </w:rPr>
        <w:t xml:space="preserve">после </w:t>
      </w:r>
      <w:r w:rsidR="00CD080A">
        <w:rPr>
          <w:sz w:val="28"/>
          <w:szCs w:val="28"/>
        </w:rPr>
        <w:t xml:space="preserve">распада СССР и </w:t>
      </w:r>
      <w:r w:rsidR="00640FA6">
        <w:rPr>
          <w:sz w:val="28"/>
          <w:szCs w:val="28"/>
        </w:rPr>
        <w:t xml:space="preserve">утверждения во власти </w:t>
      </w:r>
      <w:r w:rsidR="00875515">
        <w:rPr>
          <w:sz w:val="28"/>
          <w:szCs w:val="28"/>
        </w:rPr>
        <w:t xml:space="preserve"> </w:t>
      </w:r>
      <w:r w:rsidR="00CD080A">
        <w:rPr>
          <w:sz w:val="28"/>
          <w:szCs w:val="28"/>
        </w:rPr>
        <w:t xml:space="preserve">новой </w:t>
      </w:r>
      <w:r w:rsidR="00BA5BDC">
        <w:rPr>
          <w:sz w:val="28"/>
          <w:szCs w:val="28"/>
        </w:rPr>
        <w:t xml:space="preserve">доморощенной </w:t>
      </w:r>
      <w:r w:rsidR="00CD080A">
        <w:rPr>
          <w:sz w:val="28"/>
          <w:szCs w:val="28"/>
        </w:rPr>
        <w:t>буржуазии,</w:t>
      </w:r>
      <w:r w:rsidR="00B0194A">
        <w:rPr>
          <w:sz w:val="28"/>
          <w:szCs w:val="28"/>
        </w:rPr>
        <w:t xml:space="preserve"> протекала намного </w:t>
      </w:r>
      <w:r w:rsidR="00003BD7">
        <w:rPr>
          <w:sz w:val="28"/>
          <w:szCs w:val="28"/>
        </w:rPr>
        <w:t xml:space="preserve"> хуже, чем м</w:t>
      </w:r>
      <w:r w:rsidR="005C791B">
        <w:rPr>
          <w:sz w:val="28"/>
          <w:szCs w:val="28"/>
        </w:rPr>
        <w:t>оя</w:t>
      </w:r>
      <w:r w:rsidR="00003BD7">
        <w:rPr>
          <w:sz w:val="28"/>
          <w:szCs w:val="28"/>
        </w:rPr>
        <w:t>…</w:t>
      </w:r>
    </w:p>
    <w:p w14:paraId="1BEBBDBF" w14:textId="77777777" w:rsidR="00BA5BDC" w:rsidRDefault="00BA5BDC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КАН. А что вы уважаемый понимаете под </w:t>
      </w:r>
      <w:r w:rsidR="005C791B">
        <w:rPr>
          <w:sz w:val="28"/>
          <w:szCs w:val="28"/>
        </w:rPr>
        <w:t xml:space="preserve">«новой </w:t>
      </w:r>
      <w:r>
        <w:rPr>
          <w:sz w:val="28"/>
          <w:szCs w:val="28"/>
        </w:rPr>
        <w:t>доморощенной буржуазией</w:t>
      </w:r>
      <w:r w:rsidR="00AC6A89">
        <w:rPr>
          <w:sz w:val="28"/>
          <w:szCs w:val="28"/>
        </w:rPr>
        <w:t>»?</w:t>
      </w:r>
    </w:p>
    <w:p w14:paraId="3DDB084D" w14:textId="77777777" w:rsidR="002A3905" w:rsidRDefault="00AC6A89" w:rsidP="00876124">
      <w:pPr>
        <w:rPr>
          <w:sz w:val="28"/>
          <w:szCs w:val="28"/>
        </w:rPr>
      </w:pPr>
      <w:r>
        <w:rPr>
          <w:sz w:val="28"/>
          <w:szCs w:val="28"/>
        </w:rPr>
        <w:t>ШУТОВ. Что я понимаю? Готов ответить…По моему пониманию</w:t>
      </w:r>
      <w:r w:rsidR="00BE36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66CF">
        <w:rPr>
          <w:sz w:val="28"/>
          <w:szCs w:val="28"/>
        </w:rPr>
        <w:t>советская идеологическая и государственная  номенклатура</w:t>
      </w:r>
      <w:r w:rsidR="00B97F1E">
        <w:rPr>
          <w:sz w:val="28"/>
          <w:szCs w:val="28"/>
        </w:rPr>
        <w:t>,</w:t>
      </w:r>
      <w:r w:rsidR="004705D1">
        <w:rPr>
          <w:sz w:val="28"/>
          <w:szCs w:val="28"/>
        </w:rPr>
        <w:t xml:space="preserve"> а точнее</w:t>
      </w:r>
      <w:r w:rsidR="00BE3696">
        <w:rPr>
          <w:sz w:val="28"/>
          <w:szCs w:val="28"/>
        </w:rPr>
        <w:t>,</w:t>
      </w:r>
      <w:r w:rsidR="0072532A">
        <w:rPr>
          <w:sz w:val="28"/>
          <w:szCs w:val="28"/>
        </w:rPr>
        <w:t xml:space="preserve"> па</w:t>
      </w:r>
      <w:r w:rsidR="009B2F43">
        <w:rPr>
          <w:sz w:val="28"/>
          <w:szCs w:val="28"/>
        </w:rPr>
        <w:t>р</w:t>
      </w:r>
      <w:r w:rsidR="0072532A">
        <w:rPr>
          <w:sz w:val="28"/>
          <w:szCs w:val="28"/>
        </w:rPr>
        <w:t xml:space="preserve">тийная </w:t>
      </w:r>
      <w:r w:rsidR="004705D1">
        <w:rPr>
          <w:sz w:val="28"/>
          <w:szCs w:val="28"/>
        </w:rPr>
        <w:t>олигархия,</w:t>
      </w:r>
      <w:r w:rsidR="00B97F1E">
        <w:rPr>
          <w:sz w:val="28"/>
          <w:szCs w:val="28"/>
        </w:rPr>
        <w:t xml:space="preserve"> - это  второе название</w:t>
      </w:r>
      <w:r w:rsidR="0072532A">
        <w:rPr>
          <w:sz w:val="28"/>
          <w:szCs w:val="28"/>
        </w:rPr>
        <w:t xml:space="preserve"> более точное</w:t>
      </w:r>
      <w:r w:rsidR="00B97F1E">
        <w:rPr>
          <w:sz w:val="28"/>
          <w:szCs w:val="28"/>
        </w:rPr>
        <w:t xml:space="preserve">,- </w:t>
      </w:r>
      <w:r w:rsidR="00D4735F">
        <w:rPr>
          <w:sz w:val="28"/>
          <w:szCs w:val="28"/>
        </w:rPr>
        <w:t xml:space="preserve">устали жить скромно </w:t>
      </w:r>
      <w:r w:rsidR="001C406E">
        <w:rPr>
          <w:sz w:val="28"/>
          <w:szCs w:val="28"/>
        </w:rPr>
        <w:t xml:space="preserve">и </w:t>
      </w:r>
      <w:r w:rsidR="00045342">
        <w:rPr>
          <w:sz w:val="28"/>
          <w:szCs w:val="28"/>
        </w:rPr>
        <w:t xml:space="preserve">без излишеств, как </w:t>
      </w:r>
      <w:r w:rsidR="001C406E">
        <w:rPr>
          <w:sz w:val="28"/>
          <w:szCs w:val="28"/>
        </w:rPr>
        <w:t xml:space="preserve">в пище, </w:t>
      </w:r>
      <w:r w:rsidR="00045342">
        <w:rPr>
          <w:sz w:val="28"/>
          <w:szCs w:val="28"/>
        </w:rPr>
        <w:t xml:space="preserve">так </w:t>
      </w:r>
      <w:r w:rsidR="001C406E">
        <w:rPr>
          <w:sz w:val="28"/>
          <w:szCs w:val="28"/>
        </w:rPr>
        <w:t xml:space="preserve">и в одежде…Они захотели жить </w:t>
      </w:r>
      <w:r w:rsidR="005A00F9">
        <w:rPr>
          <w:sz w:val="28"/>
          <w:szCs w:val="28"/>
        </w:rPr>
        <w:t xml:space="preserve">роскошно, как живут люди их положения </w:t>
      </w:r>
      <w:r w:rsidR="00623A84">
        <w:rPr>
          <w:sz w:val="28"/>
          <w:szCs w:val="28"/>
        </w:rPr>
        <w:t>в</w:t>
      </w:r>
      <w:r w:rsidR="005A00F9">
        <w:rPr>
          <w:sz w:val="28"/>
          <w:szCs w:val="28"/>
        </w:rPr>
        <w:t xml:space="preserve">  странах</w:t>
      </w:r>
      <w:r w:rsidR="00465ED0">
        <w:rPr>
          <w:sz w:val="28"/>
          <w:szCs w:val="28"/>
        </w:rPr>
        <w:t xml:space="preserve"> с </w:t>
      </w:r>
      <w:r w:rsidR="00623A84">
        <w:rPr>
          <w:sz w:val="28"/>
          <w:szCs w:val="28"/>
        </w:rPr>
        <w:t>буржуазн</w:t>
      </w:r>
      <w:r w:rsidR="00A4332C">
        <w:rPr>
          <w:sz w:val="28"/>
          <w:szCs w:val="28"/>
        </w:rPr>
        <w:t>ыми основами</w:t>
      </w:r>
      <w:r w:rsidR="00DD046B">
        <w:rPr>
          <w:sz w:val="28"/>
          <w:szCs w:val="28"/>
        </w:rPr>
        <w:t>…</w:t>
      </w:r>
      <w:r w:rsidR="005B4F34">
        <w:rPr>
          <w:sz w:val="28"/>
          <w:szCs w:val="28"/>
        </w:rPr>
        <w:t xml:space="preserve"> </w:t>
      </w:r>
      <w:r w:rsidR="00DD046B">
        <w:rPr>
          <w:sz w:val="28"/>
          <w:szCs w:val="28"/>
        </w:rPr>
        <w:t>И, чтобы так жить, они ясно осознали</w:t>
      </w:r>
      <w:r w:rsidR="008235AC">
        <w:rPr>
          <w:sz w:val="28"/>
          <w:szCs w:val="28"/>
        </w:rPr>
        <w:t xml:space="preserve">, что их вожделенное экономическое </w:t>
      </w:r>
      <w:r w:rsidR="00B21FDE">
        <w:rPr>
          <w:sz w:val="28"/>
          <w:szCs w:val="28"/>
        </w:rPr>
        <w:t xml:space="preserve">благополучие, будет </w:t>
      </w:r>
      <w:r w:rsidR="009E5B0B">
        <w:rPr>
          <w:sz w:val="28"/>
          <w:szCs w:val="28"/>
        </w:rPr>
        <w:t xml:space="preserve">тесно </w:t>
      </w:r>
      <w:r w:rsidR="00B21FDE">
        <w:rPr>
          <w:sz w:val="28"/>
          <w:szCs w:val="28"/>
        </w:rPr>
        <w:t xml:space="preserve">связано  </w:t>
      </w:r>
      <w:r w:rsidR="00E85394">
        <w:rPr>
          <w:sz w:val="28"/>
          <w:szCs w:val="28"/>
        </w:rPr>
        <w:t xml:space="preserve">с существованием промышленной и торговой буржуазии, </w:t>
      </w:r>
      <w:r w:rsidR="004603B3">
        <w:rPr>
          <w:sz w:val="28"/>
          <w:szCs w:val="28"/>
        </w:rPr>
        <w:t xml:space="preserve">появлению </w:t>
      </w:r>
      <w:r w:rsidR="00E85394">
        <w:rPr>
          <w:sz w:val="28"/>
          <w:szCs w:val="28"/>
        </w:rPr>
        <w:t>котор</w:t>
      </w:r>
      <w:r w:rsidR="00083918">
        <w:rPr>
          <w:sz w:val="28"/>
          <w:szCs w:val="28"/>
        </w:rPr>
        <w:t xml:space="preserve">ой </w:t>
      </w:r>
      <w:r w:rsidR="00E85394">
        <w:rPr>
          <w:sz w:val="28"/>
          <w:szCs w:val="28"/>
        </w:rPr>
        <w:t xml:space="preserve"> они </w:t>
      </w:r>
      <w:r w:rsidR="00333A57">
        <w:rPr>
          <w:sz w:val="28"/>
          <w:szCs w:val="28"/>
        </w:rPr>
        <w:t>не будут препятствовать,</w:t>
      </w:r>
      <w:r w:rsidR="00F419AE">
        <w:rPr>
          <w:sz w:val="28"/>
          <w:szCs w:val="28"/>
        </w:rPr>
        <w:t xml:space="preserve"> отдав </w:t>
      </w:r>
      <w:r w:rsidR="00333A57">
        <w:rPr>
          <w:sz w:val="28"/>
          <w:szCs w:val="28"/>
        </w:rPr>
        <w:t xml:space="preserve">в частную </w:t>
      </w:r>
      <w:r w:rsidR="00083918">
        <w:rPr>
          <w:sz w:val="28"/>
          <w:szCs w:val="28"/>
        </w:rPr>
        <w:t>собственность заводы, фабрики и торговлю</w:t>
      </w:r>
      <w:r w:rsidR="00333A57">
        <w:rPr>
          <w:sz w:val="28"/>
          <w:szCs w:val="28"/>
        </w:rPr>
        <w:t>…</w:t>
      </w:r>
      <w:r w:rsidR="00EC586C">
        <w:rPr>
          <w:sz w:val="28"/>
          <w:szCs w:val="28"/>
        </w:rPr>
        <w:t>Однако</w:t>
      </w:r>
      <w:r w:rsidR="00987E8E">
        <w:rPr>
          <w:sz w:val="28"/>
          <w:szCs w:val="28"/>
        </w:rPr>
        <w:t xml:space="preserve">, несмотря на свое </w:t>
      </w:r>
      <w:r w:rsidR="00530B24">
        <w:rPr>
          <w:sz w:val="28"/>
          <w:szCs w:val="28"/>
        </w:rPr>
        <w:t xml:space="preserve">материальное </w:t>
      </w:r>
      <w:r w:rsidR="00987E8E">
        <w:rPr>
          <w:sz w:val="28"/>
          <w:szCs w:val="28"/>
        </w:rPr>
        <w:t>могущество</w:t>
      </w:r>
      <w:r w:rsidR="00530B24">
        <w:rPr>
          <w:sz w:val="28"/>
          <w:szCs w:val="28"/>
        </w:rPr>
        <w:t xml:space="preserve">, </w:t>
      </w:r>
      <w:r w:rsidR="00EC586C">
        <w:rPr>
          <w:sz w:val="28"/>
          <w:szCs w:val="28"/>
        </w:rPr>
        <w:t xml:space="preserve">эта </w:t>
      </w:r>
      <w:r w:rsidR="00A352C5">
        <w:rPr>
          <w:sz w:val="28"/>
          <w:szCs w:val="28"/>
        </w:rPr>
        <w:t xml:space="preserve"> промышленная и торговая буржуазия </w:t>
      </w:r>
      <w:r w:rsidR="00EC586C">
        <w:rPr>
          <w:sz w:val="28"/>
          <w:szCs w:val="28"/>
        </w:rPr>
        <w:t xml:space="preserve">во власти  нового государства </w:t>
      </w:r>
      <w:r w:rsidR="00695F5E">
        <w:rPr>
          <w:sz w:val="28"/>
          <w:szCs w:val="28"/>
        </w:rPr>
        <w:t>будут</w:t>
      </w:r>
      <w:r w:rsidR="002F09DB">
        <w:rPr>
          <w:sz w:val="28"/>
          <w:szCs w:val="28"/>
        </w:rPr>
        <w:t xml:space="preserve"> </w:t>
      </w:r>
      <w:r w:rsidR="00695F5E">
        <w:rPr>
          <w:sz w:val="28"/>
          <w:szCs w:val="28"/>
        </w:rPr>
        <w:t xml:space="preserve"> занимать </w:t>
      </w:r>
      <w:r w:rsidR="00CA1A3F">
        <w:rPr>
          <w:sz w:val="28"/>
          <w:szCs w:val="28"/>
        </w:rPr>
        <w:t xml:space="preserve">свое </w:t>
      </w:r>
      <w:r w:rsidR="00A352C5">
        <w:rPr>
          <w:sz w:val="28"/>
          <w:szCs w:val="28"/>
        </w:rPr>
        <w:t>«ск</w:t>
      </w:r>
      <w:r w:rsidR="00F447AC">
        <w:rPr>
          <w:sz w:val="28"/>
          <w:szCs w:val="28"/>
        </w:rPr>
        <w:t>р</w:t>
      </w:r>
      <w:r w:rsidR="00A352C5">
        <w:rPr>
          <w:sz w:val="28"/>
          <w:szCs w:val="28"/>
        </w:rPr>
        <w:t>омное положение»</w:t>
      </w:r>
      <w:r w:rsidR="00F447AC">
        <w:rPr>
          <w:sz w:val="28"/>
          <w:szCs w:val="28"/>
        </w:rPr>
        <w:t>,</w:t>
      </w:r>
      <w:r w:rsidR="009B2F43">
        <w:rPr>
          <w:sz w:val="28"/>
          <w:szCs w:val="28"/>
        </w:rPr>
        <w:t xml:space="preserve"> </w:t>
      </w:r>
      <w:r w:rsidR="005D63D5">
        <w:rPr>
          <w:sz w:val="28"/>
          <w:szCs w:val="28"/>
        </w:rPr>
        <w:t>по сравнению с положением ид</w:t>
      </w:r>
      <w:r w:rsidR="002A3905">
        <w:rPr>
          <w:sz w:val="28"/>
          <w:szCs w:val="28"/>
        </w:rPr>
        <w:t>еологической олигархии и подчиненных ей силовых структур…</w:t>
      </w:r>
    </w:p>
    <w:p w14:paraId="16DA497E" w14:textId="77777777" w:rsidR="001C406E" w:rsidRDefault="001A04F9" w:rsidP="00876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КАН</w:t>
      </w:r>
      <w:r w:rsidR="00CA1A3F">
        <w:rPr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 w:rsidR="002A3905">
        <w:rPr>
          <w:sz w:val="28"/>
          <w:szCs w:val="28"/>
        </w:rPr>
        <w:t xml:space="preserve"> сразу)</w:t>
      </w:r>
      <w:r w:rsidR="009B2F43">
        <w:rPr>
          <w:sz w:val="28"/>
          <w:szCs w:val="28"/>
        </w:rPr>
        <w:t xml:space="preserve"> </w:t>
      </w:r>
      <w:r w:rsidR="0009184F">
        <w:rPr>
          <w:sz w:val="28"/>
          <w:szCs w:val="28"/>
        </w:rPr>
        <w:t>Согласен, если вы имеете ввиду, что «золото КПСС» не было пропито и проедено после распа</w:t>
      </w:r>
      <w:r w:rsidR="002A613E">
        <w:rPr>
          <w:sz w:val="28"/>
          <w:szCs w:val="28"/>
        </w:rPr>
        <w:t>да СССР…</w:t>
      </w:r>
      <w:r w:rsidR="006A57D2">
        <w:rPr>
          <w:sz w:val="28"/>
          <w:szCs w:val="28"/>
        </w:rPr>
        <w:t xml:space="preserve">А еще, не </w:t>
      </w:r>
      <w:r w:rsidR="00CA1A3F">
        <w:rPr>
          <w:sz w:val="28"/>
          <w:szCs w:val="28"/>
        </w:rPr>
        <w:t>скрою, мне</w:t>
      </w:r>
      <w:r w:rsidR="006A57D2">
        <w:rPr>
          <w:sz w:val="28"/>
          <w:szCs w:val="28"/>
        </w:rPr>
        <w:t xml:space="preserve"> приятно, </w:t>
      </w:r>
      <w:r w:rsidR="009F2CBD">
        <w:rPr>
          <w:sz w:val="28"/>
          <w:szCs w:val="28"/>
        </w:rPr>
        <w:t>было узнать, что вы продолжаете верить в социализм, Анатолий Петрович…</w:t>
      </w:r>
    </w:p>
    <w:p w14:paraId="4F42203E" w14:textId="77777777" w:rsidR="002A613E" w:rsidRDefault="002A613E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9F2CBD">
        <w:rPr>
          <w:sz w:val="28"/>
          <w:szCs w:val="28"/>
        </w:rPr>
        <w:t xml:space="preserve">Да, я верю в </w:t>
      </w:r>
      <w:r w:rsidR="00616E2C">
        <w:rPr>
          <w:sz w:val="28"/>
          <w:szCs w:val="28"/>
        </w:rPr>
        <w:t>социализм, но не в «казарменный», а демократический социализм…</w:t>
      </w:r>
      <w:r w:rsidR="00612BA5">
        <w:rPr>
          <w:sz w:val="28"/>
          <w:szCs w:val="28"/>
        </w:rPr>
        <w:t xml:space="preserve"> И поскольку </w:t>
      </w:r>
      <w:r w:rsidR="00943010">
        <w:rPr>
          <w:sz w:val="28"/>
          <w:szCs w:val="28"/>
        </w:rPr>
        <w:t xml:space="preserve">я тоже пребываю </w:t>
      </w:r>
      <w:r w:rsidR="00E46A61">
        <w:rPr>
          <w:sz w:val="28"/>
          <w:szCs w:val="28"/>
        </w:rPr>
        <w:t>в грустном настроении,</w:t>
      </w:r>
      <w:r w:rsidR="0016078C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 xml:space="preserve">прошу </w:t>
      </w:r>
      <w:r w:rsidR="006911A4">
        <w:rPr>
          <w:sz w:val="28"/>
          <w:szCs w:val="28"/>
        </w:rPr>
        <w:t xml:space="preserve">вас, </w:t>
      </w:r>
      <w:r w:rsidR="00E46A61">
        <w:rPr>
          <w:sz w:val="28"/>
          <w:szCs w:val="28"/>
        </w:rPr>
        <w:t>рас</w:t>
      </w:r>
      <w:r w:rsidR="0016078C">
        <w:rPr>
          <w:sz w:val="28"/>
          <w:szCs w:val="28"/>
        </w:rPr>
        <w:t>с</w:t>
      </w:r>
      <w:r w:rsidR="00E46A61">
        <w:rPr>
          <w:sz w:val="28"/>
          <w:szCs w:val="28"/>
        </w:rPr>
        <w:t>кажите</w:t>
      </w:r>
      <w:r w:rsidR="0016078C">
        <w:rPr>
          <w:sz w:val="28"/>
          <w:szCs w:val="28"/>
        </w:rPr>
        <w:t xml:space="preserve"> </w:t>
      </w:r>
      <w:r w:rsidR="006911A4">
        <w:rPr>
          <w:sz w:val="28"/>
          <w:szCs w:val="28"/>
        </w:rPr>
        <w:t xml:space="preserve">мне </w:t>
      </w:r>
      <w:r w:rsidR="0016078C">
        <w:rPr>
          <w:sz w:val="28"/>
          <w:szCs w:val="28"/>
        </w:rPr>
        <w:t xml:space="preserve">на прощанье </w:t>
      </w:r>
      <w:r w:rsidR="00620132">
        <w:rPr>
          <w:sz w:val="28"/>
          <w:szCs w:val="28"/>
        </w:rPr>
        <w:t>еще один</w:t>
      </w:r>
      <w:r w:rsidR="0016078C">
        <w:rPr>
          <w:sz w:val="28"/>
          <w:szCs w:val="28"/>
        </w:rPr>
        <w:t xml:space="preserve"> анекдот?</w:t>
      </w:r>
    </w:p>
    <w:p w14:paraId="36DBD094" w14:textId="77777777" w:rsidR="0016078C" w:rsidRDefault="0016078C" w:rsidP="00876124">
      <w:pPr>
        <w:rPr>
          <w:sz w:val="28"/>
          <w:szCs w:val="28"/>
        </w:rPr>
      </w:pPr>
      <w:r>
        <w:rPr>
          <w:sz w:val="28"/>
          <w:szCs w:val="28"/>
        </w:rPr>
        <w:t>КАН. С удовольствием</w:t>
      </w:r>
      <w:r w:rsidR="00623CB3">
        <w:rPr>
          <w:sz w:val="28"/>
          <w:szCs w:val="28"/>
        </w:rPr>
        <w:t xml:space="preserve">! </w:t>
      </w:r>
      <w:r w:rsidR="006911A4">
        <w:rPr>
          <w:sz w:val="28"/>
          <w:szCs w:val="28"/>
        </w:rPr>
        <w:t>Итак, м</w:t>
      </w:r>
      <w:r w:rsidR="00395BE6">
        <w:rPr>
          <w:sz w:val="28"/>
          <w:szCs w:val="28"/>
        </w:rPr>
        <w:t xml:space="preserve">олодая замужняя женщина, спрашивает свою </w:t>
      </w:r>
      <w:r w:rsidR="000E49C6">
        <w:rPr>
          <w:sz w:val="28"/>
          <w:szCs w:val="28"/>
        </w:rPr>
        <w:t>много пожившую</w:t>
      </w:r>
      <w:r w:rsidR="009D58ED">
        <w:rPr>
          <w:sz w:val="28"/>
          <w:szCs w:val="28"/>
        </w:rPr>
        <w:t xml:space="preserve"> соседку: </w:t>
      </w:r>
      <w:r w:rsidR="000E49C6">
        <w:rPr>
          <w:sz w:val="28"/>
          <w:szCs w:val="28"/>
        </w:rPr>
        <w:t>«Клара</w:t>
      </w:r>
      <w:r w:rsidR="00623CB3">
        <w:rPr>
          <w:sz w:val="28"/>
          <w:szCs w:val="28"/>
        </w:rPr>
        <w:t xml:space="preserve"> </w:t>
      </w:r>
      <w:r w:rsidR="009D58ED">
        <w:rPr>
          <w:sz w:val="28"/>
          <w:szCs w:val="28"/>
        </w:rPr>
        <w:t xml:space="preserve">Абрамовна, что </w:t>
      </w:r>
      <w:r w:rsidR="001F7440">
        <w:rPr>
          <w:sz w:val="28"/>
          <w:szCs w:val="28"/>
        </w:rPr>
        <w:t xml:space="preserve">делать, если узнаешь, что </w:t>
      </w:r>
      <w:r w:rsidR="00912F2B">
        <w:rPr>
          <w:sz w:val="28"/>
          <w:szCs w:val="28"/>
        </w:rPr>
        <w:t xml:space="preserve">любимый </w:t>
      </w:r>
      <w:r w:rsidR="001F7440">
        <w:rPr>
          <w:sz w:val="28"/>
          <w:szCs w:val="28"/>
        </w:rPr>
        <w:t xml:space="preserve">муж </w:t>
      </w:r>
      <w:r w:rsidR="00912F2B">
        <w:rPr>
          <w:sz w:val="28"/>
          <w:szCs w:val="28"/>
        </w:rPr>
        <w:t xml:space="preserve">иногда тебе изменяет с другими женщинами, то есть </w:t>
      </w:r>
      <w:r w:rsidR="001F7440">
        <w:rPr>
          <w:sz w:val="28"/>
          <w:szCs w:val="28"/>
        </w:rPr>
        <w:t>ходит «налево»</w:t>
      </w:r>
      <w:r w:rsidR="00912F2B">
        <w:rPr>
          <w:sz w:val="28"/>
          <w:szCs w:val="28"/>
        </w:rPr>
        <w:t>? – Ничего страшно, милочка</w:t>
      </w:r>
      <w:r w:rsidR="00A258D5">
        <w:rPr>
          <w:sz w:val="28"/>
          <w:szCs w:val="28"/>
        </w:rPr>
        <w:t xml:space="preserve">, - отвечает Клара </w:t>
      </w:r>
      <w:r w:rsidR="000E49C6">
        <w:rPr>
          <w:sz w:val="28"/>
          <w:szCs w:val="28"/>
        </w:rPr>
        <w:t>Абрамовна. -</w:t>
      </w:r>
      <w:r w:rsidR="00A258D5">
        <w:rPr>
          <w:sz w:val="28"/>
          <w:szCs w:val="28"/>
        </w:rPr>
        <w:t xml:space="preserve"> Главное, </w:t>
      </w:r>
      <w:r w:rsidR="0095160F">
        <w:rPr>
          <w:sz w:val="28"/>
          <w:szCs w:val="28"/>
        </w:rPr>
        <w:t xml:space="preserve">там </w:t>
      </w:r>
      <w:r w:rsidR="00A258D5">
        <w:rPr>
          <w:sz w:val="28"/>
          <w:szCs w:val="28"/>
        </w:rPr>
        <w:t>с ним не встреча</w:t>
      </w:r>
      <w:r w:rsidR="0095160F">
        <w:rPr>
          <w:sz w:val="28"/>
          <w:szCs w:val="28"/>
        </w:rPr>
        <w:t>ться!»</w:t>
      </w:r>
      <w:r w:rsidR="00623CB3">
        <w:rPr>
          <w:sz w:val="28"/>
          <w:szCs w:val="28"/>
        </w:rPr>
        <w:t xml:space="preserve"> </w:t>
      </w:r>
    </w:p>
    <w:p w14:paraId="29DD8061" w14:textId="77777777" w:rsidR="000E49C6" w:rsidRDefault="000E49C6" w:rsidP="00961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92CF13" w14:textId="77777777" w:rsidR="00801A8F" w:rsidRDefault="009614BA" w:rsidP="009614BA">
      <w:pPr>
        <w:jc w:val="center"/>
        <w:rPr>
          <w:sz w:val="28"/>
          <w:szCs w:val="28"/>
        </w:rPr>
      </w:pPr>
      <w:r w:rsidRPr="000E49C6">
        <w:t>Оба смеются, жмут друг другу руки</w:t>
      </w:r>
      <w:r w:rsidR="008A14A8" w:rsidRPr="000E49C6">
        <w:t xml:space="preserve"> </w:t>
      </w:r>
      <w:r w:rsidRPr="000E49C6">
        <w:t>,</w:t>
      </w:r>
      <w:r w:rsidR="000E49C6" w:rsidRPr="000E49C6">
        <w:t xml:space="preserve"> </w:t>
      </w:r>
      <w:r w:rsidRPr="000E49C6">
        <w:t>и Кан уходит</w:t>
      </w:r>
      <w:r w:rsidR="00801A8F" w:rsidRPr="000E49C6">
        <w:t>, а в палату входят друзья Шутова,- Иванов и Лукин</w:t>
      </w:r>
      <w:r w:rsidR="002A3E08" w:rsidRPr="000E49C6">
        <w:t xml:space="preserve">. Они по очереди жмут ему руку, </w:t>
      </w:r>
      <w:r w:rsidR="00DA76C3">
        <w:t xml:space="preserve">и тоже </w:t>
      </w:r>
      <w:r w:rsidR="002A3E08" w:rsidRPr="000E49C6">
        <w:t>садятся на свободные кровати</w:t>
      </w:r>
      <w:r w:rsidR="002A3E08">
        <w:rPr>
          <w:sz w:val="28"/>
          <w:szCs w:val="28"/>
        </w:rPr>
        <w:t>.</w:t>
      </w:r>
    </w:p>
    <w:p w14:paraId="681ECA77" w14:textId="77777777" w:rsidR="000E49C6" w:rsidRDefault="000E49C6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4A2AC6" w14:textId="77777777" w:rsidR="002A3E08" w:rsidRDefault="002A3E08" w:rsidP="00AA3940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AA3940">
        <w:rPr>
          <w:sz w:val="28"/>
          <w:szCs w:val="28"/>
        </w:rPr>
        <w:t xml:space="preserve"> Спасибо, друзья, что не забыли, что навестили…</w:t>
      </w:r>
    </w:p>
    <w:p w14:paraId="3857A4DA" w14:textId="77777777" w:rsidR="00AA3940" w:rsidRDefault="00AA3940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040B8B">
        <w:rPr>
          <w:sz w:val="28"/>
          <w:szCs w:val="28"/>
        </w:rPr>
        <w:t>Да, как же тебя забыть…Я тебя и после смерти буду долго помнить…</w:t>
      </w:r>
    </w:p>
    <w:p w14:paraId="155C1E82" w14:textId="77777777" w:rsidR="00040B8B" w:rsidRDefault="004C3273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4C77B1">
        <w:rPr>
          <w:sz w:val="28"/>
          <w:szCs w:val="28"/>
        </w:rPr>
        <w:t xml:space="preserve">Ну, что Анатолий Петрович, поверил в Бога!? Это Бог тебя спас! </w:t>
      </w:r>
      <w:r w:rsidR="00B40EBB">
        <w:rPr>
          <w:sz w:val="28"/>
          <w:szCs w:val="28"/>
        </w:rPr>
        <w:t>Это он дал силу врачам тебя спасти</w:t>
      </w:r>
      <w:r w:rsidR="00192275">
        <w:rPr>
          <w:sz w:val="28"/>
          <w:szCs w:val="28"/>
        </w:rPr>
        <w:t>, оставить жить на земле…</w:t>
      </w:r>
    </w:p>
    <w:p w14:paraId="0A0B24E4" w14:textId="77777777" w:rsidR="000027BA" w:rsidRDefault="00192275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D52371">
        <w:rPr>
          <w:sz w:val="28"/>
          <w:szCs w:val="28"/>
        </w:rPr>
        <w:t>Не буду,</w:t>
      </w:r>
      <w:r w:rsidR="007E43D4">
        <w:rPr>
          <w:sz w:val="28"/>
          <w:szCs w:val="28"/>
        </w:rPr>
        <w:t xml:space="preserve"> Александр Иванови</w:t>
      </w:r>
      <w:r w:rsidR="001A1038">
        <w:rPr>
          <w:sz w:val="28"/>
          <w:szCs w:val="28"/>
        </w:rPr>
        <w:t>ч</w:t>
      </w:r>
      <w:r w:rsidR="000027BA">
        <w:rPr>
          <w:sz w:val="28"/>
          <w:szCs w:val="28"/>
        </w:rPr>
        <w:t>,</w:t>
      </w:r>
      <w:r w:rsidR="000027BA" w:rsidRPr="000027BA">
        <w:rPr>
          <w:sz w:val="28"/>
          <w:szCs w:val="28"/>
        </w:rPr>
        <w:t xml:space="preserve"> </w:t>
      </w:r>
      <w:r w:rsidR="000027BA">
        <w:rPr>
          <w:sz w:val="28"/>
          <w:szCs w:val="28"/>
        </w:rPr>
        <w:t>с тобой спорить,</w:t>
      </w:r>
      <w:r w:rsidR="001A1038">
        <w:rPr>
          <w:sz w:val="28"/>
          <w:szCs w:val="28"/>
        </w:rPr>
        <w:t xml:space="preserve"> о том</w:t>
      </w:r>
      <w:r w:rsidR="00133166">
        <w:rPr>
          <w:sz w:val="28"/>
          <w:szCs w:val="28"/>
        </w:rPr>
        <w:t>,</w:t>
      </w:r>
      <w:r w:rsidR="001A1038">
        <w:rPr>
          <w:sz w:val="28"/>
          <w:szCs w:val="28"/>
        </w:rPr>
        <w:t xml:space="preserve"> кто меня спас</w:t>
      </w:r>
      <w:r w:rsidR="00630D2C">
        <w:rPr>
          <w:sz w:val="28"/>
          <w:szCs w:val="28"/>
        </w:rPr>
        <w:t xml:space="preserve"> врачи или Бог,</w:t>
      </w:r>
      <w:r w:rsidR="004A5118">
        <w:rPr>
          <w:sz w:val="28"/>
          <w:szCs w:val="28"/>
        </w:rPr>
        <w:t xml:space="preserve"> но умирать мне</w:t>
      </w:r>
      <w:r w:rsidR="00133166">
        <w:rPr>
          <w:sz w:val="28"/>
          <w:szCs w:val="28"/>
        </w:rPr>
        <w:t>,</w:t>
      </w:r>
      <w:r w:rsidR="000027BA">
        <w:rPr>
          <w:sz w:val="28"/>
          <w:szCs w:val="28"/>
        </w:rPr>
        <w:t xml:space="preserve"> </w:t>
      </w:r>
      <w:r w:rsidR="004A5118">
        <w:rPr>
          <w:sz w:val="28"/>
          <w:szCs w:val="28"/>
        </w:rPr>
        <w:t>друзья</w:t>
      </w:r>
      <w:r w:rsidR="00C2143A">
        <w:rPr>
          <w:sz w:val="28"/>
          <w:szCs w:val="28"/>
        </w:rPr>
        <w:t xml:space="preserve"> мои</w:t>
      </w:r>
      <w:r w:rsidR="004A5118">
        <w:rPr>
          <w:sz w:val="28"/>
          <w:szCs w:val="28"/>
        </w:rPr>
        <w:t>,</w:t>
      </w:r>
      <w:r w:rsidR="00D52371">
        <w:rPr>
          <w:sz w:val="28"/>
          <w:szCs w:val="28"/>
        </w:rPr>
        <w:t xml:space="preserve"> </w:t>
      </w:r>
      <w:r w:rsidR="00DD1487">
        <w:rPr>
          <w:sz w:val="28"/>
          <w:szCs w:val="28"/>
        </w:rPr>
        <w:t xml:space="preserve">думаю, </w:t>
      </w:r>
      <w:r w:rsidR="000027BA">
        <w:rPr>
          <w:sz w:val="28"/>
          <w:szCs w:val="28"/>
        </w:rPr>
        <w:t>еще рановато…</w:t>
      </w:r>
    </w:p>
    <w:p w14:paraId="6892F320" w14:textId="77777777" w:rsidR="003B6D5D" w:rsidRDefault="000E49C6" w:rsidP="00AA3940">
      <w:pPr>
        <w:rPr>
          <w:sz w:val="28"/>
          <w:szCs w:val="28"/>
        </w:rPr>
      </w:pPr>
      <w:r>
        <w:rPr>
          <w:sz w:val="28"/>
          <w:szCs w:val="28"/>
        </w:rPr>
        <w:t>ИВАНОВ. (</w:t>
      </w:r>
      <w:r w:rsidR="00972188">
        <w:rPr>
          <w:sz w:val="28"/>
          <w:szCs w:val="28"/>
        </w:rPr>
        <w:t>поет)</w:t>
      </w:r>
      <w:r w:rsidR="00335CD1">
        <w:rPr>
          <w:sz w:val="28"/>
          <w:szCs w:val="28"/>
        </w:rPr>
        <w:t xml:space="preserve"> «</w:t>
      </w:r>
      <w:r w:rsidR="00DD1487">
        <w:rPr>
          <w:sz w:val="28"/>
          <w:szCs w:val="28"/>
        </w:rPr>
        <w:t>У</w:t>
      </w:r>
      <w:r w:rsidR="00335CD1">
        <w:rPr>
          <w:sz w:val="28"/>
          <w:szCs w:val="28"/>
        </w:rPr>
        <w:t>мирать нам рановат</w:t>
      </w:r>
      <w:r w:rsidR="00972188">
        <w:rPr>
          <w:sz w:val="28"/>
          <w:szCs w:val="28"/>
        </w:rPr>
        <w:t xml:space="preserve">о, есть у нас еще в доме </w:t>
      </w:r>
      <w:r w:rsidR="00133166">
        <w:rPr>
          <w:sz w:val="28"/>
          <w:szCs w:val="28"/>
        </w:rPr>
        <w:t>дела</w:t>
      </w:r>
      <w:r w:rsidR="00972188">
        <w:rPr>
          <w:sz w:val="28"/>
          <w:szCs w:val="28"/>
        </w:rPr>
        <w:t>!</w:t>
      </w:r>
      <w:r w:rsidR="00133166">
        <w:rPr>
          <w:sz w:val="28"/>
          <w:szCs w:val="28"/>
        </w:rPr>
        <w:t>»</w:t>
      </w:r>
      <w:r w:rsidR="00972188">
        <w:rPr>
          <w:rStyle w:val="a9"/>
          <w:sz w:val="28"/>
          <w:szCs w:val="28"/>
        </w:rPr>
        <w:footnoteReference w:id="8"/>
      </w:r>
      <w:r w:rsidR="000027BA">
        <w:rPr>
          <w:sz w:val="28"/>
          <w:szCs w:val="28"/>
        </w:rPr>
        <w:t xml:space="preserve"> </w:t>
      </w:r>
      <w:r w:rsidR="00E81B84">
        <w:rPr>
          <w:sz w:val="28"/>
          <w:szCs w:val="28"/>
        </w:rPr>
        <w:t xml:space="preserve">Да, </w:t>
      </w:r>
      <w:r w:rsidR="00DD1487">
        <w:rPr>
          <w:sz w:val="28"/>
          <w:szCs w:val="28"/>
        </w:rPr>
        <w:t>у</w:t>
      </w:r>
      <w:r w:rsidR="00E81B84">
        <w:rPr>
          <w:sz w:val="28"/>
          <w:szCs w:val="28"/>
        </w:rPr>
        <w:t xml:space="preserve">мирать </w:t>
      </w:r>
      <w:r w:rsidR="00140D6E">
        <w:rPr>
          <w:sz w:val="28"/>
          <w:szCs w:val="28"/>
        </w:rPr>
        <w:t>тебе, Анатолий</w:t>
      </w:r>
      <w:r w:rsidR="00E81B84">
        <w:rPr>
          <w:sz w:val="28"/>
          <w:szCs w:val="28"/>
        </w:rPr>
        <w:t xml:space="preserve"> Петрович, в самом деле рановато…</w:t>
      </w:r>
      <w:r w:rsidR="00433966">
        <w:rPr>
          <w:sz w:val="28"/>
          <w:szCs w:val="28"/>
        </w:rPr>
        <w:t>Вот,</w:t>
      </w:r>
      <w:r w:rsidR="00E81B84">
        <w:rPr>
          <w:sz w:val="28"/>
          <w:szCs w:val="28"/>
        </w:rPr>
        <w:t xml:space="preserve"> вчера </w:t>
      </w:r>
      <w:r w:rsidR="00433966">
        <w:rPr>
          <w:sz w:val="28"/>
          <w:szCs w:val="28"/>
        </w:rPr>
        <w:t xml:space="preserve">мы </w:t>
      </w:r>
      <w:r w:rsidR="00E81B84">
        <w:rPr>
          <w:sz w:val="28"/>
          <w:szCs w:val="28"/>
        </w:rPr>
        <w:t>зашли к тебе</w:t>
      </w:r>
      <w:r w:rsidR="001C4AE9">
        <w:rPr>
          <w:sz w:val="28"/>
          <w:szCs w:val="28"/>
        </w:rPr>
        <w:t xml:space="preserve"> на квартиру, чтобы</w:t>
      </w:r>
      <w:r w:rsidR="004B0002">
        <w:rPr>
          <w:sz w:val="28"/>
          <w:szCs w:val="28"/>
        </w:rPr>
        <w:t>, по традиции,</w:t>
      </w:r>
      <w:r w:rsidR="001C4AE9">
        <w:rPr>
          <w:sz w:val="28"/>
          <w:szCs w:val="28"/>
        </w:rPr>
        <w:t xml:space="preserve"> бутылочку </w:t>
      </w:r>
      <w:r w:rsidR="00140D6E">
        <w:rPr>
          <w:sz w:val="28"/>
          <w:szCs w:val="28"/>
        </w:rPr>
        <w:t>распить, -</w:t>
      </w:r>
      <w:r w:rsidR="004B0002">
        <w:rPr>
          <w:sz w:val="28"/>
          <w:szCs w:val="28"/>
        </w:rPr>
        <w:t xml:space="preserve"> и очень удивились</w:t>
      </w:r>
      <w:r w:rsidR="00140D6E">
        <w:rPr>
          <w:sz w:val="28"/>
          <w:szCs w:val="28"/>
        </w:rPr>
        <w:t xml:space="preserve"> тому, что увидели... Ты </w:t>
      </w:r>
      <w:r w:rsidR="00EE755C">
        <w:rPr>
          <w:sz w:val="28"/>
          <w:szCs w:val="28"/>
        </w:rPr>
        <w:t>л</w:t>
      </w:r>
      <w:r w:rsidR="00140D6E">
        <w:rPr>
          <w:sz w:val="28"/>
          <w:szCs w:val="28"/>
        </w:rPr>
        <w:t xml:space="preserve">ежишь в </w:t>
      </w:r>
      <w:r w:rsidR="007F5228">
        <w:rPr>
          <w:sz w:val="28"/>
          <w:szCs w:val="28"/>
        </w:rPr>
        <w:t>больнице, а</w:t>
      </w:r>
      <w:r w:rsidR="00847219">
        <w:rPr>
          <w:sz w:val="28"/>
          <w:szCs w:val="28"/>
        </w:rPr>
        <w:t xml:space="preserve"> </w:t>
      </w:r>
      <w:r w:rsidR="00EE755C">
        <w:rPr>
          <w:sz w:val="28"/>
          <w:szCs w:val="28"/>
        </w:rPr>
        <w:t xml:space="preserve">по всей </w:t>
      </w:r>
      <w:r w:rsidR="00847219">
        <w:rPr>
          <w:sz w:val="28"/>
          <w:szCs w:val="28"/>
        </w:rPr>
        <w:t>квартире ремонт</w:t>
      </w:r>
      <w:r w:rsidR="00EE755C">
        <w:rPr>
          <w:sz w:val="28"/>
          <w:szCs w:val="28"/>
        </w:rPr>
        <w:t xml:space="preserve"> идет</w:t>
      </w:r>
      <w:r w:rsidR="00847219">
        <w:rPr>
          <w:sz w:val="28"/>
          <w:szCs w:val="28"/>
        </w:rPr>
        <w:t xml:space="preserve">! </w:t>
      </w:r>
      <w:r w:rsidR="00F11EEF">
        <w:rPr>
          <w:sz w:val="28"/>
          <w:szCs w:val="28"/>
        </w:rPr>
        <w:t>Узбечка Зухра</w:t>
      </w:r>
      <w:r w:rsidR="00770C04">
        <w:rPr>
          <w:sz w:val="28"/>
          <w:szCs w:val="28"/>
        </w:rPr>
        <w:t>,</w:t>
      </w:r>
      <w:r w:rsidR="00F11EEF">
        <w:rPr>
          <w:sz w:val="28"/>
          <w:szCs w:val="28"/>
        </w:rPr>
        <w:t xml:space="preserve"> </w:t>
      </w:r>
      <w:r w:rsidR="00AD5646">
        <w:rPr>
          <w:sz w:val="28"/>
          <w:szCs w:val="28"/>
        </w:rPr>
        <w:t xml:space="preserve">нам </w:t>
      </w:r>
      <w:r w:rsidR="00F11EEF">
        <w:rPr>
          <w:sz w:val="28"/>
          <w:szCs w:val="28"/>
        </w:rPr>
        <w:t xml:space="preserve">сказала, что </w:t>
      </w:r>
      <w:r w:rsidR="00AD5646">
        <w:rPr>
          <w:sz w:val="28"/>
          <w:szCs w:val="28"/>
        </w:rPr>
        <w:t xml:space="preserve">этот </w:t>
      </w:r>
      <w:r w:rsidR="00555B76">
        <w:rPr>
          <w:sz w:val="28"/>
          <w:szCs w:val="28"/>
        </w:rPr>
        <w:t>ремонт, они</w:t>
      </w:r>
      <w:r w:rsidR="007F5228">
        <w:rPr>
          <w:sz w:val="28"/>
          <w:szCs w:val="28"/>
        </w:rPr>
        <w:t>, соседи</w:t>
      </w:r>
      <w:r w:rsidR="00555B76">
        <w:rPr>
          <w:sz w:val="28"/>
          <w:szCs w:val="28"/>
        </w:rPr>
        <w:t>,</w:t>
      </w:r>
      <w:r w:rsidR="007F5228">
        <w:rPr>
          <w:sz w:val="28"/>
          <w:szCs w:val="28"/>
        </w:rPr>
        <w:t xml:space="preserve"> </w:t>
      </w:r>
      <w:r w:rsidR="00F11EEF">
        <w:rPr>
          <w:sz w:val="28"/>
          <w:szCs w:val="28"/>
        </w:rPr>
        <w:t xml:space="preserve">делают к твоей выписке из больницы!  </w:t>
      </w:r>
      <w:r w:rsidR="00AD5646">
        <w:rPr>
          <w:sz w:val="28"/>
          <w:szCs w:val="28"/>
        </w:rPr>
        <w:t>И, скажу откровенно:</w:t>
      </w:r>
      <w:r w:rsidR="009878AB">
        <w:rPr>
          <w:sz w:val="28"/>
          <w:szCs w:val="28"/>
        </w:rPr>
        <w:t xml:space="preserve"> </w:t>
      </w:r>
      <w:r w:rsidR="00AD5646">
        <w:rPr>
          <w:sz w:val="28"/>
          <w:szCs w:val="28"/>
        </w:rPr>
        <w:t xml:space="preserve">работа кипит! </w:t>
      </w:r>
      <w:r w:rsidR="009878AB">
        <w:rPr>
          <w:sz w:val="28"/>
          <w:szCs w:val="28"/>
        </w:rPr>
        <w:t xml:space="preserve">Работают </w:t>
      </w:r>
      <w:r w:rsidR="00555B76">
        <w:rPr>
          <w:sz w:val="28"/>
          <w:szCs w:val="28"/>
        </w:rPr>
        <w:t xml:space="preserve">не только </w:t>
      </w:r>
      <w:r w:rsidR="009878AB">
        <w:rPr>
          <w:sz w:val="28"/>
          <w:szCs w:val="28"/>
        </w:rPr>
        <w:t xml:space="preserve"> твои соседи, а также еще какие-то люди, которых </w:t>
      </w:r>
      <w:r w:rsidR="003B6D5D">
        <w:rPr>
          <w:sz w:val="28"/>
          <w:szCs w:val="28"/>
        </w:rPr>
        <w:t>я прежде не видел…</w:t>
      </w:r>
    </w:p>
    <w:p w14:paraId="68860A95" w14:textId="77777777" w:rsidR="006B3611" w:rsidRDefault="003B6D5D" w:rsidP="00AA3940">
      <w:pPr>
        <w:rPr>
          <w:sz w:val="28"/>
          <w:szCs w:val="28"/>
        </w:rPr>
      </w:pPr>
      <w:r>
        <w:rPr>
          <w:sz w:val="28"/>
          <w:szCs w:val="28"/>
        </w:rPr>
        <w:t>ЛУКИН. Это, несомненно, мастера из домоуправления…</w:t>
      </w:r>
      <w:r w:rsidR="006B3611">
        <w:rPr>
          <w:sz w:val="28"/>
          <w:szCs w:val="28"/>
        </w:rPr>
        <w:t>Несомненно, это срок ремонта по плану подошел…</w:t>
      </w:r>
    </w:p>
    <w:p w14:paraId="7950EEE9" w14:textId="77777777" w:rsidR="00703614" w:rsidRDefault="006B3611" w:rsidP="00AA39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703614">
        <w:rPr>
          <w:sz w:val="28"/>
          <w:szCs w:val="28"/>
        </w:rPr>
        <w:t>Нет</w:t>
      </w:r>
      <w:r w:rsidR="00FF6239">
        <w:rPr>
          <w:sz w:val="28"/>
          <w:szCs w:val="28"/>
        </w:rPr>
        <w:t xml:space="preserve">, </w:t>
      </w:r>
      <w:r w:rsidR="00703614">
        <w:rPr>
          <w:sz w:val="28"/>
          <w:szCs w:val="28"/>
        </w:rPr>
        <w:t>Александр Иванович</w:t>
      </w:r>
      <w:r w:rsidR="00FF6239">
        <w:rPr>
          <w:sz w:val="28"/>
          <w:szCs w:val="28"/>
        </w:rPr>
        <w:t xml:space="preserve">, этот ремонт </w:t>
      </w:r>
      <w:r w:rsidR="00E2338F">
        <w:rPr>
          <w:sz w:val="28"/>
          <w:szCs w:val="28"/>
        </w:rPr>
        <w:t>начался по моей инициативе…Я не один раз призыв</w:t>
      </w:r>
      <w:r w:rsidR="00C8250D">
        <w:rPr>
          <w:sz w:val="28"/>
          <w:szCs w:val="28"/>
        </w:rPr>
        <w:t>а</w:t>
      </w:r>
      <w:r w:rsidR="00E2338F">
        <w:rPr>
          <w:sz w:val="28"/>
          <w:szCs w:val="28"/>
        </w:rPr>
        <w:t xml:space="preserve">л соседей </w:t>
      </w:r>
      <w:r w:rsidR="00C8250D">
        <w:rPr>
          <w:sz w:val="28"/>
          <w:szCs w:val="28"/>
        </w:rPr>
        <w:t xml:space="preserve">сделать ремонт общими силами и они, несомненно, решили </w:t>
      </w:r>
      <w:r w:rsidR="00F55853">
        <w:rPr>
          <w:sz w:val="28"/>
          <w:szCs w:val="28"/>
        </w:rPr>
        <w:t>преподнести мне</w:t>
      </w:r>
      <w:r w:rsidR="00C8250D">
        <w:rPr>
          <w:sz w:val="28"/>
          <w:szCs w:val="28"/>
        </w:rPr>
        <w:t xml:space="preserve"> сюрп</w:t>
      </w:r>
      <w:r w:rsidR="00F55853">
        <w:rPr>
          <w:sz w:val="28"/>
          <w:szCs w:val="28"/>
        </w:rPr>
        <w:t xml:space="preserve">риз! </w:t>
      </w:r>
      <w:r w:rsidR="009375AF">
        <w:rPr>
          <w:sz w:val="28"/>
          <w:szCs w:val="28"/>
        </w:rPr>
        <w:t>Но я свою долю внесу: я оплачу им расходы на стройматериалы и краску</w:t>
      </w:r>
      <w:r w:rsidR="00380AE7">
        <w:rPr>
          <w:sz w:val="28"/>
          <w:szCs w:val="28"/>
        </w:rPr>
        <w:t xml:space="preserve">… </w:t>
      </w:r>
      <w:r w:rsidR="00703614">
        <w:rPr>
          <w:sz w:val="28"/>
          <w:szCs w:val="28"/>
        </w:rPr>
        <w:t xml:space="preserve"> </w:t>
      </w:r>
      <w:r w:rsidR="00380AE7">
        <w:rPr>
          <w:sz w:val="28"/>
          <w:szCs w:val="28"/>
        </w:rPr>
        <w:t xml:space="preserve"> </w:t>
      </w:r>
      <w:r w:rsidR="00703614">
        <w:rPr>
          <w:sz w:val="28"/>
          <w:szCs w:val="28"/>
        </w:rPr>
        <w:t>…</w:t>
      </w:r>
    </w:p>
    <w:p w14:paraId="30EA595B" w14:textId="77777777" w:rsidR="00335CD1" w:rsidRDefault="00770C04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380AE7">
        <w:rPr>
          <w:sz w:val="28"/>
          <w:szCs w:val="28"/>
        </w:rPr>
        <w:t xml:space="preserve">А я вот </w:t>
      </w:r>
      <w:r w:rsidR="00262636">
        <w:rPr>
          <w:sz w:val="28"/>
          <w:szCs w:val="28"/>
        </w:rPr>
        <w:t>слышал от одного знакомого</w:t>
      </w:r>
      <w:r w:rsidR="0049323A">
        <w:rPr>
          <w:sz w:val="28"/>
          <w:szCs w:val="28"/>
        </w:rPr>
        <w:t xml:space="preserve">, что в твоем доме ремонт запланирован на будущий год! Лучше </w:t>
      </w:r>
      <w:r w:rsidR="00E255AB">
        <w:rPr>
          <w:sz w:val="28"/>
          <w:szCs w:val="28"/>
        </w:rPr>
        <w:t>тебе дать</w:t>
      </w:r>
      <w:r w:rsidR="00022CF1">
        <w:rPr>
          <w:sz w:val="28"/>
          <w:szCs w:val="28"/>
        </w:rPr>
        <w:t xml:space="preserve"> </w:t>
      </w:r>
      <w:r w:rsidR="00E255AB">
        <w:rPr>
          <w:sz w:val="28"/>
          <w:szCs w:val="28"/>
        </w:rPr>
        <w:t>денег на</w:t>
      </w:r>
      <w:r w:rsidR="00257635">
        <w:rPr>
          <w:sz w:val="28"/>
          <w:szCs w:val="28"/>
        </w:rPr>
        <w:t xml:space="preserve"> ремонт </w:t>
      </w:r>
      <w:r w:rsidR="00663A41">
        <w:rPr>
          <w:sz w:val="28"/>
          <w:szCs w:val="28"/>
        </w:rPr>
        <w:t>Скорбященского</w:t>
      </w:r>
      <w:r w:rsidR="00257635">
        <w:rPr>
          <w:sz w:val="28"/>
          <w:szCs w:val="28"/>
        </w:rPr>
        <w:t xml:space="preserve"> храма! </w:t>
      </w:r>
      <w:r w:rsidR="00262636">
        <w:rPr>
          <w:sz w:val="28"/>
          <w:szCs w:val="28"/>
        </w:rPr>
        <w:t xml:space="preserve"> </w:t>
      </w:r>
      <w:r w:rsidR="00E255AB">
        <w:rPr>
          <w:sz w:val="28"/>
          <w:szCs w:val="28"/>
        </w:rPr>
        <w:t>Отблагодари Бога</w:t>
      </w:r>
      <w:r w:rsidR="00663A41">
        <w:rPr>
          <w:sz w:val="28"/>
          <w:szCs w:val="28"/>
        </w:rPr>
        <w:t xml:space="preserve"> за свое спасение от смерти!</w:t>
      </w:r>
    </w:p>
    <w:p w14:paraId="2972C383" w14:textId="77777777" w:rsidR="00663A41" w:rsidRDefault="001511A1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1C60ED">
        <w:rPr>
          <w:sz w:val="28"/>
          <w:szCs w:val="28"/>
        </w:rPr>
        <w:t>А разве я не от</w:t>
      </w:r>
      <w:r>
        <w:rPr>
          <w:sz w:val="28"/>
          <w:szCs w:val="28"/>
        </w:rPr>
        <w:t>благодарю Бога за свое спасени</w:t>
      </w:r>
      <w:r w:rsidR="00113A7C">
        <w:rPr>
          <w:sz w:val="28"/>
          <w:szCs w:val="28"/>
        </w:rPr>
        <w:t xml:space="preserve">е, </w:t>
      </w:r>
      <w:r w:rsidR="003F154C">
        <w:rPr>
          <w:sz w:val="28"/>
          <w:szCs w:val="28"/>
        </w:rPr>
        <w:t>если дам денег на</w:t>
      </w:r>
      <w:r w:rsidR="00113A7C">
        <w:rPr>
          <w:sz w:val="28"/>
          <w:szCs w:val="28"/>
        </w:rPr>
        <w:t xml:space="preserve"> ремонт в квартире, где </w:t>
      </w:r>
      <w:r w:rsidR="00D675C4">
        <w:rPr>
          <w:sz w:val="28"/>
          <w:szCs w:val="28"/>
        </w:rPr>
        <w:t>буду жить</w:t>
      </w:r>
      <w:r w:rsidR="00113A7C">
        <w:rPr>
          <w:sz w:val="28"/>
          <w:szCs w:val="28"/>
        </w:rPr>
        <w:t xml:space="preserve">! </w:t>
      </w:r>
      <w:r w:rsidR="000E49C6">
        <w:rPr>
          <w:sz w:val="28"/>
          <w:szCs w:val="28"/>
        </w:rPr>
        <w:t>По-моему, это</w:t>
      </w:r>
      <w:r w:rsidR="00FB4B19">
        <w:rPr>
          <w:sz w:val="28"/>
          <w:szCs w:val="28"/>
        </w:rPr>
        <w:t xml:space="preserve"> очень </w:t>
      </w:r>
      <w:r w:rsidR="003F154C">
        <w:rPr>
          <w:sz w:val="28"/>
          <w:szCs w:val="28"/>
        </w:rPr>
        <w:t xml:space="preserve">богоугодное </w:t>
      </w:r>
      <w:r w:rsidR="00FB4B19">
        <w:rPr>
          <w:sz w:val="28"/>
          <w:szCs w:val="28"/>
        </w:rPr>
        <w:t>дело!</w:t>
      </w:r>
    </w:p>
    <w:p w14:paraId="32C34F0F" w14:textId="77777777" w:rsidR="00FB4B19" w:rsidRDefault="00FB4B19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да, </w:t>
      </w:r>
      <w:r w:rsidR="00D675C4">
        <w:rPr>
          <w:sz w:val="28"/>
          <w:szCs w:val="28"/>
        </w:rPr>
        <w:t>— это</w:t>
      </w:r>
      <w:r>
        <w:rPr>
          <w:sz w:val="28"/>
          <w:szCs w:val="28"/>
        </w:rPr>
        <w:t xml:space="preserve"> </w:t>
      </w:r>
      <w:r w:rsidR="00CC78E5">
        <w:rPr>
          <w:sz w:val="28"/>
          <w:szCs w:val="28"/>
        </w:rPr>
        <w:t xml:space="preserve">очень богоугодное дело! А ремонтом церквей пусть занимается </w:t>
      </w:r>
      <w:r w:rsidR="002F2C7E">
        <w:rPr>
          <w:sz w:val="28"/>
          <w:szCs w:val="28"/>
        </w:rPr>
        <w:t xml:space="preserve">государство! </w:t>
      </w:r>
    </w:p>
    <w:p w14:paraId="09BCBD75" w14:textId="77777777" w:rsidR="002F2C7E" w:rsidRDefault="002F2C7E" w:rsidP="00AA3940">
      <w:pPr>
        <w:rPr>
          <w:sz w:val="28"/>
          <w:szCs w:val="28"/>
        </w:rPr>
      </w:pPr>
      <w:r>
        <w:rPr>
          <w:sz w:val="28"/>
          <w:szCs w:val="28"/>
        </w:rPr>
        <w:t>ЛУКИН. У нас</w:t>
      </w:r>
      <w:r w:rsidR="009C7F15">
        <w:rPr>
          <w:sz w:val="28"/>
          <w:szCs w:val="28"/>
        </w:rPr>
        <w:t xml:space="preserve">, Сергей </w:t>
      </w:r>
      <w:r w:rsidR="000E49C6">
        <w:rPr>
          <w:sz w:val="28"/>
          <w:szCs w:val="28"/>
        </w:rPr>
        <w:t>Сергеевич, -</w:t>
      </w:r>
      <w:r>
        <w:rPr>
          <w:sz w:val="28"/>
          <w:szCs w:val="28"/>
        </w:rPr>
        <w:t xml:space="preserve">по </w:t>
      </w:r>
      <w:r w:rsidR="001E6ECC">
        <w:rPr>
          <w:sz w:val="28"/>
          <w:szCs w:val="28"/>
        </w:rPr>
        <w:t>конституции, -</w:t>
      </w:r>
      <w:r w:rsidR="009C7F15">
        <w:rPr>
          <w:sz w:val="28"/>
          <w:szCs w:val="28"/>
        </w:rPr>
        <w:t>церковь отделена от государства…</w:t>
      </w:r>
    </w:p>
    <w:p w14:paraId="28BCDE2A" w14:textId="77777777" w:rsidR="009C7F15" w:rsidRDefault="009C7F15" w:rsidP="00AA3940">
      <w:pPr>
        <w:rPr>
          <w:sz w:val="28"/>
          <w:szCs w:val="28"/>
        </w:rPr>
      </w:pPr>
      <w:r>
        <w:rPr>
          <w:sz w:val="28"/>
          <w:szCs w:val="28"/>
        </w:rPr>
        <w:t>ИВАНОВ. А я думал</w:t>
      </w:r>
      <w:r w:rsidR="001F5F6B">
        <w:rPr>
          <w:sz w:val="28"/>
          <w:szCs w:val="28"/>
        </w:rPr>
        <w:t>, что церковь</w:t>
      </w:r>
      <w:r w:rsidR="001E6ECC">
        <w:rPr>
          <w:sz w:val="28"/>
          <w:szCs w:val="28"/>
        </w:rPr>
        <w:t xml:space="preserve"> — это</w:t>
      </w:r>
      <w:r w:rsidR="001F5F6B">
        <w:rPr>
          <w:sz w:val="28"/>
          <w:szCs w:val="28"/>
        </w:rPr>
        <w:t xml:space="preserve"> наша новая идеология, взамен коммунизма! </w:t>
      </w:r>
    </w:p>
    <w:p w14:paraId="70A3AE9F" w14:textId="77777777" w:rsidR="00117FCE" w:rsidRDefault="00117FCE" w:rsidP="00AA3940">
      <w:pPr>
        <w:rPr>
          <w:sz w:val="28"/>
          <w:szCs w:val="28"/>
        </w:rPr>
      </w:pPr>
      <w:r>
        <w:rPr>
          <w:sz w:val="28"/>
          <w:szCs w:val="28"/>
        </w:rPr>
        <w:t>ЛУКИН. Темный ты человек, Сергей Сергеевич…Я еще был офицером Советской Армии</w:t>
      </w:r>
      <w:r w:rsidR="00A60B91">
        <w:rPr>
          <w:sz w:val="28"/>
          <w:szCs w:val="28"/>
        </w:rPr>
        <w:t>…</w:t>
      </w:r>
    </w:p>
    <w:p w14:paraId="526F00E6" w14:textId="77777777" w:rsidR="007F2B7E" w:rsidRDefault="00A60B91" w:rsidP="00AA3940">
      <w:pPr>
        <w:rPr>
          <w:sz w:val="28"/>
          <w:szCs w:val="28"/>
        </w:rPr>
      </w:pPr>
      <w:r>
        <w:rPr>
          <w:sz w:val="28"/>
          <w:szCs w:val="28"/>
        </w:rPr>
        <w:t>ИВАНОВ. Не только офицером, но и военным политработником! Ну, хватит о политике</w:t>
      </w:r>
      <w:r w:rsidR="004553FD">
        <w:rPr>
          <w:sz w:val="28"/>
          <w:szCs w:val="28"/>
        </w:rPr>
        <w:t xml:space="preserve">, давайте, о бабах поговорим! </w:t>
      </w:r>
      <w:r w:rsidR="00D97569">
        <w:rPr>
          <w:sz w:val="28"/>
          <w:szCs w:val="28"/>
        </w:rPr>
        <w:t>Мы, когда шли к тебе</w:t>
      </w:r>
      <w:r w:rsidR="00912805">
        <w:rPr>
          <w:sz w:val="28"/>
          <w:szCs w:val="28"/>
        </w:rPr>
        <w:t>,</w:t>
      </w:r>
      <w:r w:rsidR="00D97569">
        <w:rPr>
          <w:sz w:val="28"/>
          <w:szCs w:val="28"/>
        </w:rPr>
        <w:t xml:space="preserve"> Наташу</w:t>
      </w:r>
      <w:r w:rsidR="00912805">
        <w:rPr>
          <w:sz w:val="28"/>
          <w:szCs w:val="28"/>
        </w:rPr>
        <w:t xml:space="preserve">, </w:t>
      </w:r>
      <w:r w:rsidR="004553FD">
        <w:rPr>
          <w:sz w:val="28"/>
          <w:szCs w:val="28"/>
        </w:rPr>
        <w:t>тво</w:t>
      </w:r>
      <w:r w:rsidR="00912805">
        <w:rPr>
          <w:sz w:val="28"/>
          <w:szCs w:val="28"/>
        </w:rPr>
        <w:t>ю</w:t>
      </w:r>
      <w:r w:rsidR="004553FD">
        <w:rPr>
          <w:sz w:val="28"/>
          <w:szCs w:val="28"/>
        </w:rPr>
        <w:t xml:space="preserve"> соседк</w:t>
      </w:r>
      <w:r w:rsidR="00912805">
        <w:rPr>
          <w:sz w:val="28"/>
          <w:szCs w:val="28"/>
        </w:rPr>
        <w:t>у, в коридоре встретили</w:t>
      </w:r>
      <w:r w:rsidR="009C1878">
        <w:rPr>
          <w:sz w:val="28"/>
          <w:szCs w:val="28"/>
        </w:rPr>
        <w:t>…</w:t>
      </w:r>
      <w:r w:rsidR="00B119F8">
        <w:rPr>
          <w:sz w:val="28"/>
          <w:szCs w:val="28"/>
        </w:rPr>
        <w:t xml:space="preserve">И очень </w:t>
      </w:r>
      <w:r w:rsidR="00C86F1B">
        <w:rPr>
          <w:sz w:val="28"/>
          <w:szCs w:val="28"/>
        </w:rPr>
        <w:t xml:space="preserve">удивились: вся такая симпатичная, фигуристая, </w:t>
      </w:r>
      <w:r w:rsidR="00912805">
        <w:rPr>
          <w:sz w:val="28"/>
          <w:szCs w:val="28"/>
        </w:rPr>
        <w:t>в белом халате</w:t>
      </w:r>
      <w:r w:rsidR="00C86F1B">
        <w:rPr>
          <w:sz w:val="28"/>
          <w:szCs w:val="28"/>
        </w:rPr>
        <w:t xml:space="preserve"> и</w:t>
      </w:r>
      <w:r w:rsidR="00912805">
        <w:rPr>
          <w:sz w:val="28"/>
          <w:szCs w:val="28"/>
        </w:rPr>
        <w:t xml:space="preserve"> совершенно трезв</w:t>
      </w:r>
      <w:r w:rsidR="00B119F8">
        <w:rPr>
          <w:sz w:val="28"/>
          <w:szCs w:val="28"/>
        </w:rPr>
        <w:t>ая</w:t>
      </w:r>
      <w:r w:rsidR="007F2B7E">
        <w:rPr>
          <w:sz w:val="28"/>
          <w:szCs w:val="28"/>
        </w:rPr>
        <w:t>…</w:t>
      </w:r>
      <w:r w:rsidR="001E6ECC">
        <w:rPr>
          <w:sz w:val="28"/>
          <w:szCs w:val="28"/>
        </w:rPr>
        <w:t>Сказала,</w:t>
      </w:r>
      <w:r w:rsidR="007F2B7E">
        <w:rPr>
          <w:sz w:val="28"/>
          <w:szCs w:val="28"/>
        </w:rPr>
        <w:t xml:space="preserve"> что работает врачом в этой больнице…Это правда?</w:t>
      </w:r>
    </w:p>
    <w:p w14:paraId="07824A34" w14:textId="77777777" w:rsidR="00A60B91" w:rsidRDefault="004553FD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B7E">
        <w:rPr>
          <w:sz w:val="28"/>
          <w:szCs w:val="28"/>
        </w:rPr>
        <w:t xml:space="preserve"> </w:t>
      </w:r>
      <w:r w:rsidR="00A731EE">
        <w:rPr>
          <w:sz w:val="28"/>
          <w:szCs w:val="28"/>
        </w:rPr>
        <w:t>ШУТОВ. Да, правда…Она снова работает врачом, и работает в этой больнице…Она навещала меня сегодня вместе с Неллей</w:t>
      </w:r>
      <w:r w:rsidR="00117038">
        <w:rPr>
          <w:sz w:val="28"/>
          <w:szCs w:val="28"/>
        </w:rPr>
        <w:t>…</w:t>
      </w:r>
    </w:p>
    <w:p w14:paraId="2C656DC8" w14:textId="77777777" w:rsidR="000270AC" w:rsidRDefault="00117038" w:rsidP="00AA3940">
      <w:pPr>
        <w:rPr>
          <w:sz w:val="28"/>
          <w:szCs w:val="28"/>
        </w:rPr>
      </w:pPr>
      <w:r>
        <w:rPr>
          <w:sz w:val="28"/>
          <w:szCs w:val="28"/>
        </w:rPr>
        <w:t>ИВАНОВ. То, что она бросила пить и снова работает врачом</w:t>
      </w:r>
      <w:r w:rsidR="00E43BC0">
        <w:rPr>
          <w:sz w:val="28"/>
          <w:szCs w:val="28"/>
        </w:rPr>
        <w:t>, -в</w:t>
      </w:r>
      <w:r>
        <w:rPr>
          <w:sz w:val="28"/>
          <w:szCs w:val="28"/>
        </w:rPr>
        <w:t xml:space="preserve"> это я могу поверить…Такое бывает</w:t>
      </w:r>
      <w:r w:rsidR="004C0A6C">
        <w:rPr>
          <w:sz w:val="28"/>
          <w:szCs w:val="28"/>
        </w:rPr>
        <w:t xml:space="preserve">: врачи, как известно, могут себя сами излечить…Но, я </w:t>
      </w:r>
      <w:r w:rsidR="00DC0FB2">
        <w:rPr>
          <w:sz w:val="28"/>
          <w:szCs w:val="28"/>
        </w:rPr>
        <w:t>с трудом верю в то, ч</w:t>
      </w:r>
      <w:r w:rsidR="007F0035">
        <w:rPr>
          <w:sz w:val="28"/>
          <w:szCs w:val="28"/>
        </w:rPr>
        <w:t>то</w:t>
      </w:r>
      <w:r w:rsidR="004C0A6C">
        <w:rPr>
          <w:sz w:val="28"/>
          <w:szCs w:val="28"/>
        </w:rPr>
        <w:t xml:space="preserve"> </w:t>
      </w:r>
      <w:r w:rsidR="007F0035">
        <w:rPr>
          <w:sz w:val="28"/>
          <w:szCs w:val="28"/>
        </w:rPr>
        <w:t>Наташа подружилась с Нелькой!</w:t>
      </w:r>
      <w:r w:rsidR="001E6ECC">
        <w:rPr>
          <w:sz w:val="28"/>
          <w:szCs w:val="28"/>
        </w:rPr>
        <w:t xml:space="preserve"> </w:t>
      </w:r>
      <w:r w:rsidR="00DC0FB2">
        <w:rPr>
          <w:sz w:val="28"/>
          <w:szCs w:val="28"/>
        </w:rPr>
        <w:t xml:space="preserve">Ведь </w:t>
      </w:r>
      <w:r w:rsidR="002445F9">
        <w:rPr>
          <w:sz w:val="28"/>
          <w:szCs w:val="28"/>
        </w:rPr>
        <w:t>Нелька ее бешено ревновала к тебе!</w:t>
      </w:r>
      <w:r w:rsidR="004C0A6C">
        <w:rPr>
          <w:sz w:val="28"/>
          <w:szCs w:val="28"/>
        </w:rPr>
        <w:t xml:space="preserve"> </w:t>
      </w:r>
      <w:r w:rsidR="00EC7EDE">
        <w:rPr>
          <w:sz w:val="28"/>
          <w:szCs w:val="28"/>
        </w:rPr>
        <w:t>Кто помирил их, если они вместе пришли навестить тебя!?</w:t>
      </w:r>
    </w:p>
    <w:p w14:paraId="4A3150AC" w14:textId="77777777" w:rsidR="006578AD" w:rsidRDefault="000270AC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Это господь Бог их помирил! </w:t>
      </w:r>
      <w:r w:rsidR="006B27F6">
        <w:rPr>
          <w:sz w:val="28"/>
          <w:szCs w:val="28"/>
        </w:rPr>
        <w:t>Это он и</w:t>
      </w:r>
      <w:r w:rsidR="0082209F">
        <w:rPr>
          <w:sz w:val="28"/>
          <w:szCs w:val="28"/>
        </w:rPr>
        <w:t xml:space="preserve">збавил </w:t>
      </w:r>
      <w:r w:rsidR="006B27F6">
        <w:rPr>
          <w:sz w:val="28"/>
          <w:szCs w:val="28"/>
        </w:rPr>
        <w:t xml:space="preserve">их </w:t>
      </w:r>
      <w:r w:rsidR="0082209F">
        <w:rPr>
          <w:sz w:val="28"/>
          <w:szCs w:val="28"/>
        </w:rPr>
        <w:t xml:space="preserve">от </w:t>
      </w:r>
      <w:r w:rsidR="006578AD">
        <w:rPr>
          <w:sz w:val="28"/>
          <w:szCs w:val="28"/>
        </w:rPr>
        <w:t>нашептываний Лукавого…</w:t>
      </w:r>
    </w:p>
    <w:p w14:paraId="60F0A71B" w14:textId="77777777" w:rsidR="00C17913" w:rsidRDefault="006578AD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6B27F6">
        <w:rPr>
          <w:sz w:val="28"/>
          <w:szCs w:val="28"/>
        </w:rPr>
        <w:t xml:space="preserve">Лукавый? </w:t>
      </w:r>
      <w:r w:rsidR="00D278B3">
        <w:rPr>
          <w:sz w:val="28"/>
          <w:szCs w:val="28"/>
        </w:rPr>
        <w:t xml:space="preserve">Что-то я не помню, чтобы </w:t>
      </w:r>
      <w:r w:rsidR="00EA6CA8">
        <w:rPr>
          <w:sz w:val="28"/>
          <w:szCs w:val="28"/>
        </w:rPr>
        <w:t xml:space="preserve">в вашей коммуналке </w:t>
      </w:r>
      <w:r w:rsidR="00D278B3">
        <w:rPr>
          <w:sz w:val="28"/>
          <w:szCs w:val="28"/>
        </w:rPr>
        <w:t xml:space="preserve">был </w:t>
      </w:r>
      <w:r w:rsidR="00EA6CA8">
        <w:rPr>
          <w:sz w:val="28"/>
          <w:szCs w:val="28"/>
        </w:rPr>
        <w:t xml:space="preserve">жилец с такой фамилией? </w:t>
      </w:r>
      <w:r w:rsidR="00832CA8">
        <w:rPr>
          <w:sz w:val="28"/>
          <w:szCs w:val="28"/>
        </w:rPr>
        <w:t xml:space="preserve"> </w:t>
      </w:r>
    </w:p>
    <w:p w14:paraId="0B47A1BC" w14:textId="77777777" w:rsidR="00C518FA" w:rsidRDefault="00C17913" w:rsidP="00AA39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66379F">
        <w:rPr>
          <w:sz w:val="28"/>
          <w:szCs w:val="28"/>
        </w:rPr>
        <w:t>Ну, какую чушь вы несете, мужики! Наташу излечилась от алког</w:t>
      </w:r>
      <w:r w:rsidR="00046E31">
        <w:rPr>
          <w:sz w:val="28"/>
          <w:szCs w:val="28"/>
        </w:rPr>
        <w:t>о</w:t>
      </w:r>
      <w:r w:rsidR="0066379F">
        <w:rPr>
          <w:sz w:val="28"/>
          <w:szCs w:val="28"/>
        </w:rPr>
        <w:t>лизма</w:t>
      </w:r>
      <w:r w:rsidR="00046E31">
        <w:rPr>
          <w:sz w:val="28"/>
          <w:szCs w:val="28"/>
        </w:rPr>
        <w:t xml:space="preserve"> благодаря любви…Она встретила своего </w:t>
      </w:r>
      <w:r w:rsidR="007356F6">
        <w:rPr>
          <w:sz w:val="28"/>
          <w:szCs w:val="28"/>
        </w:rPr>
        <w:t>однокурсника, сво</w:t>
      </w:r>
      <w:r w:rsidR="001F2768">
        <w:rPr>
          <w:sz w:val="28"/>
          <w:szCs w:val="28"/>
        </w:rPr>
        <w:t xml:space="preserve">его </w:t>
      </w:r>
      <w:r w:rsidR="0031408A">
        <w:rPr>
          <w:sz w:val="28"/>
          <w:szCs w:val="28"/>
        </w:rPr>
        <w:t>старого друга</w:t>
      </w:r>
      <w:r w:rsidR="001F2768">
        <w:rPr>
          <w:sz w:val="28"/>
          <w:szCs w:val="28"/>
        </w:rPr>
        <w:t>…</w:t>
      </w:r>
      <w:r w:rsidR="007356F6">
        <w:rPr>
          <w:sz w:val="28"/>
          <w:szCs w:val="28"/>
        </w:rPr>
        <w:t>И</w:t>
      </w:r>
      <w:r w:rsidR="00FD2504">
        <w:rPr>
          <w:sz w:val="28"/>
          <w:szCs w:val="28"/>
        </w:rPr>
        <w:t xml:space="preserve"> этот ее </w:t>
      </w:r>
      <w:r w:rsidR="0031408A">
        <w:rPr>
          <w:sz w:val="28"/>
          <w:szCs w:val="28"/>
        </w:rPr>
        <w:t>друг</w:t>
      </w:r>
      <w:r w:rsidR="00FD2504">
        <w:rPr>
          <w:sz w:val="28"/>
          <w:szCs w:val="28"/>
        </w:rPr>
        <w:t xml:space="preserve">, </w:t>
      </w:r>
      <w:r w:rsidR="00994765">
        <w:rPr>
          <w:sz w:val="28"/>
          <w:szCs w:val="28"/>
        </w:rPr>
        <w:t xml:space="preserve">с </w:t>
      </w:r>
      <w:r w:rsidR="00FD2504">
        <w:rPr>
          <w:sz w:val="28"/>
          <w:szCs w:val="28"/>
        </w:rPr>
        <w:t>которы</w:t>
      </w:r>
      <w:r w:rsidR="00994765">
        <w:rPr>
          <w:sz w:val="28"/>
          <w:szCs w:val="28"/>
        </w:rPr>
        <w:t>м у нее  была «первая любовь»</w:t>
      </w:r>
      <w:r w:rsidR="00831B62">
        <w:rPr>
          <w:sz w:val="28"/>
          <w:szCs w:val="28"/>
        </w:rPr>
        <w:t xml:space="preserve"> в студенческие годы, предложил ей жить вместе с ним,</w:t>
      </w:r>
      <w:r w:rsidR="00F044DC">
        <w:rPr>
          <w:sz w:val="28"/>
          <w:szCs w:val="28"/>
        </w:rPr>
        <w:t xml:space="preserve"> поскольку </w:t>
      </w:r>
      <w:r w:rsidR="00831B62">
        <w:rPr>
          <w:sz w:val="28"/>
          <w:szCs w:val="28"/>
        </w:rPr>
        <w:t>он вдовец,- и</w:t>
      </w:r>
      <w:r w:rsidR="00233422">
        <w:rPr>
          <w:sz w:val="28"/>
          <w:szCs w:val="28"/>
        </w:rPr>
        <w:t xml:space="preserve"> таким своим добрым поступком</w:t>
      </w:r>
      <w:r w:rsidR="00313EEF">
        <w:rPr>
          <w:sz w:val="28"/>
          <w:szCs w:val="28"/>
        </w:rPr>
        <w:t>, несомненно, излечил</w:t>
      </w:r>
      <w:r w:rsidR="00C518FA">
        <w:rPr>
          <w:sz w:val="28"/>
          <w:szCs w:val="28"/>
        </w:rPr>
        <w:t xml:space="preserve"> Наташу от пьянства, в которое она впала из</w:t>
      </w:r>
      <w:r w:rsidR="00313EEF">
        <w:rPr>
          <w:sz w:val="28"/>
          <w:szCs w:val="28"/>
        </w:rPr>
        <w:t>-за</w:t>
      </w:r>
      <w:r w:rsidR="00C518FA">
        <w:rPr>
          <w:sz w:val="28"/>
          <w:szCs w:val="28"/>
        </w:rPr>
        <w:t xml:space="preserve"> одиночества и тоски…</w:t>
      </w:r>
    </w:p>
    <w:p w14:paraId="5614647D" w14:textId="77777777" w:rsidR="00337384" w:rsidRDefault="00313EEF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Ну, я же </w:t>
      </w:r>
      <w:r w:rsidR="001036DF">
        <w:rPr>
          <w:sz w:val="28"/>
          <w:szCs w:val="28"/>
        </w:rPr>
        <w:t>сказал</w:t>
      </w:r>
      <w:r>
        <w:rPr>
          <w:sz w:val="28"/>
          <w:szCs w:val="28"/>
        </w:rPr>
        <w:t xml:space="preserve">, что </w:t>
      </w:r>
      <w:r w:rsidR="001036DF">
        <w:rPr>
          <w:sz w:val="28"/>
          <w:szCs w:val="28"/>
        </w:rPr>
        <w:t xml:space="preserve">Наташе помог Бог! </w:t>
      </w:r>
      <w:r w:rsidR="00337384">
        <w:rPr>
          <w:sz w:val="28"/>
          <w:szCs w:val="28"/>
        </w:rPr>
        <w:t>Ведь я же вам постоянно говор</w:t>
      </w:r>
      <w:r w:rsidR="0095167D">
        <w:rPr>
          <w:sz w:val="28"/>
          <w:szCs w:val="28"/>
        </w:rPr>
        <w:t>ил</w:t>
      </w:r>
      <w:r w:rsidR="00337384">
        <w:rPr>
          <w:sz w:val="28"/>
          <w:szCs w:val="28"/>
        </w:rPr>
        <w:t>, что Бог – это любовь…</w:t>
      </w:r>
    </w:p>
    <w:p w14:paraId="675FFC47" w14:textId="77777777" w:rsidR="004247EE" w:rsidRDefault="00337384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</w:t>
      </w:r>
      <w:r w:rsidR="004247EE">
        <w:rPr>
          <w:sz w:val="28"/>
          <w:szCs w:val="28"/>
        </w:rPr>
        <w:t xml:space="preserve">ты так говорил…Бог – это любовь…А «старая любовь», как </w:t>
      </w:r>
      <w:r w:rsidR="004C00F1">
        <w:rPr>
          <w:sz w:val="28"/>
          <w:szCs w:val="28"/>
        </w:rPr>
        <w:t xml:space="preserve">говорят в народе, </w:t>
      </w:r>
      <w:r w:rsidR="003E4A75">
        <w:rPr>
          <w:sz w:val="28"/>
          <w:szCs w:val="28"/>
        </w:rPr>
        <w:t>часто не</w:t>
      </w:r>
      <w:r w:rsidR="004247EE">
        <w:rPr>
          <w:sz w:val="28"/>
          <w:szCs w:val="28"/>
        </w:rPr>
        <w:t xml:space="preserve"> ржавеет…</w:t>
      </w:r>
    </w:p>
    <w:p w14:paraId="685E2D12" w14:textId="77777777" w:rsidR="001B07A4" w:rsidRDefault="004247EE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4C00F1">
        <w:rPr>
          <w:sz w:val="28"/>
          <w:szCs w:val="28"/>
        </w:rPr>
        <w:t>Х</w:t>
      </w:r>
      <w:r w:rsidR="00111B39">
        <w:rPr>
          <w:sz w:val="28"/>
          <w:szCs w:val="28"/>
        </w:rPr>
        <w:t xml:space="preserve">очу </w:t>
      </w:r>
      <w:r w:rsidR="003E4A75">
        <w:rPr>
          <w:sz w:val="28"/>
          <w:szCs w:val="28"/>
        </w:rPr>
        <w:t>еще сообщить,</w:t>
      </w:r>
      <w:r w:rsidR="00CA7958">
        <w:rPr>
          <w:sz w:val="28"/>
          <w:szCs w:val="28"/>
        </w:rPr>
        <w:t xml:space="preserve"> п</w:t>
      </w:r>
      <w:r w:rsidR="00111B39">
        <w:rPr>
          <w:sz w:val="28"/>
          <w:szCs w:val="28"/>
        </w:rPr>
        <w:t xml:space="preserve">оскольку Наташа ушла </w:t>
      </w:r>
      <w:r w:rsidR="00CA7958">
        <w:rPr>
          <w:sz w:val="28"/>
          <w:szCs w:val="28"/>
        </w:rPr>
        <w:t xml:space="preserve">жить </w:t>
      </w:r>
      <w:r w:rsidR="00111B39">
        <w:rPr>
          <w:sz w:val="28"/>
          <w:szCs w:val="28"/>
        </w:rPr>
        <w:t>к  любимому человек</w:t>
      </w:r>
      <w:r w:rsidR="00CA7958">
        <w:rPr>
          <w:sz w:val="28"/>
          <w:szCs w:val="28"/>
        </w:rPr>
        <w:t xml:space="preserve">у, своему комнату она сдала новому жильцу…Это молодой мужчина, </w:t>
      </w:r>
      <w:r w:rsidR="002D25B6">
        <w:rPr>
          <w:sz w:val="28"/>
          <w:szCs w:val="28"/>
        </w:rPr>
        <w:t>он</w:t>
      </w:r>
      <w:r w:rsidR="00CA7958">
        <w:rPr>
          <w:sz w:val="28"/>
          <w:szCs w:val="28"/>
        </w:rPr>
        <w:t xml:space="preserve"> приехал в </w:t>
      </w:r>
      <w:r w:rsidR="001E6ECC">
        <w:rPr>
          <w:sz w:val="28"/>
          <w:szCs w:val="28"/>
        </w:rPr>
        <w:t xml:space="preserve">наш город </w:t>
      </w:r>
      <w:r w:rsidR="00CA7958">
        <w:rPr>
          <w:sz w:val="28"/>
          <w:szCs w:val="28"/>
        </w:rPr>
        <w:t xml:space="preserve"> с Украины</w:t>
      </w:r>
      <w:r w:rsidR="001B07A4">
        <w:rPr>
          <w:sz w:val="28"/>
          <w:szCs w:val="28"/>
        </w:rPr>
        <w:t>, так как не захотел воевать в Донбассе…</w:t>
      </w:r>
    </w:p>
    <w:p w14:paraId="7FF40059" w14:textId="77777777" w:rsidR="001B07A4" w:rsidRDefault="001B07A4" w:rsidP="00AA3940">
      <w:pPr>
        <w:rPr>
          <w:sz w:val="28"/>
          <w:szCs w:val="28"/>
        </w:rPr>
      </w:pPr>
      <w:r>
        <w:rPr>
          <w:sz w:val="28"/>
          <w:szCs w:val="28"/>
        </w:rPr>
        <w:t>ИВАНОВ. Это он Лукавый!?</w:t>
      </w:r>
    </w:p>
    <w:p w14:paraId="4EBE5D5A" w14:textId="77777777" w:rsidR="00313EEF" w:rsidRDefault="00E1508D" w:rsidP="00AA3940">
      <w:pPr>
        <w:rPr>
          <w:sz w:val="28"/>
          <w:szCs w:val="28"/>
        </w:rPr>
      </w:pPr>
      <w:r>
        <w:rPr>
          <w:sz w:val="28"/>
          <w:szCs w:val="28"/>
        </w:rPr>
        <w:t>ШУТОВ. Да, нет! Он не лукавый, - его</w:t>
      </w:r>
      <w:r w:rsidRPr="00E1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 Лучко! </w:t>
      </w:r>
      <w:r w:rsidR="001036DF">
        <w:rPr>
          <w:sz w:val="28"/>
          <w:szCs w:val="28"/>
        </w:rPr>
        <w:t xml:space="preserve"> </w:t>
      </w:r>
      <w:r>
        <w:rPr>
          <w:sz w:val="28"/>
          <w:szCs w:val="28"/>
        </w:rPr>
        <w:t>Да вы</w:t>
      </w:r>
      <w:r w:rsidR="007876B7">
        <w:rPr>
          <w:sz w:val="28"/>
          <w:szCs w:val="28"/>
        </w:rPr>
        <w:t xml:space="preserve"> </w:t>
      </w:r>
      <w:r w:rsidR="00572D6B">
        <w:rPr>
          <w:sz w:val="28"/>
          <w:szCs w:val="28"/>
        </w:rPr>
        <w:t>что, мужики</w:t>
      </w:r>
      <w:r w:rsidR="007876B7">
        <w:rPr>
          <w:sz w:val="28"/>
          <w:szCs w:val="28"/>
        </w:rPr>
        <w:t>, пьяные?!</w:t>
      </w:r>
    </w:p>
    <w:p w14:paraId="78102BD2" w14:textId="77777777" w:rsidR="007876B7" w:rsidRDefault="007876B7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ты угадал…Немного выпили, когда </w:t>
      </w:r>
      <w:r w:rsidR="000D55C6">
        <w:rPr>
          <w:sz w:val="28"/>
          <w:szCs w:val="28"/>
        </w:rPr>
        <w:t>решили навестить тебя…</w:t>
      </w:r>
    </w:p>
    <w:p w14:paraId="1F6E073C" w14:textId="77777777" w:rsidR="008F55E4" w:rsidRDefault="000D55C6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72218A">
        <w:rPr>
          <w:sz w:val="28"/>
          <w:szCs w:val="28"/>
        </w:rPr>
        <w:t>А тебе, как стало известно</w:t>
      </w:r>
      <w:r w:rsidR="002D25B6">
        <w:rPr>
          <w:sz w:val="28"/>
          <w:szCs w:val="28"/>
        </w:rPr>
        <w:t xml:space="preserve">, </w:t>
      </w:r>
      <w:r>
        <w:rPr>
          <w:sz w:val="28"/>
          <w:szCs w:val="28"/>
        </w:rPr>
        <w:t>пить нельзя…</w:t>
      </w:r>
      <w:r w:rsidR="0072218A">
        <w:rPr>
          <w:sz w:val="28"/>
          <w:szCs w:val="28"/>
        </w:rPr>
        <w:t xml:space="preserve">Вот мы и </w:t>
      </w:r>
      <w:r w:rsidR="006E1EE4">
        <w:rPr>
          <w:sz w:val="28"/>
          <w:szCs w:val="28"/>
        </w:rPr>
        <w:t xml:space="preserve">выпили </w:t>
      </w:r>
      <w:r w:rsidR="008F55E4">
        <w:rPr>
          <w:sz w:val="28"/>
          <w:szCs w:val="28"/>
        </w:rPr>
        <w:t>лишнего</w:t>
      </w:r>
      <w:r w:rsidR="002D25B6">
        <w:rPr>
          <w:sz w:val="28"/>
          <w:szCs w:val="28"/>
        </w:rPr>
        <w:t>, за тебя</w:t>
      </w:r>
      <w:r w:rsidR="008F55E4">
        <w:rPr>
          <w:sz w:val="28"/>
          <w:szCs w:val="28"/>
        </w:rPr>
        <w:t>…</w:t>
      </w:r>
    </w:p>
    <w:p w14:paraId="5B184AA8" w14:textId="77777777" w:rsidR="000D55C6" w:rsidRDefault="008F55E4" w:rsidP="00AA3940">
      <w:pPr>
        <w:rPr>
          <w:sz w:val="28"/>
          <w:szCs w:val="28"/>
        </w:rPr>
      </w:pPr>
      <w:r>
        <w:rPr>
          <w:sz w:val="28"/>
          <w:szCs w:val="28"/>
        </w:rPr>
        <w:t>ШУТОВ. Понимаю, но не осуждаю, поскольку вы пили за мое здоровье…</w:t>
      </w:r>
      <w:r w:rsidR="001E4683">
        <w:rPr>
          <w:sz w:val="28"/>
          <w:szCs w:val="28"/>
        </w:rPr>
        <w:t xml:space="preserve">Кстати, хочу сообщить вам, что я </w:t>
      </w:r>
      <w:r w:rsidR="004154C0">
        <w:rPr>
          <w:sz w:val="28"/>
          <w:szCs w:val="28"/>
        </w:rPr>
        <w:t>стал дедушкой!  По результатам ДНК, Татьяна Проминская</w:t>
      </w:r>
      <w:r w:rsidR="003D4E35">
        <w:rPr>
          <w:sz w:val="28"/>
          <w:szCs w:val="28"/>
        </w:rPr>
        <w:t xml:space="preserve"> — это</w:t>
      </w:r>
      <w:r w:rsidR="004154C0">
        <w:rPr>
          <w:sz w:val="28"/>
          <w:szCs w:val="28"/>
        </w:rPr>
        <w:t xml:space="preserve"> моя внучка!</w:t>
      </w:r>
      <w:r w:rsidR="006E1EE4">
        <w:rPr>
          <w:sz w:val="28"/>
          <w:szCs w:val="28"/>
        </w:rPr>
        <w:t xml:space="preserve"> </w:t>
      </w:r>
    </w:p>
    <w:p w14:paraId="4DF50245" w14:textId="77777777" w:rsidR="004154C0" w:rsidRDefault="004154C0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0B7E65">
        <w:rPr>
          <w:sz w:val="28"/>
          <w:szCs w:val="28"/>
        </w:rPr>
        <w:t xml:space="preserve">И что </w:t>
      </w:r>
      <w:r w:rsidR="00FC6E10">
        <w:rPr>
          <w:sz w:val="28"/>
          <w:szCs w:val="28"/>
        </w:rPr>
        <w:t>это значит</w:t>
      </w:r>
      <w:r w:rsidR="000B7E65">
        <w:rPr>
          <w:sz w:val="28"/>
          <w:szCs w:val="28"/>
        </w:rPr>
        <w:t>?</w:t>
      </w:r>
    </w:p>
    <w:p w14:paraId="4B64F8D7" w14:textId="77777777" w:rsidR="000B7E65" w:rsidRDefault="000B7E65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Да, интересно, как это теперь </w:t>
      </w:r>
      <w:r w:rsidR="003D4E35">
        <w:rPr>
          <w:sz w:val="28"/>
          <w:szCs w:val="28"/>
        </w:rPr>
        <w:t>повлияет на твою</w:t>
      </w:r>
      <w:r>
        <w:rPr>
          <w:sz w:val="28"/>
          <w:szCs w:val="28"/>
        </w:rPr>
        <w:t xml:space="preserve"> жизнь!? </w:t>
      </w:r>
    </w:p>
    <w:p w14:paraId="7BAB3FE5" w14:textId="77777777" w:rsidR="00FC6E10" w:rsidRDefault="00FC6E10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D2657">
        <w:rPr>
          <w:sz w:val="28"/>
          <w:szCs w:val="28"/>
        </w:rPr>
        <w:t xml:space="preserve">Как повлияет? </w:t>
      </w:r>
      <w:r>
        <w:rPr>
          <w:sz w:val="28"/>
          <w:szCs w:val="28"/>
        </w:rPr>
        <w:t>Во-первых, моя внучка богатая женщина</w:t>
      </w:r>
      <w:r w:rsidR="00F66E4B">
        <w:rPr>
          <w:sz w:val="28"/>
          <w:szCs w:val="28"/>
        </w:rPr>
        <w:t>; во-вторых, она купила мне однокомнатную квартиру в Москве…</w:t>
      </w:r>
    </w:p>
    <w:p w14:paraId="73BF34B1" w14:textId="77777777" w:rsidR="00F66E4B" w:rsidRDefault="00F66E4B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А ты </w:t>
      </w:r>
      <w:r w:rsidR="008D2657">
        <w:rPr>
          <w:sz w:val="28"/>
          <w:szCs w:val="28"/>
        </w:rPr>
        <w:t xml:space="preserve">хочешь дать денег </w:t>
      </w:r>
      <w:r w:rsidR="00295147">
        <w:rPr>
          <w:sz w:val="28"/>
          <w:szCs w:val="28"/>
        </w:rPr>
        <w:t>на ремонт</w:t>
      </w:r>
      <w:r>
        <w:rPr>
          <w:sz w:val="28"/>
          <w:szCs w:val="28"/>
        </w:rPr>
        <w:t xml:space="preserve"> в своей коммуналке</w:t>
      </w:r>
      <w:r w:rsidR="00295147">
        <w:rPr>
          <w:sz w:val="28"/>
          <w:szCs w:val="28"/>
        </w:rPr>
        <w:t>!?</w:t>
      </w:r>
      <w:r w:rsidR="009B3677">
        <w:rPr>
          <w:sz w:val="28"/>
          <w:szCs w:val="28"/>
        </w:rPr>
        <w:t>Лучше бы пожертвовал на Скорбященский храм…</w:t>
      </w:r>
    </w:p>
    <w:p w14:paraId="095557ED" w14:textId="77777777" w:rsidR="002F4BC9" w:rsidRDefault="009B3677" w:rsidP="00AA3940">
      <w:pPr>
        <w:rPr>
          <w:sz w:val="28"/>
          <w:szCs w:val="28"/>
        </w:rPr>
      </w:pPr>
      <w:r>
        <w:rPr>
          <w:sz w:val="28"/>
          <w:szCs w:val="28"/>
        </w:rPr>
        <w:t>ИВАНОВ. Значит, после больниц</w:t>
      </w:r>
      <w:r w:rsidR="002F4BC9">
        <w:rPr>
          <w:sz w:val="28"/>
          <w:szCs w:val="28"/>
        </w:rPr>
        <w:t>ы</w:t>
      </w:r>
      <w:r>
        <w:rPr>
          <w:sz w:val="28"/>
          <w:szCs w:val="28"/>
        </w:rPr>
        <w:t xml:space="preserve"> ты </w:t>
      </w:r>
      <w:r w:rsidR="00B57A7E">
        <w:rPr>
          <w:sz w:val="28"/>
          <w:szCs w:val="28"/>
        </w:rPr>
        <w:t xml:space="preserve">нас оставишь: переедешь в Москву…Очень жаль, теперь </w:t>
      </w:r>
      <w:r w:rsidR="002F4BC9">
        <w:rPr>
          <w:sz w:val="28"/>
          <w:szCs w:val="28"/>
        </w:rPr>
        <w:t>и выпить будет негде…</w:t>
      </w:r>
    </w:p>
    <w:p w14:paraId="2A1AC8AF" w14:textId="77777777" w:rsidR="00A67396" w:rsidRDefault="002F4BC9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243E2F">
        <w:rPr>
          <w:sz w:val="28"/>
          <w:szCs w:val="28"/>
        </w:rPr>
        <w:t>Да, очень жаль, что наша не</w:t>
      </w:r>
      <w:r w:rsidR="00A67396">
        <w:rPr>
          <w:sz w:val="28"/>
          <w:szCs w:val="28"/>
        </w:rPr>
        <w:t xml:space="preserve"> </w:t>
      </w:r>
      <w:r w:rsidR="00243E2F">
        <w:rPr>
          <w:sz w:val="28"/>
          <w:szCs w:val="28"/>
        </w:rPr>
        <w:t xml:space="preserve">святая </w:t>
      </w:r>
      <w:r w:rsidR="00A67396">
        <w:rPr>
          <w:sz w:val="28"/>
          <w:szCs w:val="28"/>
        </w:rPr>
        <w:t>Троица навсегда и</w:t>
      </w:r>
      <w:r w:rsidR="00176EC9">
        <w:rPr>
          <w:sz w:val="28"/>
          <w:szCs w:val="28"/>
        </w:rPr>
        <w:t>с</w:t>
      </w:r>
      <w:r w:rsidR="00A67396">
        <w:rPr>
          <w:sz w:val="28"/>
          <w:szCs w:val="28"/>
        </w:rPr>
        <w:t>чезнет…</w:t>
      </w:r>
    </w:p>
    <w:p w14:paraId="6091B425" w14:textId="77777777" w:rsidR="00176EC9" w:rsidRDefault="00A67396" w:rsidP="00AA39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ШУТОВ. </w:t>
      </w:r>
      <w:r w:rsidR="00176EC9">
        <w:rPr>
          <w:sz w:val="28"/>
          <w:szCs w:val="28"/>
        </w:rPr>
        <w:t xml:space="preserve">Не исчезнет! </w:t>
      </w:r>
      <w:r w:rsidR="00145C0A">
        <w:rPr>
          <w:sz w:val="28"/>
          <w:szCs w:val="28"/>
        </w:rPr>
        <w:t>Друзья, я</w:t>
      </w:r>
      <w:r w:rsidR="00176EC9">
        <w:rPr>
          <w:sz w:val="28"/>
          <w:szCs w:val="28"/>
        </w:rPr>
        <w:t xml:space="preserve"> отказался от московской квартиры! Я решил остаться в Рязани, в своей коммуналке!</w:t>
      </w:r>
    </w:p>
    <w:p w14:paraId="50B8CFB9" w14:textId="77777777" w:rsidR="00176EC9" w:rsidRDefault="00176EC9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5C5E82">
        <w:rPr>
          <w:sz w:val="28"/>
          <w:szCs w:val="28"/>
        </w:rPr>
        <w:t xml:space="preserve">Слава тебе, Господи! </w:t>
      </w:r>
      <w:r w:rsidR="009B7B4C">
        <w:rPr>
          <w:sz w:val="28"/>
          <w:szCs w:val="28"/>
        </w:rPr>
        <w:t xml:space="preserve"> </w:t>
      </w:r>
    </w:p>
    <w:p w14:paraId="5D05D5B4" w14:textId="77777777" w:rsidR="009B3677" w:rsidRDefault="00C05180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9B7B4C">
        <w:rPr>
          <w:sz w:val="28"/>
          <w:szCs w:val="28"/>
        </w:rPr>
        <w:t xml:space="preserve">И я тоже </w:t>
      </w:r>
      <w:r w:rsidR="00145C0A">
        <w:rPr>
          <w:sz w:val="28"/>
          <w:szCs w:val="28"/>
        </w:rPr>
        <w:t>скажу</w:t>
      </w:r>
      <w:r w:rsidR="009B7B4C">
        <w:rPr>
          <w:sz w:val="28"/>
          <w:szCs w:val="28"/>
        </w:rPr>
        <w:t>: -</w:t>
      </w:r>
      <w:r>
        <w:rPr>
          <w:sz w:val="28"/>
          <w:szCs w:val="28"/>
        </w:rPr>
        <w:t>Слава тебе, Господи!</w:t>
      </w:r>
      <w:r w:rsidR="002F4BC9">
        <w:rPr>
          <w:sz w:val="28"/>
          <w:szCs w:val="28"/>
        </w:rPr>
        <w:t xml:space="preserve"> </w:t>
      </w:r>
    </w:p>
    <w:p w14:paraId="43E45101" w14:textId="77777777" w:rsidR="009B7B4C" w:rsidRDefault="009B7B4C" w:rsidP="00AA3940">
      <w:pPr>
        <w:rPr>
          <w:sz w:val="28"/>
          <w:szCs w:val="28"/>
        </w:rPr>
      </w:pPr>
      <w:r>
        <w:rPr>
          <w:sz w:val="28"/>
          <w:szCs w:val="28"/>
        </w:rPr>
        <w:t>ШУТОВ. В таком случае</w:t>
      </w:r>
      <w:r w:rsidR="00065E82">
        <w:rPr>
          <w:sz w:val="28"/>
          <w:szCs w:val="28"/>
        </w:rPr>
        <w:t xml:space="preserve">, я тоже </w:t>
      </w:r>
      <w:r w:rsidR="00F638EF">
        <w:rPr>
          <w:sz w:val="28"/>
          <w:szCs w:val="28"/>
        </w:rPr>
        <w:t>не могу промолчать</w:t>
      </w:r>
      <w:r w:rsidR="00690A5F">
        <w:rPr>
          <w:sz w:val="28"/>
          <w:szCs w:val="28"/>
        </w:rPr>
        <w:t>: -</w:t>
      </w:r>
      <w:r w:rsidR="00065E82">
        <w:rPr>
          <w:sz w:val="28"/>
          <w:szCs w:val="28"/>
        </w:rPr>
        <w:t xml:space="preserve"> </w:t>
      </w:r>
      <w:r w:rsidR="000978A1">
        <w:rPr>
          <w:sz w:val="28"/>
          <w:szCs w:val="28"/>
        </w:rPr>
        <w:t>Слава, нашей</w:t>
      </w:r>
      <w:r w:rsidR="00065E82">
        <w:rPr>
          <w:sz w:val="28"/>
          <w:szCs w:val="28"/>
        </w:rPr>
        <w:t xml:space="preserve"> дружб</w:t>
      </w:r>
      <w:r w:rsidR="000978A1">
        <w:rPr>
          <w:sz w:val="28"/>
          <w:szCs w:val="28"/>
        </w:rPr>
        <w:t>е</w:t>
      </w:r>
      <w:r w:rsidR="00065E82">
        <w:rPr>
          <w:sz w:val="28"/>
          <w:szCs w:val="28"/>
        </w:rPr>
        <w:t xml:space="preserve">! </w:t>
      </w:r>
    </w:p>
    <w:p w14:paraId="29045B72" w14:textId="77777777" w:rsidR="00B91ABF" w:rsidRDefault="00B91ABF" w:rsidP="00AA3940">
      <w:pPr>
        <w:rPr>
          <w:sz w:val="28"/>
          <w:szCs w:val="28"/>
        </w:rPr>
      </w:pPr>
      <w:r>
        <w:rPr>
          <w:sz w:val="28"/>
          <w:szCs w:val="28"/>
        </w:rPr>
        <w:t>ИВАНОВ. Как жаль, что за это нельзя выпить…</w:t>
      </w:r>
    </w:p>
    <w:p w14:paraId="2734F437" w14:textId="77777777" w:rsidR="00B91ABF" w:rsidRDefault="00B91ABF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74443E">
        <w:rPr>
          <w:sz w:val="28"/>
          <w:szCs w:val="28"/>
        </w:rPr>
        <w:t xml:space="preserve">Будем молиться, чтобы это </w:t>
      </w:r>
      <w:r w:rsidR="007E05CE">
        <w:rPr>
          <w:sz w:val="28"/>
          <w:szCs w:val="28"/>
        </w:rPr>
        <w:t xml:space="preserve">когда-нибудь </w:t>
      </w:r>
      <w:r w:rsidR="0074443E">
        <w:rPr>
          <w:sz w:val="28"/>
          <w:szCs w:val="28"/>
        </w:rPr>
        <w:t>случилось</w:t>
      </w:r>
      <w:r w:rsidR="007E05CE">
        <w:rPr>
          <w:sz w:val="28"/>
          <w:szCs w:val="28"/>
        </w:rPr>
        <w:t>…</w:t>
      </w:r>
    </w:p>
    <w:p w14:paraId="3589A69E" w14:textId="77777777" w:rsidR="0074443E" w:rsidRDefault="0074443E" w:rsidP="00AA3940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D85E7A">
        <w:rPr>
          <w:sz w:val="28"/>
          <w:szCs w:val="28"/>
        </w:rPr>
        <w:t xml:space="preserve"> Это случится, когда я выпишусь из больницы! </w:t>
      </w:r>
      <w:r w:rsidR="002321AA">
        <w:rPr>
          <w:sz w:val="28"/>
          <w:szCs w:val="28"/>
        </w:rPr>
        <w:t>Короче, говоря</w:t>
      </w:r>
      <w:r w:rsidR="00B02D1D">
        <w:rPr>
          <w:sz w:val="28"/>
          <w:szCs w:val="28"/>
        </w:rPr>
        <w:t xml:space="preserve">, я заранее, </w:t>
      </w:r>
      <w:r w:rsidR="002321AA">
        <w:rPr>
          <w:sz w:val="28"/>
          <w:szCs w:val="28"/>
        </w:rPr>
        <w:t xml:space="preserve"> приглашаю вас</w:t>
      </w:r>
      <w:r w:rsidR="007E05CE">
        <w:rPr>
          <w:sz w:val="28"/>
          <w:szCs w:val="28"/>
        </w:rPr>
        <w:t>,</w:t>
      </w:r>
      <w:r w:rsidR="002321AA">
        <w:rPr>
          <w:sz w:val="28"/>
          <w:szCs w:val="28"/>
        </w:rPr>
        <w:t xml:space="preserve"> </w:t>
      </w:r>
      <w:r w:rsidR="00EE57EC">
        <w:rPr>
          <w:sz w:val="28"/>
          <w:szCs w:val="28"/>
        </w:rPr>
        <w:t xml:space="preserve">дорогие </w:t>
      </w:r>
      <w:r w:rsidR="002321AA">
        <w:rPr>
          <w:sz w:val="28"/>
          <w:szCs w:val="28"/>
        </w:rPr>
        <w:t>друзья, на новоселье, моей коммунальной квартиры</w:t>
      </w:r>
      <w:r w:rsidR="00EE57EC">
        <w:rPr>
          <w:sz w:val="28"/>
          <w:szCs w:val="28"/>
        </w:rPr>
        <w:t>…А то этого события, никаких «бутылок на двоих»! Ясно!?</w:t>
      </w:r>
    </w:p>
    <w:p w14:paraId="7CC9BD8F" w14:textId="77777777" w:rsidR="008321DB" w:rsidRDefault="00EE57EC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ИВАНОВ. </w:t>
      </w:r>
      <w:r w:rsidR="008321DB">
        <w:rPr>
          <w:sz w:val="28"/>
          <w:szCs w:val="28"/>
        </w:rPr>
        <w:t>Так точно, товарищ начальник коммунальной квартиры…</w:t>
      </w:r>
    </w:p>
    <w:p w14:paraId="6279FFB2" w14:textId="77777777" w:rsidR="008321DB" w:rsidRDefault="008321DB" w:rsidP="00AA3940">
      <w:pPr>
        <w:rPr>
          <w:sz w:val="28"/>
          <w:szCs w:val="28"/>
        </w:rPr>
      </w:pPr>
      <w:r>
        <w:rPr>
          <w:sz w:val="28"/>
          <w:szCs w:val="28"/>
        </w:rPr>
        <w:t xml:space="preserve">ЛУКИН. </w:t>
      </w:r>
      <w:r w:rsidR="008B1A4F">
        <w:rPr>
          <w:sz w:val="28"/>
          <w:szCs w:val="28"/>
        </w:rPr>
        <w:t>Клянусь Богом, ни одной капли, дорогой друг…</w:t>
      </w:r>
      <w:r w:rsidR="00C973B8">
        <w:rPr>
          <w:sz w:val="28"/>
          <w:szCs w:val="28"/>
        </w:rPr>
        <w:t xml:space="preserve">И, </w:t>
      </w:r>
      <w:r w:rsidR="00AC6B41">
        <w:rPr>
          <w:sz w:val="28"/>
          <w:szCs w:val="28"/>
        </w:rPr>
        <w:t xml:space="preserve">радуясь за тебя, </w:t>
      </w:r>
      <w:r w:rsidR="00C973B8">
        <w:rPr>
          <w:sz w:val="28"/>
          <w:szCs w:val="28"/>
        </w:rPr>
        <w:t>скажу тебе на прощанье</w:t>
      </w:r>
      <w:r w:rsidR="00AC6B41">
        <w:rPr>
          <w:sz w:val="28"/>
          <w:szCs w:val="28"/>
        </w:rPr>
        <w:t>…</w:t>
      </w:r>
      <w:r w:rsidR="00C973B8">
        <w:rPr>
          <w:sz w:val="28"/>
          <w:szCs w:val="28"/>
        </w:rPr>
        <w:t xml:space="preserve"> </w:t>
      </w:r>
      <w:r w:rsidR="00AC6B41">
        <w:rPr>
          <w:sz w:val="28"/>
          <w:szCs w:val="28"/>
        </w:rPr>
        <w:t>М</w:t>
      </w:r>
      <w:r w:rsidR="00C973B8">
        <w:rPr>
          <w:sz w:val="28"/>
          <w:szCs w:val="28"/>
        </w:rPr>
        <w:t>не теперь ясно, почему ты лежишь один в отдельной палате</w:t>
      </w:r>
      <w:r w:rsidR="006F24CB">
        <w:rPr>
          <w:sz w:val="28"/>
          <w:szCs w:val="28"/>
        </w:rPr>
        <w:t>…В больнице полно больных</w:t>
      </w:r>
      <w:r w:rsidR="00AC6B41">
        <w:rPr>
          <w:sz w:val="28"/>
          <w:szCs w:val="28"/>
        </w:rPr>
        <w:t xml:space="preserve">; многие </w:t>
      </w:r>
      <w:r w:rsidR="006F24CB">
        <w:rPr>
          <w:sz w:val="28"/>
          <w:szCs w:val="28"/>
        </w:rPr>
        <w:t>лежат даже в коридоре, а ты один, в отдельной палате</w:t>
      </w:r>
      <w:r w:rsidR="001B47F8">
        <w:rPr>
          <w:sz w:val="28"/>
          <w:szCs w:val="28"/>
        </w:rPr>
        <w:t xml:space="preserve">! Несомненно, за это палату платит твоя внучка! </w:t>
      </w:r>
    </w:p>
    <w:p w14:paraId="7D534D77" w14:textId="77777777" w:rsidR="001B47F8" w:rsidRDefault="001B47F8" w:rsidP="00AA3940">
      <w:pPr>
        <w:rPr>
          <w:sz w:val="28"/>
          <w:szCs w:val="28"/>
        </w:rPr>
      </w:pPr>
      <w:r>
        <w:rPr>
          <w:sz w:val="28"/>
          <w:szCs w:val="28"/>
        </w:rPr>
        <w:t>ИВАНОВ. Ну, и пусть платит</w:t>
      </w:r>
      <w:r w:rsidR="003520D4">
        <w:rPr>
          <w:sz w:val="28"/>
          <w:szCs w:val="28"/>
        </w:rPr>
        <w:t xml:space="preserve">! Наш </w:t>
      </w:r>
      <w:r w:rsidR="00C708E9">
        <w:rPr>
          <w:sz w:val="28"/>
          <w:szCs w:val="28"/>
        </w:rPr>
        <w:t>Петрович</w:t>
      </w:r>
      <w:r w:rsidR="003520D4">
        <w:rPr>
          <w:sz w:val="28"/>
          <w:szCs w:val="28"/>
        </w:rPr>
        <w:t xml:space="preserve"> </w:t>
      </w:r>
      <w:r w:rsidR="00C708E9">
        <w:rPr>
          <w:sz w:val="28"/>
          <w:szCs w:val="28"/>
        </w:rPr>
        <w:t>такую привилегию заслужил</w:t>
      </w:r>
      <w:r w:rsidR="00442AC7">
        <w:rPr>
          <w:sz w:val="28"/>
          <w:szCs w:val="28"/>
        </w:rPr>
        <w:t>! Он теперь настоящий буржу</w:t>
      </w:r>
      <w:r w:rsidR="003520D4">
        <w:rPr>
          <w:sz w:val="28"/>
          <w:szCs w:val="28"/>
        </w:rPr>
        <w:t>й</w:t>
      </w:r>
      <w:r w:rsidR="00442AC7">
        <w:rPr>
          <w:sz w:val="28"/>
          <w:szCs w:val="28"/>
        </w:rPr>
        <w:t>!</w:t>
      </w:r>
    </w:p>
    <w:p w14:paraId="7FCFCD75" w14:textId="77777777" w:rsidR="00442AC7" w:rsidRDefault="00442AC7" w:rsidP="00AA3940">
      <w:pPr>
        <w:rPr>
          <w:sz w:val="28"/>
          <w:szCs w:val="28"/>
        </w:rPr>
      </w:pPr>
      <w:r>
        <w:rPr>
          <w:sz w:val="28"/>
          <w:szCs w:val="28"/>
        </w:rPr>
        <w:t>ШУТОВ. Нет, нет, друзья! Я не буржу</w:t>
      </w:r>
      <w:r w:rsidR="003520D4">
        <w:rPr>
          <w:sz w:val="28"/>
          <w:szCs w:val="28"/>
        </w:rPr>
        <w:t>й</w:t>
      </w:r>
      <w:r w:rsidR="0029554C">
        <w:rPr>
          <w:sz w:val="28"/>
          <w:szCs w:val="28"/>
        </w:rPr>
        <w:t xml:space="preserve">! Я обещаю </w:t>
      </w:r>
      <w:r w:rsidR="00FD4E9E">
        <w:rPr>
          <w:sz w:val="28"/>
          <w:szCs w:val="28"/>
        </w:rPr>
        <w:t>вам, что</w:t>
      </w:r>
      <w:r w:rsidR="0029554C">
        <w:rPr>
          <w:sz w:val="28"/>
          <w:szCs w:val="28"/>
        </w:rPr>
        <w:t xml:space="preserve"> разберусь, почему я один в этой палате! Позову</w:t>
      </w:r>
      <w:r w:rsidR="00BB4C15">
        <w:rPr>
          <w:sz w:val="28"/>
          <w:szCs w:val="28"/>
        </w:rPr>
        <w:t xml:space="preserve"> Наташу и попрошу ее заполнить мою палату другими больными</w:t>
      </w:r>
      <w:r w:rsidR="003520D4">
        <w:rPr>
          <w:sz w:val="28"/>
          <w:szCs w:val="28"/>
        </w:rPr>
        <w:t>,</w:t>
      </w:r>
      <w:r w:rsidR="00BB4C15">
        <w:rPr>
          <w:sz w:val="28"/>
          <w:szCs w:val="28"/>
        </w:rPr>
        <w:t xml:space="preserve"> уже </w:t>
      </w:r>
      <w:r w:rsidR="00690A5F">
        <w:rPr>
          <w:sz w:val="28"/>
          <w:szCs w:val="28"/>
        </w:rPr>
        <w:t>сегодня!</w:t>
      </w:r>
      <w:r w:rsidR="00BB4C15">
        <w:rPr>
          <w:sz w:val="28"/>
          <w:szCs w:val="28"/>
        </w:rPr>
        <w:t xml:space="preserve"> Обещаю вам!</w:t>
      </w:r>
    </w:p>
    <w:p w14:paraId="6209EBD3" w14:textId="77777777" w:rsidR="006C6BA0" w:rsidRDefault="00CC2855" w:rsidP="006C6B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палату входит Наташа.</w:t>
      </w:r>
    </w:p>
    <w:p w14:paraId="31A8F444" w14:textId="77777777" w:rsidR="00CC2855" w:rsidRDefault="00CC2855" w:rsidP="00CC2855">
      <w:pPr>
        <w:rPr>
          <w:sz w:val="28"/>
          <w:szCs w:val="28"/>
        </w:rPr>
      </w:pPr>
      <w:r>
        <w:rPr>
          <w:sz w:val="28"/>
          <w:szCs w:val="28"/>
        </w:rPr>
        <w:t xml:space="preserve">НАТАША. А вот и </w:t>
      </w:r>
      <w:r w:rsidR="00690048">
        <w:rPr>
          <w:sz w:val="28"/>
          <w:szCs w:val="28"/>
        </w:rPr>
        <w:t xml:space="preserve">вся </w:t>
      </w:r>
      <w:r>
        <w:rPr>
          <w:sz w:val="28"/>
          <w:szCs w:val="28"/>
        </w:rPr>
        <w:t xml:space="preserve">«святая </w:t>
      </w:r>
      <w:r w:rsidR="00690A5F">
        <w:rPr>
          <w:sz w:val="28"/>
          <w:szCs w:val="28"/>
        </w:rPr>
        <w:t>Троица» в</w:t>
      </w:r>
      <w:r>
        <w:rPr>
          <w:sz w:val="28"/>
          <w:szCs w:val="28"/>
        </w:rPr>
        <w:t xml:space="preserve"> сборе! </w:t>
      </w:r>
      <w:r w:rsidR="00690048">
        <w:rPr>
          <w:sz w:val="28"/>
          <w:szCs w:val="28"/>
        </w:rPr>
        <w:t>И двое уже «под мухой! Надеюсь, Анатолий Петрович, у тебя хватило ума не пить с</w:t>
      </w:r>
      <w:r w:rsidR="00EE229C">
        <w:rPr>
          <w:sz w:val="28"/>
          <w:szCs w:val="28"/>
        </w:rPr>
        <w:t>о своими однополчанами из Центральной Группы войск в Чехословакии!?</w:t>
      </w:r>
    </w:p>
    <w:p w14:paraId="39AF9CC9" w14:textId="77777777" w:rsidR="00EE229C" w:rsidRDefault="00D535F3" w:rsidP="00CC2855">
      <w:pPr>
        <w:rPr>
          <w:sz w:val="28"/>
          <w:szCs w:val="28"/>
        </w:rPr>
      </w:pPr>
      <w:r>
        <w:rPr>
          <w:sz w:val="28"/>
          <w:szCs w:val="28"/>
        </w:rPr>
        <w:t xml:space="preserve">ШУТОВ. Ну, конечно, хватило…Ты мне лучше скажи, почему я один в палате, когда другие </w:t>
      </w:r>
      <w:r w:rsidR="00C42DFA">
        <w:rPr>
          <w:sz w:val="28"/>
          <w:szCs w:val="28"/>
        </w:rPr>
        <w:t>б</w:t>
      </w:r>
      <w:r>
        <w:rPr>
          <w:sz w:val="28"/>
          <w:szCs w:val="28"/>
        </w:rPr>
        <w:t>ольные лежат в коридоре</w:t>
      </w:r>
      <w:r w:rsidR="00C42DFA">
        <w:rPr>
          <w:sz w:val="28"/>
          <w:szCs w:val="28"/>
        </w:rPr>
        <w:t xml:space="preserve">!? </w:t>
      </w:r>
      <w:r w:rsidR="008C60B6">
        <w:rPr>
          <w:sz w:val="28"/>
          <w:szCs w:val="28"/>
        </w:rPr>
        <w:t>Я таких привилегий не хочу! Я хочу, как все! Я не буржу</w:t>
      </w:r>
      <w:r w:rsidR="00C42DFA">
        <w:rPr>
          <w:sz w:val="28"/>
          <w:szCs w:val="28"/>
        </w:rPr>
        <w:t>й</w:t>
      </w:r>
      <w:r w:rsidR="008C60B6">
        <w:rPr>
          <w:sz w:val="28"/>
          <w:szCs w:val="28"/>
        </w:rPr>
        <w:t>!</w:t>
      </w:r>
    </w:p>
    <w:p w14:paraId="211E9AD2" w14:textId="77777777" w:rsidR="008C60B6" w:rsidRDefault="008C60B6" w:rsidP="00CC2855">
      <w:pPr>
        <w:rPr>
          <w:sz w:val="28"/>
          <w:szCs w:val="28"/>
        </w:rPr>
      </w:pPr>
    </w:p>
    <w:p w14:paraId="2E262EED" w14:textId="77777777" w:rsidR="00E64981" w:rsidRDefault="008C60B6" w:rsidP="00CC2855">
      <w:pPr>
        <w:rPr>
          <w:sz w:val="28"/>
          <w:szCs w:val="28"/>
        </w:rPr>
      </w:pPr>
      <w:r>
        <w:rPr>
          <w:sz w:val="28"/>
          <w:szCs w:val="28"/>
        </w:rPr>
        <w:t>НАТАША. Н</w:t>
      </w:r>
      <w:r w:rsidR="00FA3D9C">
        <w:rPr>
          <w:sz w:val="28"/>
          <w:szCs w:val="28"/>
        </w:rPr>
        <w:t>е знаю, Петрович, станешь ты буржу</w:t>
      </w:r>
      <w:r w:rsidR="00AB4ABC">
        <w:rPr>
          <w:sz w:val="28"/>
          <w:szCs w:val="28"/>
        </w:rPr>
        <w:t xml:space="preserve">ем </w:t>
      </w:r>
      <w:r w:rsidR="00FA3D9C">
        <w:rPr>
          <w:sz w:val="28"/>
          <w:szCs w:val="28"/>
        </w:rPr>
        <w:t>или нет!?</w:t>
      </w:r>
      <w:r w:rsidR="00984B71">
        <w:rPr>
          <w:sz w:val="28"/>
          <w:szCs w:val="28"/>
        </w:rPr>
        <w:t xml:space="preserve"> </w:t>
      </w:r>
      <w:r w:rsidR="00FA3D9C">
        <w:rPr>
          <w:sz w:val="28"/>
          <w:szCs w:val="28"/>
        </w:rPr>
        <w:t>Как известно, бытие определя</w:t>
      </w:r>
      <w:r w:rsidR="00984B71">
        <w:rPr>
          <w:sz w:val="28"/>
          <w:szCs w:val="28"/>
        </w:rPr>
        <w:t>е</w:t>
      </w:r>
      <w:r w:rsidR="00FA3D9C">
        <w:rPr>
          <w:sz w:val="28"/>
          <w:szCs w:val="28"/>
        </w:rPr>
        <w:t>т сознание</w:t>
      </w:r>
      <w:r w:rsidR="00984B71">
        <w:rPr>
          <w:sz w:val="28"/>
          <w:szCs w:val="28"/>
        </w:rPr>
        <w:t xml:space="preserve">! У тебя теперь есть внучка банкирша, и твое </w:t>
      </w:r>
      <w:r w:rsidR="00984B71">
        <w:rPr>
          <w:sz w:val="28"/>
          <w:szCs w:val="28"/>
        </w:rPr>
        <w:lastRenderedPageBreak/>
        <w:t>будущ</w:t>
      </w:r>
      <w:r w:rsidR="003954CF">
        <w:rPr>
          <w:sz w:val="28"/>
          <w:szCs w:val="28"/>
        </w:rPr>
        <w:t>е</w:t>
      </w:r>
      <w:r w:rsidR="00984B71">
        <w:rPr>
          <w:sz w:val="28"/>
          <w:szCs w:val="28"/>
        </w:rPr>
        <w:t xml:space="preserve">е бытие </w:t>
      </w:r>
      <w:r w:rsidR="00C835BC">
        <w:rPr>
          <w:sz w:val="28"/>
          <w:szCs w:val="28"/>
        </w:rPr>
        <w:t xml:space="preserve">логично </w:t>
      </w:r>
      <w:r w:rsidR="00CC0BAC">
        <w:rPr>
          <w:sz w:val="28"/>
          <w:szCs w:val="28"/>
        </w:rPr>
        <w:t>может вырасти, как доллар и евро к курс</w:t>
      </w:r>
      <w:r w:rsidR="00C835BC">
        <w:rPr>
          <w:sz w:val="28"/>
          <w:szCs w:val="28"/>
        </w:rPr>
        <w:t>у</w:t>
      </w:r>
      <w:r w:rsidR="00CC0BAC">
        <w:rPr>
          <w:sz w:val="28"/>
          <w:szCs w:val="28"/>
        </w:rPr>
        <w:t xml:space="preserve"> рубля</w:t>
      </w:r>
      <w:r w:rsidR="00C835BC">
        <w:rPr>
          <w:sz w:val="28"/>
          <w:szCs w:val="28"/>
        </w:rPr>
        <w:t xml:space="preserve">…Но, пока этого не случилось, я хочу сообщить тебе, что </w:t>
      </w:r>
      <w:r w:rsidR="00A86DBB">
        <w:rPr>
          <w:sz w:val="28"/>
          <w:szCs w:val="28"/>
        </w:rPr>
        <w:t>до сегодняшнего дня ты находи</w:t>
      </w:r>
      <w:r w:rsidR="00AB4ABC">
        <w:rPr>
          <w:sz w:val="28"/>
          <w:szCs w:val="28"/>
        </w:rPr>
        <w:t>шся</w:t>
      </w:r>
      <w:r w:rsidR="00A86DBB">
        <w:rPr>
          <w:sz w:val="28"/>
          <w:szCs w:val="28"/>
        </w:rPr>
        <w:t xml:space="preserve"> в реанимационном отделении, где такому тяжелому больному</w:t>
      </w:r>
      <w:r w:rsidR="00851B68">
        <w:rPr>
          <w:sz w:val="28"/>
          <w:szCs w:val="28"/>
        </w:rPr>
        <w:t>, как ты, положено  лежать в отдельной палате…А  завтра ты будешь продолжа</w:t>
      </w:r>
      <w:r w:rsidR="00441D05">
        <w:rPr>
          <w:sz w:val="28"/>
          <w:szCs w:val="28"/>
        </w:rPr>
        <w:t xml:space="preserve">ть лечение в общей палате, где </w:t>
      </w:r>
      <w:r w:rsidR="005E66B8">
        <w:rPr>
          <w:sz w:val="28"/>
          <w:szCs w:val="28"/>
        </w:rPr>
        <w:t xml:space="preserve">вместе с тобой могут </w:t>
      </w:r>
      <w:r w:rsidR="00441D05">
        <w:rPr>
          <w:sz w:val="28"/>
          <w:szCs w:val="28"/>
        </w:rPr>
        <w:t>находиться четыре или семь человек…</w:t>
      </w:r>
      <w:r w:rsidR="005842A3">
        <w:rPr>
          <w:sz w:val="28"/>
          <w:szCs w:val="28"/>
        </w:rPr>
        <w:t xml:space="preserve">Семь человек, </w:t>
      </w:r>
      <w:r w:rsidR="00441D05">
        <w:rPr>
          <w:sz w:val="28"/>
          <w:szCs w:val="28"/>
        </w:rPr>
        <w:t>конечно, не</w:t>
      </w:r>
      <w:r w:rsidR="005842A3">
        <w:rPr>
          <w:sz w:val="28"/>
          <w:szCs w:val="28"/>
        </w:rPr>
        <w:t xml:space="preserve"> </w:t>
      </w:r>
      <w:r w:rsidR="00441D05">
        <w:rPr>
          <w:sz w:val="28"/>
          <w:szCs w:val="28"/>
        </w:rPr>
        <w:t>очень хорошо</w:t>
      </w:r>
      <w:r w:rsidR="005842A3">
        <w:rPr>
          <w:sz w:val="28"/>
          <w:szCs w:val="28"/>
        </w:rPr>
        <w:t xml:space="preserve">, но </w:t>
      </w:r>
      <w:r w:rsidR="00FD4E9E">
        <w:rPr>
          <w:sz w:val="28"/>
          <w:szCs w:val="28"/>
        </w:rPr>
        <w:t xml:space="preserve">в нашем городе </w:t>
      </w:r>
      <w:r w:rsidR="005842A3">
        <w:rPr>
          <w:sz w:val="28"/>
          <w:szCs w:val="28"/>
        </w:rPr>
        <w:t xml:space="preserve"> начали строить новую больницу «Скорой помощи»</w:t>
      </w:r>
      <w:r w:rsidR="005E66B8">
        <w:rPr>
          <w:sz w:val="28"/>
          <w:szCs w:val="28"/>
        </w:rPr>
        <w:t>…Ч</w:t>
      </w:r>
      <w:r w:rsidR="00EA168C">
        <w:rPr>
          <w:sz w:val="28"/>
          <w:szCs w:val="28"/>
        </w:rPr>
        <w:t xml:space="preserve">ерез год-два </w:t>
      </w:r>
      <w:r w:rsidR="00A6159D">
        <w:rPr>
          <w:sz w:val="28"/>
          <w:szCs w:val="28"/>
        </w:rPr>
        <w:t xml:space="preserve">эта больница </w:t>
      </w:r>
      <w:r w:rsidR="00922852">
        <w:rPr>
          <w:sz w:val="28"/>
          <w:szCs w:val="28"/>
        </w:rPr>
        <w:t xml:space="preserve">начнет работать и </w:t>
      </w:r>
      <w:r w:rsidR="00EA168C">
        <w:rPr>
          <w:sz w:val="28"/>
          <w:szCs w:val="28"/>
        </w:rPr>
        <w:t xml:space="preserve"> палат</w:t>
      </w:r>
      <w:r w:rsidR="006D41F6">
        <w:rPr>
          <w:sz w:val="28"/>
          <w:szCs w:val="28"/>
        </w:rPr>
        <w:t xml:space="preserve">,- </w:t>
      </w:r>
      <w:r w:rsidR="00EA168C">
        <w:rPr>
          <w:sz w:val="28"/>
          <w:szCs w:val="28"/>
        </w:rPr>
        <w:t xml:space="preserve"> </w:t>
      </w:r>
      <w:r w:rsidR="00922852">
        <w:rPr>
          <w:sz w:val="28"/>
          <w:szCs w:val="28"/>
        </w:rPr>
        <w:t>на семь человек</w:t>
      </w:r>
      <w:r w:rsidR="006D41F6">
        <w:rPr>
          <w:sz w:val="28"/>
          <w:szCs w:val="28"/>
        </w:rPr>
        <w:t>,-</w:t>
      </w:r>
      <w:r w:rsidR="00922852">
        <w:rPr>
          <w:sz w:val="28"/>
          <w:szCs w:val="28"/>
        </w:rPr>
        <w:t xml:space="preserve"> в ней, конечно, не будет…</w:t>
      </w:r>
      <w:r w:rsidR="00CC0BAC">
        <w:rPr>
          <w:sz w:val="28"/>
          <w:szCs w:val="28"/>
        </w:rPr>
        <w:t xml:space="preserve"> </w:t>
      </w:r>
      <w:r w:rsidR="003954CF">
        <w:rPr>
          <w:sz w:val="28"/>
          <w:szCs w:val="28"/>
        </w:rPr>
        <w:t xml:space="preserve">Но, поскольку, я </w:t>
      </w:r>
      <w:r w:rsidR="00741429">
        <w:rPr>
          <w:sz w:val="28"/>
          <w:szCs w:val="28"/>
        </w:rPr>
        <w:t>твой старый друг и соседка по коммуналке</w:t>
      </w:r>
      <w:r w:rsidR="00284A46">
        <w:rPr>
          <w:sz w:val="28"/>
          <w:szCs w:val="28"/>
        </w:rPr>
        <w:t>…Я,</w:t>
      </w:r>
      <w:r w:rsidR="006D41F6">
        <w:rPr>
          <w:sz w:val="28"/>
          <w:szCs w:val="28"/>
        </w:rPr>
        <w:t xml:space="preserve"> решила </w:t>
      </w:r>
      <w:r w:rsidR="00284A46">
        <w:rPr>
          <w:sz w:val="28"/>
          <w:szCs w:val="28"/>
        </w:rPr>
        <w:t xml:space="preserve"> используя свое служебное положени</w:t>
      </w:r>
      <w:r w:rsidR="00856016">
        <w:rPr>
          <w:sz w:val="28"/>
          <w:szCs w:val="28"/>
        </w:rPr>
        <w:t>е</w:t>
      </w:r>
      <w:r w:rsidR="006D41F6">
        <w:rPr>
          <w:sz w:val="28"/>
          <w:szCs w:val="28"/>
        </w:rPr>
        <w:t xml:space="preserve"> и</w:t>
      </w:r>
      <w:r w:rsidR="00856016">
        <w:rPr>
          <w:sz w:val="28"/>
          <w:szCs w:val="28"/>
        </w:rPr>
        <w:t xml:space="preserve"> договорилась, что завтра тебя переведут из реанимации в </w:t>
      </w:r>
      <w:r w:rsidR="004010AA">
        <w:rPr>
          <w:sz w:val="28"/>
          <w:szCs w:val="28"/>
        </w:rPr>
        <w:t xml:space="preserve">общую </w:t>
      </w:r>
      <w:r w:rsidR="00856016">
        <w:rPr>
          <w:sz w:val="28"/>
          <w:szCs w:val="28"/>
        </w:rPr>
        <w:t xml:space="preserve">палату, где </w:t>
      </w:r>
      <w:r w:rsidR="004010AA">
        <w:rPr>
          <w:sz w:val="28"/>
          <w:szCs w:val="28"/>
        </w:rPr>
        <w:t xml:space="preserve">вместе с тобой </w:t>
      </w:r>
      <w:r w:rsidR="00856016">
        <w:rPr>
          <w:sz w:val="28"/>
          <w:szCs w:val="28"/>
        </w:rPr>
        <w:t>будет только четыре человека</w:t>
      </w:r>
      <w:r w:rsidR="00E64981">
        <w:rPr>
          <w:sz w:val="28"/>
          <w:szCs w:val="28"/>
        </w:rPr>
        <w:t xml:space="preserve">… Ты не возражаешь </w:t>
      </w:r>
      <w:r w:rsidR="004010AA">
        <w:rPr>
          <w:sz w:val="28"/>
          <w:szCs w:val="28"/>
        </w:rPr>
        <w:t xml:space="preserve">против </w:t>
      </w:r>
      <w:r w:rsidR="00E64981">
        <w:rPr>
          <w:sz w:val="28"/>
          <w:szCs w:val="28"/>
        </w:rPr>
        <w:t>такой протекции!?</w:t>
      </w:r>
    </w:p>
    <w:p w14:paraId="09E2FC43" w14:textId="77777777" w:rsidR="00416F77" w:rsidRDefault="00E64981" w:rsidP="00CC2855">
      <w:pPr>
        <w:rPr>
          <w:sz w:val="28"/>
          <w:szCs w:val="28"/>
        </w:rPr>
      </w:pPr>
      <w:r>
        <w:rPr>
          <w:sz w:val="28"/>
          <w:szCs w:val="28"/>
        </w:rPr>
        <w:t xml:space="preserve">ШУТОВ. Нет. Не возражаю…Спасибо, Наташа, за </w:t>
      </w:r>
      <w:r w:rsidR="004010AA">
        <w:rPr>
          <w:sz w:val="28"/>
          <w:szCs w:val="28"/>
        </w:rPr>
        <w:t xml:space="preserve">такую </w:t>
      </w:r>
      <w:r w:rsidR="00416F77">
        <w:rPr>
          <w:sz w:val="28"/>
          <w:szCs w:val="28"/>
        </w:rPr>
        <w:t xml:space="preserve">объективную </w:t>
      </w:r>
      <w:r w:rsidR="00771096">
        <w:rPr>
          <w:sz w:val="28"/>
          <w:szCs w:val="28"/>
        </w:rPr>
        <w:t>информацию...</w:t>
      </w:r>
    </w:p>
    <w:p w14:paraId="63F458B9" w14:textId="77777777" w:rsidR="00416F77" w:rsidRDefault="00416F77" w:rsidP="00CC2855">
      <w:pPr>
        <w:rPr>
          <w:sz w:val="28"/>
          <w:szCs w:val="28"/>
        </w:rPr>
      </w:pPr>
      <w:r>
        <w:rPr>
          <w:sz w:val="28"/>
          <w:szCs w:val="28"/>
        </w:rPr>
        <w:t>ИВАНОВ. Спасибо, Наташа…Ты добрый доктор…</w:t>
      </w:r>
    </w:p>
    <w:p w14:paraId="2FFCAEDD" w14:textId="77777777" w:rsidR="00771096" w:rsidRDefault="00416F77" w:rsidP="00CC2855">
      <w:pPr>
        <w:rPr>
          <w:sz w:val="28"/>
          <w:szCs w:val="28"/>
        </w:rPr>
      </w:pPr>
      <w:r>
        <w:rPr>
          <w:sz w:val="28"/>
          <w:szCs w:val="28"/>
        </w:rPr>
        <w:t xml:space="preserve">ЛУКИН. Бог </w:t>
      </w:r>
      <w:r w:rsidR="00FD4E9E">
        <w:rPr>
          <w:sz w:val="28"/>
          <w:szCs w:val="28"/>
        </w:rPr>
        <w:t>поможет</w:t>
      </w:r>
      <w:r w:rsidR="00FD3230">
        <w:rPr>
          <w:sz w:val="28"/>
          <w:szCs w:val="28"/>
        </w:rPr>
        <w:t xml:space="preserve"> тебе</w:t>
      </w:r>
      <w:r w:rsidR="00FD4E9E">
        <w:rPr>
          <w:sz w:val="28"/>
          <w:szCs w:val="28"/>
        </w:rPr>
        <w:t>,</w:t>
      </w:r>
      <w:r>
        <w:rPr>
          <w:sz w:val="28"/>
          <w:szCs w:val="28"/>
        </w:rPr>
        <w:t xml:space="preserve"> Наташа, за твою доброту к нашему дру</w:t>
      </w:r>
      <w:r w:rsidR="00771096">
        <w:rPr>
          <w:sz w:val="28"/>
          <w:szCs w:val="28"/>
        </w:rPr>
        <w:t>гу…</w:t>
      </w:r>
      <w:r w:rsidR="00FD3230">
        <w:rPr>
          <w:sz w:val="28"/>
          <w:szCs w:val="28"/>
        </w:rPr>
        <w:t>Спасибо тебе…</w:t>
      </w:r>
    </w:p>
    <w:p w14:paraId="0BCD1F38" w14:textId="77777777" w:rsidR="006C6BA0" w:rsidRDefault="00771096" w:rsidP="00AA3940">
      <w:pPr>
        <w:rPr>
          <w:sz w:val="28"/>
          <w:szCs w:val="28"/>
        </w:rPr>
      </w:pPr>
      <w:r>
        <w:rPr>
          <w:sz w:val="28"/>
          <w:szCs w:val="28"/>
        </w:rPr>
        <w:t>НАТАША. И вам спасибо, что навестили своего друга…и вели себя прилично</w:t>
      </w:r>
      <w:r w:rsidR="003B5AEE">
        <w:rPr>
          <w:sz w:val="28"/>
          <w:szCs w:val="28"/>
        </w:rPr>
        <w:t>. общаясь с ним…</w:t>
      </w:r>
      <w:r w:rsidR="00741429">
        <w:rPr>
          <w:sz w:val="28"/>
          <w:szCs w:val="28"/>
        </w:rPr>
        <w:t xml:space="preserve"> </w:t>
      </w:r>
      <w:r w:rsidR="003B5AEE">
        <w:rPr>
          <w:sz w:val="28"/>
          <w:szCs w:val="28"/>
        </w:rPr>
        <w:t>Ну, а теперь прощайтесь с ним</w:t>
      </w:r>
      <w:r w:rsidR="00466501">
        <w:rPr>
          <w:sz w:val="28"/>
          <w:szCs w:val="28"/>
        </w:rPr>
        <w:t>…Он устал, ему надо отдыхать и долечиваться…</w:t>
      </w:r>
      <w:r w:rsidR="00984B71">
        <w:rPr>
          <w:sz w:val="28"/>
          <w:szCs w:val="28"/>
        </w:rPr>
        <w:t xml:space="preserve"> </w:t>
      </w:r>
    </w:p>
    <w:p w14:paraId="57334D08" w14:textId="77777777" w:rsidR="00BB4C15" w:rsidRDefault="00BB4C15" w:rsidP="00AA3940">
      <w:pPr>
        <w:rPr>
          <w:sz w:val="28"/>
          <w:szCs w:val="28"/>
        </w:rPr>
      </w:pPr>
    </w:p>
    <w:p w14:paraId="661F13C1" w14:textId="77777777" w:rsidR="004F09FA" w:rsidRDefault="0087609B" w:rsidP="004F09FA">
      <w:pPr>
        <w:jc w:val="center"/>
        <w:rPr>
          <w:sz w:val="28"/>
          <w:szCs w:val="28"/>
        </w:rPr>
      </w:pPr>
      <w:r w:rsidRPr="00FD3230">
        <w:t>Иванов и Лукин встают, обнимаются и прощаются с Шутовым и, немного покачива</w:t>
      </w:r>
      <w:r w:rsidR="0057766A" w:rsidRPr="00FD3230">
        <w:t>я</w:t>
      </w:r>
      <w:r w:rsidRPr="00FD3230">
        <w:t>сь</w:t>
      </w:r>
      <w:r w:rsidR="0057766A" w:rsidRPr="00FD3230">
        <w:t>, покидают палату</w:t>
      </w:r>
      <w:r w:rsidR="0057766A">
        <w:rPr>
          <w:sz w:val="28"/>
          <w:szCs w:val="28"/>
        </w:rPr>
        <w:t>.</w:t>
      </w:r>
    </w:p>
    <w:p w14:paraId="5145C9E0" w14:textId="77777777" w:rsidR="00FD3230" w:rsidRDefault="00FD3230" w:rsidP="004F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5E6C64" w14:textId="77777777" w:rsidR="00694806" w:rsidRDefault="004F09FA" w:rsidP="004F09FA">
      <w:pPr>
        <w:rPr>
          <w:sz w:val="28"/>
          <w:szCs w:val="28"/>
        </w:rPr>
      </w:pPr>
      <w:r>
        <w:rPr>
          <w:sz w:val="28"/>
          <w:szCs w:val="28"/>
        </w:rPr>
        <w:t>НАТАША. Адвокат Ка</w:t>
      </w:r>
      <w:r w:rsidR="004C541C">
        <w:rPr>
          <w:sz w:val="28"/>
          <w:szCs w:val="28"/>
        </w:rPr>
        <w:t>н</w:t>
      </w:r>
      <w:r w:rsidR="00933396">
        <w:rPr>
          <w:sz w:val="28"/>
          <w:szCs w:val="28"/>
        </w:rPr>
        <w:t xml:space="preserve">, он был у тебя сегодня утром, заходил к главному врачу </w:t>
      </w:r>
      <w:r w:rsidR="000E3DD7">
        <w:rPr>
          <w:sz w:val="28"/>
          <w:szCs w:val="28"/>
        </w:rPr>
        <w:t>и просил создать для тебя самые наилучшие условия для лечения</w:t>
      </w:r>
      <w:r w:rsidR="009F55D0">
        <w:rPr>
          <w:sz w:val="28"/>
          <w:szCs w:val="28"/>
        </w:rPr>
        <w:t xml:space="preserve"> и  </w:t>
      </w:r>
      <w:r w:rsidR="00592234">
        <w:rPr>
          <w:sz w:val="28"/>
          <w:szCs w:val="28"/>
        </w:rPr>
        <w:t>гарантировал оплатить любую сумму счета</w:t>
      </w:r>
      <w:r w:rsidR="003401A8">
        <w:rPr>
          <w:sz w:val="28"/>
          <w:szCs w:val="28"/>
        </w:rPr>
        <w:t>, который будет предоставлен</w:t>
      </w:r>
      <w:r w:rsidR="00592234">
        <w:rPr>
          <w:sz w:val="28"/>
          <w:szCs w:val="28"/>
        </w:rPr>
        <w:t xml:space="preserve"> госпож</w:t>
      </w:r>
      <w:r w:rsidR="006A1A8E">
        <w:rPr>
          <w:sz w:val="28"/>
          <w:szCs w:val="28"/>
        </w:rPr>
        <w:t>е</w:t>
      </w:r>
      <w:r w:rsidR="00592234">
        <w:rPr>
          <w:sz w:val="28"/>
          <w:szCs w:val="28"/>
        </w:rPr>
        <w:t xml:space="preserve"> Проминско</w:t>
      </w:r>
      <w:r w:rsidR="006A1A8E">
        <w:rPr>
          <w:sz w:val="28"/>
          <w:szCs w:val="28"/>
        </w:rPr>
        <w:t>й, твоей внучк</w:t>
      </w:r>
      <w:r w:rsidR="00A51BF6">
        <w:rPr>
          <w:sz w:val="28"/>
          <w:szCs w:val="28"/>
        </w:rPr>
        <w:t>е</w:t>
      </w:r>
      <w:r w:rsidR="000E3DD7">
        <w:rPr>
          <w:sz w:val="28"/>
          <w:szCs w:val="28"/>
        </w:rPr>
        <w:t>…Главный врач, поо</w:t>
      </w:r>
      <w:r w:rsidR="001239AA">
        <w:rPr>
          <w:sz w:val="28"/>
          <w:szCs w:val="28"/>
        </w:rPr>
        <w:t>бещал предоставить тебе «спецпалату</w:t>
      </w:r>
      <w:r w:rsidR="009F55D0">
        <w:rPr>
          <w:sz w:val="28"/>
          <w:szCs w:val="28"/>
        </w:rPr>
        <w:t>»</w:t>
      </w:r>
      <w:r w:rsidR="00A51BF6">
        <w:rPr>
          <w:sz w:val="28"/>
          <w:szCs w:val="28"/>
        </w:rPr>
        <w:t xml:space="preserve"> и «спецпитание»</w:t>
      </w:r>
      <w:r w:rsidR="001239AA">
        <w:rPr>
          <w:sz w:val="28"/>
          <w:szCs w:val="28"/>
        </w:rPr>
        <w:t>, но я</w:t>
      </w:r>
      <w:r w:rsidR="009F55D0">
        <w:rPr>
          <w:sz w:val="28"/>
          <w:szCs w:val="28"/>
        </w:rPr>
        <w:t>, зная твой характер,</w:t>
      </w:r>
      <w:r w:rsidR="001239AA">
        <w:rPr>
          <w:sz w:val="28"/>
          <w:szCs w:val="28"/>
        </w:rPr>
        <w:t xml:space="preserve"> попросила </w:t>
      </w:r>
      <w:r w:rsidR="00A51BF6">
        <w:rPr>
          <w:sz w:val="28"/>
          <w:szCs w:val="28"/>
        </w:rPr>
        <w:t xml:space="preserve">его </w:t>
      </w:r>
      <w:r w:rsidR="009F55D0">
        <w:rPr>
          <w:sz w:val="28"/>
          <w:szCs w:val="28"/>
        </w:rPr>
        <w:t>не делать это</w:t>
      </w:r>
      <w:r w:rsidR="001239AA">
        <w:rPr>
          <w:sz w:val="28"/>
          <w:szCs w:val="28"/>
        </w:rPr>
        <w:t>го</w:t>
      </w:r>
      <w:r w:rsidR="00A51BF6">
        <w:rPr>
          <w:sz w:val="28"/>
          <w:szCs w:val="28"/>
        </w:rPr>
        <w:t>…Адвокат К</w:t>
      </w:r>
      <w:r w:rsidR="003E1EB9">
        <w:rPr>
          <w:sz w:val="28"/>
          <w:szCs w:val="28"/>
        </w:rPr>
        <w:t xml:space="preserve">ан </w:t>
      </w:r>
      <w:r w:rsidR="00A51BF6">
        <w:rPr>
          <w:sz w:val="28"/>
          <w:szCs w:val="28"/>
        </w:rPr>
        <w:t xml:space="preserve">сказал </w:t>
      </w:r>
      <w:r w:rsidR="003E1EB9">
        <w:rPr>
          <w:sz w:val="28"/>
          <w:szCs w:val="28"/>
        </w:rPr>
        <w:t>главному врачу, что твоя внучка</w:t>
      </w:r>
      <w:r w:rsidR="00C517F9">
        <w:rPr>
          <w:sz w:val="28"/>
          <w:szCs w:val="28"/>
        </w:rPr>
        <w:t xml:space="preserve"> </w:t>
      </w:r>
      <w:r w:rsidR="004F1753">
        <w:rPr>
          <w:sz w:val="28"/>
          <w:szCs w:val="28"/>
        </w:rPr>
        <w:t xml:space="preserve">в настоящее время находится </w:t>
      </w:r>
      <w:r w:rsidR="00D92288">
        <w:rPr>
          <w:sz w:val="28"/>
          <w:szCs w:val="28"/>
        </w:rPr>
        <w:t xml:space="preserve">на Кипре, где занята очень важными финансовыми делами и навестит тебя </w:t>
      </w:r>
      <w:r w:rsidR="00A9250C">
        <w:rPr>
          <w:sz w:val="28"/>
          <w:szCs w:val="28"/>
        </w:rPr>
        <w:t xml:space="preserve">в </w:t>
      </w:r>
      <w:r w:rsidR="00D92288">
        <w:rPr>
          <w:sz w:val="28"/>
          <w:szCs w:val="28"/>
        </w:rPr>
        <w:t xml:space="preserve">самое </w:t>
      </w:r>
      <w:r w:rsidR="00215DA7">
        <w:rPr>
          <w:sz w:val="28"/>
          <w:szCs w:val="28"/>
        </w:rPr>
        <w:t>ближайшее</w:t>
      </w:r>
      <w:r w:rsidR="00D92288">
        <w:rPr>
          <w:sz w:val="28"/>
          <w:szCs w:val="28"/>
        </w:rPr>
        <w:t xml:space="preserve"> время</w:t>
      </w:r>
      <w:r w:rsidR="00215DA7">
        <w:rPr>
          <w:sz w:val="28"/>
          <w:szCs w:val="28"/>
        </w:rPr>
        <w:t>…</w:t>
      </w:r>
      <w:r w:rsidR="004F1753">
        <w:rPr>
          <w:sz w:val="28"/>
          <w:szCs w:val="28"/>
        </w:rPr>
        <w:t xml:space="preserve"> </w:t>
      </w:r>
      <w:r w:rsidR="00355748">
        <w:rPr>
          <w:sz w:val="28"/>
          <w:szCs w:val="28"/>
        </w:rPr>
        <w:t xml:space="preserve">А заботу о твоем лечении </w:t>
      </w:r>
      <w:r w:rsidR="00CF3CBB">
        <w:rPr>
          <w:sz w:val="28"/>
          <w:szCs w:val="28"/>
        </w:rPr>
        <w:t xml:space="preserve"> </w:t>
      </w:r>
      <w:r w:rsidR="00355748">
        <w:rPr>
          <w:sz w:val="28"/>
          <w:szCs w:val="28"/>
        </w:rPr>
        <w:t xml:space="preserve">она поручила </w:t>
      </w:r>
      <w:r w:rsidR="00A9250C">
        <w:rPr>
          <w:sz w:val="28"/>
          <w:szCs w:val="28"/>
        </w:rPr>
        <w:t>Кану</w:t>
      </w:r>
      <w:r w:rsidR="00CF3CBB">
        <w:rPr>
          <w:sz w:val="28"/>
          <w:szCs w:val="28"/>
        </w:rPr>
        <w:t xml:space="preserve"> и он, как я поняла из </w:t>
      </w:r>
      <w:r w:rsidR="002B1F6E">
        <w:rPr>
          <w:sz w:val="28"/>
          <w:szCs w:val="28"/>
        </w:rPr>
        <w:t xml:space="preserve">рассказа главного </w:t>
      </w:r>
      <w:r w:rsidR="002B1F6E">
        <w:rPr>
          <w:sz w:val="28"/>
          <w:szCs w:val="28"/>
        </w:rPr>
        <w:lastRenderedPageBreak/>
        <w:t xml:space="preserve">врача, не будет строгим контролером, так как остался доволен встречей с тобой </w:t>
      </w:r>
      <w:r w:rsidR="00460BC6">
        <w:rPr>
          <w:sz w:val="28"/>
          <w:szCs w:val="28"/>
        </w:rPr>
        <w:t>и палатой в которой ты находи</w:t>
      </w:r>
      <w:r w:rsidR="00AB0C86">
        <w:rPr>
          <w:sz w:val="28"/>
          <w:szCs w:val="28"/>
        </w:rPr>
        <w:t>шь</w:t>
      </w:r>
      <w:r w:rsidR="00460BC6">
        <w:rPr>
          <w:sz w:val="28"/>
          <w:szCs w:val="28"/>
        </w:rPr>
        <w:t>ся…Однако тебе никто</w:t>
      </w:r>
      <w:r w:rsidR="00C04C61">
        <w:rPr>
          <w:sz w:val="28"/>
          <w:szCs w:val="28"/>
        </w:rPr>
        <w:t xml:space="preserve"> не может запретить</w:t>
      </w:r>
      <w:r w:rsidR="000F46F5">
        <w:rPr>
          <w:sz w:val="28"/>
          <w:szCs w:val="28"/>
        </w:rPr>
        <w:t xml:space="preserve"> согласиться на «спецпалату» и «</w:t>
      </w:r>
      <w:r w:rsidR="008F25A3">
        <w:rPr>
          <w:sz w:val="28"/>
          <w:szCs w:val="28"/>
        </w:rPr>
        <w:t>спецпитание»</w:t>
      </w:r>
      <w:r w:rsidR="00694806">
        <w:rPr>
          <w:sz w:val="28"/>
          <w:szCs w:val="28"/>
        </w:rPr>
        <w:t>….И я могу сказать об этом главному врачу…</w:t>
      </w:r>
    </w:p>
    <w:p w14:paraId="2A712640" w14:textId="77777777" w:rsidR="003C2062" w:rsidRDefault="00694806" w:rsidP="004F09FA">
      <w:pPr>
        <w:rPr>
          <w:sz w:val="28"/>
          <w:szCs w:val="28"/>
        </w:rPr>
      </w:pPr>
      <w:r>
        <w:rPr>
          <w:sz w:val="28"/>
          <w:szCs w:val="28"/>
        </w:rPr>
        <w:t xml:space="preserve">ШУТОВ. Не надо </w:t>
      </w:r>
      <w:r w:rsidR="00993E79">
        <w:rPr>
          <w:sz w:val="28"/>
          <w:szCs w:val="28"/>
        </w:rPr>
        <w:t>мне никаких привилегий…</w:t>
      </w:r>
      <w:r w:rsidR="008C301B">
        <w:rPr>
          <w:sz w:val="28"/>
          <w:szCs w:val="28"/>
        </w:rPr>
        <w:t xml:space="preserve"> </w:t>
      </w:r>
      <w:r w:rsidR="00C078A4">
        <w:rPr>
          <w:sz w:val="28"/>
          <w:szCs w:val="28"/>
        </w:rPr>
        <w:t>В</w:t>
      </w:r>
      <w:r w:rsidR="00993E79">
        <w:rPr>
          <w:sz w:val="28"/>
          <w:szCs w:val="28"/>
        </w:rPr>
        <w:t xml:space="preserve"> этой старой больнице</w:t>
      </w:r>
      <w:r w:rsidR="00C078A4" w:rsidRPr="00C078A4">
        <w:rPr>
          <w:sz w:val="28"/>
          <w:szCs w:val="28"/>
        </w:rPr>
        <w:t xml:space="preserve"> </w:t>
      </w:r>
      <w:r w:rsidR="00C078A4">
        <w:rPr>
          <w:sz w:val="28"/>
          <w:szCs w:val="28"/>
        </w:rPr>
        <w:t>я буду, как все обычные больные</w:t>
      </w:r>
      <w:r w:rsidR="009D3E37">
        <w:rPr>
          <w:sz w:val="28"/>
          <w:szCs w:val="28"/>
        </w:rPr>
        <w:t>, как все рядовые граждане</w:t>
      </w:r>
      <w:r w:rsidR="00C078A4">
        <w:rPr>
          <w:sz w:val="28"/>
          <w:szCs w:val="28"/>
        </w:rPr>
        <w:t xml:space="preserve"> </w:t>
      </w:r>
      <w:r w:rsidR="008C301B">
        <w:rPr>
          <w:sz w:val="28"/>
          <w:szCs w:val="28"/>
        </w:rPr>
        <w:t>…Спасибо</w:t>
      </w:r>
      <w:r w:rsidR="009D3E37">
        <w:rPr>
          <w:sz w:val="28"/>
          <w:szCs w:val="28"/>
        </w:rPr>
        <w:t>,</w:t>
      </w:r>
      <w:r w:rsidR="008C301B">
        <w:rPr>
          <w:sz w:val="28"/>
          <w:szCs w:val="28"/>
        </w:rPr>
        <w:t xml:space="preserve"> Наташа, </w:t>
      </w:r>
      <w:r w:rsidR="00AB0C86">
        <w:rPr>
          <w:sz w:val="28"/>
          <w:szCs w:val="28"/>
        </w:rPr>
        <w:t>за инф</w:t>
      </w:r>
      <w:r w:rsidR="00C84F12">
        <w:rPr>
          <w:sz w:val="28"/>
          <w:szCs w:val="28"/>
        </w:rPr>
        <w:t>о</w:t>
      </w:r>
      <w:r w:rsidR="00AB0C86">
        <w:rPr>
          <w:sz w:val="28"/>
          <w:szCs w:val="28"/>
        </w:rPr>
        <w:t>рмацию</w:t>
      </w:r>
      <w:r w:rsidR="00A40A1A">
        <w:rPr>
          <w:sz w:val="28"/>
          <w:szCs w:val="28"/>
        </w:rPr>
        <w:t xml:space="preserve"> о том, как вырос </w:t>
      </w:r>
      <w:r w:rsidR="00682A42">
        <w:rPr>
          <w:sz w:val="28"/>
          <w:szCs w:val="28"/>
        </w:rPr>
        <w:t xml:space="preserve">мой </w:t>
      </w:r>
      <w:r w:rsidR="00E81D09">
        <w:rPr>
          <w:sz w:val="28"/>
          <w:szCs w:val="28"/>
        </w:rPr>
        <w:t>гражданский</w:t>
      </w:r>
      <w:r w:rsidR="00682A42">
        <w:rPr>
          <w:sz w:val="28"/>
          <w:szCs w:val="28"/>
        </w:rPr>
        <w:t xml:space="preserve"> статус…</w:t>
      </w:r>
      <w:r w:rsidR="005C3ACD">
        <w:rPr>
          <w:sz w:val="28"/>
          <w:szCs w:val="28"/>
        </w:rPr>
        <w:t xml:space="preserve">Я еще никак не успел </w:t>
      </w:r>
      <w:r w:rsidR="00C84F12">
        <w:rPr>
          <w:sz w:val="28"/>
          <w:szCs w:val="28"/>
        </w:rPr>
        <w:t xml:space="preserve">это </w:t>
      </w:r>
      <w:r w:rsidR="005C3ACD">
        <w:rPr>
          <w:sz w:val="28"/>
          <w:szCs w:val="28"/>
        </w:rPr>
        <w:t>осознать…</w:t>
      </w:r>
    </w:p>
    <w:p w14:paraId="51D52AB5" w14:textId="77777777" w:rsidR="00651891" w:rsidRDefault="003C2062" w:rsidP="004F09FA">
      <w:pPr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E81D09">
        <w:rPr>
          <w:sz w:val="28"/>
          <w:szCs w:val="28"/>
        </w:rPr>
        <w:t xml:space="preserve"> </w:t>
      </w:r>
      <w:r w:rsidR="005C3ACD">
        <w:rPr>
          <w:sz w:val="28"/>
          <w:szCs w:val="28"/>
        </w:rPr>
        <w:t xml:space="preserve">Не огорчайся, </w:t>
      </w:r>
      <w:r w:rsidR="00C84F12">
        <w:rPr>
          <w:sz w:val="28"/>
          <w:szCs w:val="28"/>
        </w:rPr>
        <w:t xml:space="preserve">Анатолий </w:t>
      </w:r>
      <w:r w:rsidR="005C3ACD">
        <w:rPr>
          <w:sz w:val="28"/>
          <w:szCs w:val="28"/>
        </w:rPr>
        <w:t>Петрович…Помни,</w:t>
      </w:r>
      <w:r w:rsidR="00651891">
        <w:rPr>
          <w:sz w:val="28"/>
          <w:szCs w:val="28"/>
        </w:rPr>
        <w:t xml:space="preserve"> </w:t>
      </w:r>
      <w:r w:rsidR="005C3ACD">
        <w:rPr>
          <w:sz w:val="28"/>
          <w:szCs w:val="28"/>
        </w:rPr>
        <w:t>что</w:t>
      </w:r>
      <w:r w:rsidR="004C09DD">
        <w:rPr>
          <w:sz w:val="28"/>
          <w:szCs w:val="28"/>
        </w:rPr>
        <w:t xml:space="preserve"> бытие определяет сознание</w:t>
      </w:r>
      <w:r w:rsidR="00651891">
        <w:rPr>
          <w:sz w:val="28"/>
          <w:szCs w:val="28"/>
        </w:rPr>
        <w:t>…Всего наилучшего! Будем жить!</w:t>
      </w:r>
    </w:p>
    <w:p w14:paraId="79D44A33" w14:textId="77777777" w:rsidR="000A5B9E" w:rsidRDefault="003844B9" w:rsidP="004F09FA">
      <w:pPr>
        <w:rPr>
          <w:sz w:val="28"/>
          <w:szCs w:val="28"/>
        </w:rPr>
      </w:pPr>
      <w:r>
        <w:rPr>
          <w:sz w:val="28"/>
          <w:szCs w:val="28"/>
        </w:rPr>
        <w:t>ШУТОВ.</w:t>
      </w:r>
      <w:r w:rsidR="00E81D09">
        <w:rPr>
          <w:sz w:val="28"/>
          <w:szCs w:val="28"/>
        </w:rPr>
        <w:t xml:space="preserve"> </w:t>
      </w:r>
      <w:r w:rsidR="009D3E37">
        <w:rPr>
          <w:sz w:val="28"/>
          <w:szCs w:val="28"/>
        </w:rPr>
        <w:t xml:space="preserve"> </w:t>
      </w:r>
      <w:r w:rsidR="00AB02A3">
        <w:rPr>
          <w:sz w:val="28"/>
          <w:szCs w:val="28"/>
        </w:rPr>
        <w:t xml:space="preserve">Да, будем жить и бороться за то, чтобы </w:t>
      </w:r>
      <w:r w:rsidR="00962F03">
        <w:rPr>
          <w:sz w:val="28"/>
          <w:szCs w:val="28"/>
        </w:rPr>
        <w:t>бытие всех</w:t>
      </w:r>
      <w:r w:rsidR="00C078A4">
        <w:rPr>
          <w:sz w:val="28"/>
          <w:szCs w:val="28"/>
        </w:rPr>
        <w:t xml:space="preserve"> </w:t>
      </w:r>
      <w:r w:rsidR="000A5B9E">
        <w:rPr>
          <w:sz w:val="28"/>
          <w:szCs w:val="28"/>
        </w:rPr>
        <w:t>граждан России было достойным…</w:t>
      </w:r>
    </w:p>
    <w:p w14:paraId="602F8EAC" w14:textId="77777777" w:rsidR="0088183D" w:rsidRDefault="000A5B9E" w:rsidP="004F09FA">
      <w:pPr>
        <w:rPr>
          <w:sz w:val="28"/>
          <w:szCs w:val="28"/>
        </w:rPr>
      </w:pPr>
      <w:r>
        <w:rPr>
          <w:sz w:val="28"/>
          <w:szCs w:val="28"/>
        </w:rPr>
        <w:t>НАТАША. Задача трудная, но вполне выполнимая…</w:t>
      </w:r>
      <w:r w:rsidR="00F26283">
        <w:rPr>
          <w:sz w:val="28"/>
          <w:szCs w:val="28"/>
        </w:rPr>
        <w:t>Всего наилучшего!</w:t>
      </w:r>
    </w:p>
    <w:p w14:paraId="1B8137F9" w14:textId="77777777" w:rsidR="0088183D" w:rsidRDefault="0088183D" w:rsidP="0088183D">
      <w:pPr>
        <w:jc w:val="center"/>
        <w:rPr>
          <w:sz w:val="28"/>
          <w:szCs w:val="28"/>
        </w:rPr>
      </w:pPr>
      <w:r w:rsidRPr="00962F03">
        <w:t>Наташа уходит, а Шутов</w:t>
      </w:r>
      <w:r w:rsidR="00994342" w:rsidRPr="00962F03">
        <w:t xml:space="preserve"> достав из тумбочки тетрадь и ручку начинает </w:t>
      </w:r>
      <w:r w:rsidR="00C3761D" w:rsidRPr="00962F03">
        <w:t>что-то писать, а может быть, сочинять стихи</w:t>
      </w:r>
      <w:r w:rsidR="00C3761D">
        <w:rPr>
          <w:sz w:val="28"/>
          <w:szCs w:val="28"/>
        </w:rPr>
        <w:t>.</w:t>
      </w:r>
    </w:p>
    <w:p w14:paraId="474D1CFB" w14:textId="77777777" w:rsidR="004F09FA" w:rsidRDefault="008C301B" w:rsidP="004F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5D94A2" w14:textId="77777777" w:rsidR="004F09FA" w:rsidRDefault="004F09FA" w:rsidP="009614BA">
      <w:pPr>
        <w:jc w:val="center"/>
        <w:rPr>
          <w:sz w:val="28"/>
          <w:szCs w:val="28"/>
        </w:rPr>
      </w:pPr>
    </w:p>
    <w:p w14:paraId="451C07AF" w14:textId="77777777" w:rsidR="003251C8" w:rsidRDefault="00962F03" w:rsidP="00961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A8B">
        <w:rPr>
          <w:sz w:val="28"/>
          <w:szCs w:val="28"/>
        </w:rPr>
        <w:t>.</w:t>
      </w:r>
      <w:r w:rsidR="00466501">
        <w:rPr>
          <w:sz w:val="28"/>
          <w:szCs w:val="28"/>
        </w:rPr>
        <w:t xml:space="preserve"> </w:t>
      </w:r>
    </w:p>
    <w:p w14:paraId="5F5F8FBA" w14:textId="77777777" w:rsidR="009D32AB" w:rsidRDefault="009D32AB" w:rsidP="009614BA">
      <w:pPr>
        <w:jc w:val="center"/>
        <w:rPr>
          <w:sz w:val="28"/>
          <w:szCs w:val="28"/>
        </w:rPr>
      </w:pPr>
    </w:p>
    <w:p w14:paraId="7019B386" w14:textId="77777777" w:rsidR="00F07BC3" w:rsidRPr="00D52371" w:rsidRDefault="009D32AB" w:rsidP="009614BA">
      <w:pPr>
        <w:jc w:val="center"/>
        <w:rPr>
          <w:b/>
          <w:sz w:val="28"/>
          <w:szCs w:val="28"/>
        </w:rPr>
      </w:pPr>
      <w:r w:rsidRPr="00D52371">
        <w:rPr>
          <w:b/>
          <w:sz w:val="28"/>
          <w:szCs w:val="28"/>
        </w:rPr>
        <w:t>КАРТИНА</w:t>
      </w:r>
      <w:r w:rsidR="00F07BC3" w:rsidRPr="00D52371">
        <w:rPr>
          <w:b/>
          <w:sz w:val="28"/>
          <w:szCs w:val="28"/>
        </w:rPr>
        <w:t xml:space="preserve"> 4</w:t>
      </w:r>
    </w:p>
    <w:p w14:paraId="25091D88" w14:textId="77777777" w:rsidR="000C7073" w:rsidRDefault="00C3761D" w:rsidP="001F36FD">
      <w:r w:rsidRPr="002E1AF9">
        <w:t xml:space="preserve">           </w:t>
      </w:r>
    </w:p>
    <w:p w14:paraId="69BEBC00" w14:textId="77777777" w:rsidR="00587D95" w:rsidRPr="002E1AF9" w:rsidRDefault="00C3761D" w:rsidP="001F36FD">
      <w:r w:rsidRPr="002E1AF9">
        <w:t xml:space="preserve"> </w:t>
      </w:r>
      <w:r w:rsidR="001F36FD" w:rsidRPr="002E1AF9">
        <w:t>Комната Шутова после ремонт</w:t>
      </w:r>
      <w:r w:rsidR="00316E46" w:rsidRPr="002E1AF9">
        <w:t>а: светлое окно с пластиковой рамой, чистые белые стены</w:t>
      </w:r>
      <w:r w:rsidR="006A79C9" w:rsidRPr="002E1AF9">
        <w:t>,</w:t>
      </w:r>
      <w:r w:rsidR="00316E46" w:rsidRPr="002E1AF9">
        <w:t xml:space="preserve"> </w:t>
      </w:r>
      <w:r w:rsidR="005C311D">
        <w:t xml:space="preserve">на </w:t>
      </w:r>
      <w:r w:rsidR="005C311D" w:rsidRPr="002E1AF9">
        <w:t>потол</w:t>
      </w:r>
      <w:r w:rsidR="005C311D">
        <w:t xml:space="preserve">ке </w:t>
      </w:r>
      <w:r w:rsidR="005C311D" w:rsidRPr="002E1AF9">
        <w:t>люстра</w:t>
      </w:r>
      <w:r w:rsidR="001668BF" w:rsidRPr="002E1AF9">
        <w:t>,</w:t>
      </w:r>
      <w:r w:rsidR="00105D8A" w:rsidRPr="002E1AF9">
        <w:t xml:space="preserve"> блестящий от коричневой краски пол</w:t>
      </w:r>
      <w:r w:rsidR="00316E46" w:rsidRPr="002E1AF9">
        <w:t xml:space="preserve">, </w:t>
      </w:r>
      <w:r w:rsidR="00105D8A" w:rsidRPr="002E1AF9">
        <w:t>а также новая мебель:</w:t>
      </w:r>
      <w:r w:rsidR="00AE3CC5" w:rsidRPr="002E1AF9">
        <w:t xml:space="preserve"> деревянная кровать, диван</w:t>
      </w:r>
      <w:r w:rsidR="001668BF" w:rsidRPr="002E1AF9">
        <w:t>,</w:t>
      </w:r>
      <w:r w:rsidR="00AE3CC5" w:rsidRPr="002E1AF9">
        <w:t xml:space="preserve"> </w:t>
      </w:r>
      <w:r w:rsidR="00D02654" w:rsidRPr="002E1AF9">
        <w:t>телевизор</w:t>
      </w:r>
      <w:r w:rsidR="005C311D">
        <w:t>. На</w:t>
      </w:r>
      <w:r w:rsidR="00223182" w:rsidRPr="002E1AF9">
        <w:t xml:space="preserve"> стене, над </w:t>
      </w:r>
      <w:r w:rsidR="00CB400C" w:rsidRPr="002E1AF9">
        <w:t>кроватью,</w:t>
      </w:r>
      <w:r w:rsidR="00CB400C">
        <w:t xml:space="preserve"> - </w:t>
      </w:r>
      <w:r w:rsidR="00CB400C" w:rsidRPr="002E1AF9">
        <w:t>гитара</w:t>
      </w:r>
      <w:r w:rsidR="00D02654" w:rsidRPr="002E1AF9">
        <w:t>.</w:t>
      </w:r>
      <w:r w:rsidR="00587D95" w:rsidRPr="002E1AF9">
        <w:t xml:space="preserve"> </w:t>
      </w:r>
      <w:r w:rsidR="00D02654" w:rsidRPr="002E1AF9">
        <w:t>Входят Шутов и Татьяна</w:t>
      </w:r>
      <w:r w:rsidR="000C7073">
        <w:t xml:space="preserve"> Проминская.</w:t>
      </w:r>
      <w:r w:rsidR="00D02654" w:rsidRPr="002E1AF9">
        <w:t xml:space="preserve"> </w:t>
      </w:r>
    </w:p>
    <w:p w14:paraId="553F44C9" w14:textId="77777777" w:rsidR="00C3761D" w:rsidRDefault="00C3761D" w:rsidP="001F36FD">
      <w:pPr>
        <w:rPr>
          <w:sz w:val="28"/>
          <w:szCs w:val="28"/>
        </w:rPr>
      </w:pPr>
    </w:p>
    <w:p w14:paraId="773EA55D" w14:textId="77777777" w:rsidR="00C3761D" w:rsidRDefault="00C3761D" w:rsidP="001F36FD">
      <w:pPr>
        <w:rPr>
          <w:sz w:val="28"/>
          <w:szCs w:val="28"/>
        </w:rPr>
      </w:pPr>
    </w:p>
    <w:p w14:paraId="395AD287" w14:textId="77777777" w:rsidR="00C52A05" w:rsidRDefault="00587D95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332C78">
        <w:rPr>
          <w:sz w:val="28"/>
          <w:szCs w:val="28"/>
        </w:rPr>
        <w:t xml:space="preserve">Чудеса! </w:t>
      </w:r>
      <w:r w:rsidR="0022763D">
        <w:rPr>
          <w:sz w:val="28"/>
          <w:szCs w:val="28"/>
        </w:rPr>
        <w:t>Неужели это моя комната!?</w:t>
      </w:r>
      <w:r w:rsidR="000F5A0F">
        <w:rPr>
          <w:sz w:val="28"/>
          <w:szCs w:val="28"/>
        </w:rPr>
        <w:t xml:space="preserve"> Светлое окно, люстра, новая мебель! </w:t>
      </w:r>
      <w:r w:rsidR="009E45E0">
        <w:rPr>
          <w:sz w:val="28"/>
          <w:szCs w:val="28"/>
        </w:rPr>
        <w:t>Не ожидал, честное слово, не ожидал</w:t>
      </w:r>
      <w:r w:rsidR="00833080">
        <w:rPr>
          <w:sz w:val="28"/>
          <w:szCs w:val="28"/>
        </w:rPr>
        <w:t xml:space="preserve">! </w:t>
      </w:r>
      <w:r w:rsidR="004C11C7">
        <w:rPr>
          <w:sz w:val="28"/>
          <w:szCs w:val="28"/>
        </w:rPr>
        <w:t>Помнится, я давал деньги на ремонт</w:t>
      </w:r>
      <w:r w:rsidR="00EA1B02">
        <w:rPr>
          <w:sz w:val="28"/>
          <w:szCs w:val="28"/>
        </w:rPr>
        <w:t xml:space="preserve"> </w:t>
      </w:r>
      <w:r w:rsidR="0003022E">
        <w:rPr>
          <w:sz w:val="28"/>
          <w:szCs w:val="28"/>
        </w:rPr>
        <w:t>квартиры, но не на мебель</w:t>
      </w:r>
      <w:r w:rsidR="00EA1B02">
        <w:rPr>
          <w:sz w:val="28"/>
          <w:szCs w:val="28"/>
        </w:rPr>
        <w:t xml:space="preserve">! </w:t>
      </w:r>
      <w:r w:rsidR="0003022E">
        <w:rPr>
          <w:sz w:val="28"/>
          <w:szCs w:val="28"/>
        </w:rPr>
        <w:t xml:space="preserve"> Откуда в моей комнате новая мебель</w:t>
      </w:r>
      <w:r w:rsidR="00332C78">
        <w:rPr>
          <w:sz w:val="28"/>
          <w:szCs w:val="28"/>
        </w:rPr>
        <w:t xml:space="preserve">!? </w:t>
      </w:r>
      <w:r w:rsidR="00863FD7">
        <w:rPr>
          <w:sz w:val="28"/>
          <w:szCs w:val="28"/>
        </w:rPr>
        <w:t>Эй, ребята! Соседи</w:t>
      </w:r>
      <w:r w:rsidR="00622A6A">
        <w:rPr>
          <w:sz w:val="28"/>
          <w:szCs w:val="28"/>
        </w:rPr>
        <w:t xml:space="preserve">! </w:t>
      </w:r>
      <w:r w:rsidR="00C52A05">
        <w:rPr>
          <w:sz w:val="28"/>
          <w:szCs w:val="28"/>
        </w:rPr>
        <w:t xml:space="preserve"> </w:t>
      </w:r>
      <w:r w:rsidR="00622A6A">
        <w:rPr>
          <w:sz w:val="28"/>
          <w:szCs w:val="28"/>
        </w:rPr>
        <w:t>Иди сюда!</w:t>
      </w:r>
      <w:r w:rsidR="00332C78">
        <w:rPr>
          <w:sz w:val="28"/>
          <w:szCs w:val="28"/>
        </w:rPr>
        <w:t xml:space="preserve"> </w:t>
      </w:r>
    </w:p>
    <w:p w14:paraId="6C4B54B0" w14:textId="77777777" w:rsidR="007B6634" w:rsidRDefault="00C52A05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</w:t>
      </w:r>
      <w:r w:rsidR="00622A6A">
        <w:rPr>
          <w:sz w:val="28"/>
          <w:szCs w:val="28"/>
        </w:rPr>
        <w:t xml:space="preserve">Не надо их звать! </w:t>
      </w:r>
      <w:r w:rsidR="008F1D60">
        <w:rPr>
          <w:sz w:val="28"/>
          <w:szCs w:val="28"/>
        </w:rPr>
        <w:t xml:space="preserve">Пусть накрывают </w:t>
      </w:r>
      <w:r w:rsidR="002A23C1">
        <w:rPr>
          <w:sz w:val="28"/>
          <w:szCs w:val="28"/>
        </w:rPr>
        <w:t xml:space="preserve">на кухне </w:t>
      </w:r>
      <w:r w:rsidR="008F1D60">
        <w:rPr>
          <w:sz w:val="28"/>
          <w:szCs w:val="28"/>
        </w:rPr>
        <w:t>столы для праздничного обеда</w:t>
      </w:r>
      <w:r w:rsidR="003A4F49">
        <w:rPr>
          <w:sz w:val="28"/>
          <w:szCs w:val="28"/>
        </w:rPr>
        <w:t>…</w:t>
      </w:r>
      <w:r w:rsidR="003343C2">
        <w:rPr>
          <w:sz w:val="28"/>
          <w:szCs w:val="28"/>
        </w:rPr>
        <w:t xml:space="preserve">Ремонт твоей комнаты и мебель в ней, это мой </w:t>
      </w:r>
      <w:r w:rsidR="003343C2">
        <w:rPr>
          <w:sz w:val="28"/>
          <w:szCs w:val="28"/>
        </w:rPr>
        <w:lastRenderedPageBreak/>
        <w:t>подарок тебе</w:t>
      </w:r>
      <w:r w:rsidR="00374A3A">
        <w:rPr>
          <w:sz w:val="28"/>
          <w:szCs w:val="28"/>
        </w:rPr>
        <w:t>, дедушка! А ведь тоже прияла долевое участие в ремонте этой коммунальной квартиры!</w:t>
      </w:r>
      <w:r w:rsidR="00C06D26">
        <w:rPr>
          <w:sz w:val="28"/>
          <w:szCs w:val="28"/>
        </w:rPr>
        <w:t xml:space="preserve"> </w:t>
      </w:r>
      <w:r w:rsidR="00A77B71">
        <w:rPr>
          <w:sz w:val="28"/>
          <w:szCs w:val="28"/>
        </w:rPr>
        <w:t>Не хочу хвастаться, но благодаря моему участию</w:t>
      </w:r>
      <w:r w:rsidR="004D3D2B">
        <w:rPr>
          <w:sz w:val="28"/>
          <w:szCs w:val="28"/>
        </w:rPr>
        <w:t>, ремонт квартиры был сделан к твоему возвращению из больницы…</w:t>
      </w:r>
      <w:r w:rsidR="004676D3">
        <w:rPr>
          <w:sz w:val="28"/>
          <w:szCs w:val="28"/>
        </w:rPr>
        <w:t xml:space="preserve">Не могла же я допустить, чтобы ты, мой дедушка, </w:t>
      </w:r>
      <w:r w:rsidR="003843B2">
        <w:rPr>
          <w:sz w:val="28"/>
          <w:szCs w:val="28"/>
        </w:rPr>
        <w:t xml:space="preserve">после выписки из больницы, </w:t>
      </w:r>
      <w:r w:rsidR="00B41D72">
        <w:rPr>
          <w:sz w:val="28"/>
          <w:szCs w:val="28"/>
        </w:rPr>
        <w:t xml:space="preserve">еще достаточно слабый после </w:t>
      </w:r>
      <w:r w:rsidR="00ED2014">
        <w:rPr>
          <w:sz w:val="28"/>
          <w:szCs w:val="28"/>
        </w:rPr>
        <w:t xml:space="preserve">хирургической </w:t>
      </w:r>
      <w:r w:rsidR="00EA4957">
        <w:rPr>
          <w:sz w:val="28"/>
          <w:szCs w:val="28"/>
        </w:rPr>
        <w:t>операци</w:t>
      </w:r>
      <w:r w:rsidR="00ED2014">
        <w:rPr>
          <w:sz w:val="28"/>
          <w:szCs w:val="28"/>
        </w:rPr>
        <w:t>и,</w:t>
      </w:r>
      <w:r w:rsidR="00EA4957">
        <w:rPr>
          <w:sz w:val="28"/>
          <w:szCs w:val="28"/>
        </w:rPr>
        <w:t xml:space="preserve"> стал</w:t>
      </w:r>
      <w:r w:rsidR="00B41D72">
        <w:rPr>
          <w:sz w:val="28"/>
          <w:szCs w:val="28"/>
        </w:rPr>
        <w:t xml:space="preserve"> </w:t>
      </w:r>
      <w:r w:rsidR="00EA4957">
        <w:rPr>
          <w:sz w:val="28"/>
          <w:szCs w:val="28"/>
        </w:rPr>
        <w:t>заниматься ремонтом</w:t>
      </w:r>
      <w:r w:rsidR="00B41D72">
        <w:rPr>
          <w:sz w:val="28"/>
          <w:szCs w:val="28"/>
        </w:rPr>
        <w:t xml:space="preserve"> этой квартиры</w:t>
      </w:r>
      <w:r w:rsidR="00ED2014">
        <w:rPr>
          <w:sz w:val="28"/>
          <w:szCs w:val="28"/>
        </w:rPr>
        <w:t xml:space="preserve">… </w:t>
      </w:r>
    </w:p>
    <w:p w14:paraId="20FCE75D" w14:textId="77777777" w:rsidR="009D32AB" w:rsidRDefault="007B6634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A37F4">
        <w:rPr>
          <w:sz w:val="28"/>
          <w:szCs w:val="28"/>
        </w:rPr>
        <w:t xml:space="preserve"> Спасибо, внученька, за заботу…Но у нас, жильцов этой </w:t>
      </w:r>
      <w:r w:rsidR="0045133F">
        <w:rPr>
          <w:sz w:val="28"/>
          <w:szCs w:val="28"/>
        </w:rPr>
        <w:t>квартиры</w:t>
      </w:r>
      <w:r w:rsidR="008A37F4">
        <w:rPr>
          <w:sz w:val="28"/>
          <w:szCs w:val="28"/>
        </w:rPr>
        <w:t xml:space="preserve">, </w:t>
      </w:r>
      <w:r w:rsidR="00B56720">
        <w:rPr>
          <w:sz w:val="28"/>
          <w:szCs w:val="28"/>
        </w:rPr>
        <w:t>моих соседей</w:t>
      </w:r>
      <w:r w:rsidR="000433E2">
        <w:rPr>
          <w:sz w:val="28"/>
          <w:szCs w:val="28"/>
        </w:rPr>
        <w:t xml:space="preserve">, </w:t>
      </w:r>
      <w:r w:rsidR="008A37F4">
        <w:rPr>
          <w:sz w:val="28"/>
          <w:szCs w:val="28"/>
        </w:rPr>
        <w:t xml:space="preserve">был замысел </w:t>
      </w:r>
      <w:r w:rsidR="0045133F">
        <w:rPr>
          <w:sz w:val="28"/>
          <w:szCs w:val="28"/>
        </w:rPr>
        <w:t>с</w:t>
      </w:r>
      <w:r w:rsidR="008A37F4">
        <w:rPr>
          <w:sz w:val="28"/>
          <w:szCs w:val="28"/>
        </w:rPr>
        <w:t xml:space="preserve">делать </w:t>
      </w:r>
      <w:r w:rsidR="00EC6EA3">
        <w:rPr>
          <w:sz w:val="28"/>
          <w:szCs w:val="28"/>
        </w:rPr>
        <w:t xml:space="preserve">в ней </w:t>
      </w:r>
      <w:r w:rsidR="008A37F4">
        <w:rPr>
          <w:sz w:val="28"/>
          <w:szCs w:val="28"/>
        </w:rPr>
        <w:t>ремонт</w:t>
      </w:r>
      <w:r w:rsidR="002F3AC1">
        <w:rPr>
          <w:sz w:val="28"/>
          <w:szCs w:val="28"/>
        </w:rPr>
        <w:t xml:space="preserve"> общими силами</w:t>
      </w:r>
      <w:r w:rsidR="00EC6EA3">
        <w:rPr>
          <w:sz w:val="28"/>
          <w:szCs w:val="28"/>
        </w:rPr>
        <w:t xml:space="preserve">, </w:t>
      </w:r>
      <w:r w:rsidR="00B56720">
        <w:rPr>
          <w:sz w:val="28"/>
          <w:szCs w:val="28"/>
        </w:rPr>
        <w:t>коллективно</w:t>
      </w:r>
      <w:r w:rsidR="002F3AC1">
        <w:rPr>
          <w:sz w:val="28"/>
          <w:szCs w:val="28"/>
        </w:rPr>
        <w:t>…</w:t>
      </w:r>
    </w:p>
    <w:p w14:paraId="2144A557" w14:textId="77777777" w:rsidR="002F3AC1" w:rsidRDefault="002F3AC1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Так </w:t>
      </w:r>
      <w:r w:rsidR="000433E2">
        <w:rPr>
          <w:sz w:val="28"/>
          <w:szCs w:val="28"/>
        </w:rPr>
        <w:t>все и получилось: пока ты находился в больнице</w:t>
      </w:r>
      <w:r w:rsidR="00265F9B">
        <w:rPr>
          <w:sz w:val="28"/>
          <w:szCs w:val="28"/>
        </w:rPr>
        <w:t xml:space="preserve">, твои </w:t>
      </w:r>
      <w:r w:rsidR="00073FC5">
        <w:rPr>
          <w:sz w:val="28"/>
          <w:szCs w:val="28"/>
        </w:rPr>
        <w:t>друзья-</w:t>
      </w:r>
      <w:r w:rsidR="00265F9B">
        <w:rPr>
          <w:sz w:val="28"/>
          <w:szCs w:val="28"/>
        </w:rPr>
        <w:t>соседи занялись ремонтом этой квартиры…Разумеется</w:t>
      </w:r>
      <w:r w:rsidR="004A2825">
        <w:rPr>
          <w:sz w:val="28"/>
          <w:szCs w:val="28"/>
        </w:rPr>
        <w:t>, они д</w:t>
      </w:r>
      <w:r w:rsidR="007E3988">
        <w:rPr>
          <w:sz w:val="28"/>
          <w:szCs w:val="28"/>
        </w:rPr>
        <w:t>елали то, что могли, а мастера, которых привлекла я</w:t>
      </w:r>
      <w:r w:rsidR="004A2825">
        <w:rPr>
          <w:sz w:val="28"/>
          <w:szCs w:val="28"/>
        </w:rPr>
        <w:t xml:space="preserve">, </w:t>
      </w:r>
      <w:r w:rsidR="00B716EE">
        <w:rPr>
          <w:sz w:val="28"/>
          <w:szCs w:val="28"/>
        </w:rPr>
        <w:t>по</w:t>
      </w:r>
      <w:r w:rsidR="004A2825">
        <w:rPr>
          <w:sz w:val="28"/>
          <w:szCs w:val="28"/>
        </w:rPr>
        <w:t xml:space="preserve">могли им </w:t>
      </w:r>
      <w:r w:rsidR="00B716EE">
        <w:rPr>
          <w:sz w:val="28"/>
          <w:szCs w:val="28"/>
        </w:rPr>
        <w:t xml:space="preserve">только </w:t>
      </w:r>
      <w:r w:rsidR="004A2825">
        <w:rPr>
          <w:sz w:val="28"/>
          <w:szCs w:val="28"/>
        </w:rPr>
        <w:t xml:space="preserve">ускорить </w:t>
      </w:r>
      <w:r w:rsidR="00B716EE">
        <w:rPr>
          <w:sz w:val="28"/>
          <w:szCs w:val="28"/>
        </w:rPr>
        <w:t>их работу! То есть закончить е</w:t>
      </w:r>
      <w:r w:rsidR="00235046">
        <w:rPr>
          <w:sz w:val="28"/>
          <w:szCs w:val="28"/>
        </w:rPr>
        <w:t xml:space="preserve">го накануне твоей выписки из больницы! </w:t>
      </w:r>
      <w:r w:rsidR="003D10A8">
        <w:rPr>
          <w:sz w:val="28"/>
          <w:szCs w:val="28"/>
        </w:rPr>
        <w:t>От Наташи мы знали, что тебя выпишут сегодня</w:t>
      </w:r>
      <w:r w:rsidR="008555C2">
        <w:rPr>
          <w:sz w:val="28"/>
          <w:szCs w:val="28"/>
        </w:rPr>
        <w:t xml:space="preserve">, но, если бы мы не успели закончить ремонт вчера, то </w:t>
      </w:r>
      <w:r w:rsidR="00C3217A">
        <w:rPr>
          <w:sz w:val="28"/>
          <w:szCs w:val="28"/>
        </w:rPr>
        <w:t xml:space="preserve">Наташа обещала нам выписать тебя завтра! Мы все </w:t>
      </w:r>
      <w:r w:rsidR="00453837">
        <w:rPr>
          <w:sz w:val="28"/>
          <w:szCs w:val="28"/>
        </w:rPr>
        <w:t>ударно поработали и в</w:t>
      </w:r>
      <w:r w:rsidR="002E313B">
        <w:rPr>
          <w:sz w:val="28"/>
          <w:szCs w:val="28"/>
        </w:rPr>
        <w:t xml:space="preserve"> результате, </w:t>
      </w:r>
      <w:r w:rsidR="00453837">
        <w:rPr>
          <w:sz w:val="28"/>
          <w:szCs w:val="28"/>
        </w:rPr>
        <w:t xml:space="preserve">эта </w:t>
      </w:r>
      <w:r w:rsidR="002E313B">
        <w:rPr>
          <w:sz w:val="28"/>
          <w:szCs w:val="28"/>
        </w:rPr>
        <w:t xml:space="preserve">коммунальная квартира </w:t>
      </w:r>
      <w:r w:rsidR="00453837">
        <w:rPr>
          <w:sz w:val="28"/>
          <w:szCs w:val="28"/>
        </w:rPr>
        <w:t xml:space="preserve">стала такой, какой </w:t>
      </w:r>
      <w:r w:rsidR="00263997">
        <w:rPr>
          <w:sz w:val="28"/>
          <w:szCs w:val="28"/>
        </w:rPr>
        <w:t>была</w:t>
      </w:r>
      <w:r w:rsidR="002E313B">
        <w:rPr>
          <w:sz w:val="28"/>
          <w:szCs w:val="28"/>
        </w:rPr>
        <w:t xml:space="preserve"> в </w:t>
      </w:r>
      <w:r w:rsidR="000A529D">
        <w:rPr>
          <w:sz w:val="28"/>
          <w:szCs w:val="28"/>
        </w:rPr>
        <w:t xml:space="preserve">свои </w:t>
      </w:r>
      <w:r w:rsidR="009520B7">
        <w:rPr>
          <w:sz w:val="28"/>
          <w:szCs w:val="28"/>
        </w:rPr>
        <w:t>лучшие годы</w:t>
      </w:r>
      <w:r w:rsidR="002E313B">
        <w:rPr>
          <w:sz w:val="28"/>
          <w:szCs w:val="28"/>
        </w:rPr>
        <w:t xml:space="preserve">, когда </w:t>
      </w:r>
      <w:r w:rsidR="000A529D">
        <w:rPr>
          <w:sz w:val="28"/>
          <w:szCs w:val="28"/>
        </w:rPr>
        <w:t xml:space="preserve">в ней </w:t>
      </w:r>
      <w:r w:rsidR="00791A04">
        <w:rPr>
          <w:sz w:val="28"/>
          <w:szCs w:val="28"/>
        </w:rPr>
        <w:t xml:space="preserve">трудились </w:t>
      </w:r>
      <w:r w:rsidR="009520B7">
        <w:rPr>
          <w:sz w:val="28"/>
          <w:szCs w:val="28"/>
        </w:rPr>
        <w:t xml:space="preserve">сотрудники советского </w:t>
      </w:r>
      <w:r w:rsidR="00202DCB">
        <w:rPr>
          <w:sz w:val="28"/>
          <w:szCs w:val="28"/>
        </w:rPr>
        <w:t xml:space="preserve">коммунального </w:t>
      </w:r>
      <w:r w:rsidR="00E03542">
        <w:rPr>
          <w:sz w:val="28"/>
          <w:szCs w:val="28"/>
        </w:rPr>
        <w:t>домоуправлени</w:t>
      </w:r>
      <w:r w:rsidR="002B446B">
        <w:rPr>
          <w:sz w:val="28"/>
          <w:szCs w:val="28"/>
        </w:rPr>
        <w:t>я</w:t>
      </w:r>
      <w:r w:rsidR="009520B7">
        <w:rPr>
          <w:sz w:val="28"/>
          <w:szCs w:val="28"/>
        </w:rPr>
        <w:t xml:space="preserve">! </w:t>
      </w:r>
      <w:r w:rsidR="002C3A3D">
        <w:rPr>
          <w:sz w:val="28"/>
          <w:szCs w:val="28"/>
        </w:rPr>
        <w:t xml:space="preserve">Это так, </w:t>
      </w:r>
      <w:r w:rsidR="00D348AD">
        <w:rPr>
          <w:sz w:val="28"/>
          <w:szCs w:val="28"/>
        </w:rPr>
        <w:t>д</w:t>
      </w:r>
      <w:r w:rsidR="002C3A3D">
        <w:rPr>
          <w:sz w:val="28"/>
          <w:szCs w:val="28"/>
        </w:rPr>
        <w:t>едушка?</w:t>
      </w:r>
    </w:p>
    <w:p w14:paraId="6187CA2D" w14:textId="77777777" w:rsidR="00B63FCC" w:rsidRDefault="00B63FCC" w:rsidP="001F36FD">
      <w:pPr>
        <w:rPr>
          <w:sz w:val="28"/>
          <w:szCs w:val="28"/>
        </w:rPr>
      </w:pPr>
      <w:r>
        <w:rPr>
          <w:sz w:val="28"/>
          <w:szCs w:val="28"/>
        </w:rPr>
        <w:t>ШУТОВ. Несомненно, так</w:t>
      </w:r>
      <w:r w:rsidR="002C3A3D">
        <w:rPr>
          <w:sz w:val="28"/>
          <w:szCs w:val="28"/>
        </w:rPr>
        <w:t>, внученька..</w:t>
      </w:r>
      <w:r>
        <w:rPr>
          <w:sz w:val="28"/>
          <w:szCs w:val="28"/>
        </w:rPr>
        <w:t>.</w:t>
      </w:r>
      <w:r w:rsidR="001F59C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я, как </w:t>
      </w:r>
      <w:r w:rsidR="006E0E3F">
        <w:rPr>
          <w:sz w:val="28"/>
          <w:szCs w:val="28"/>
        </w:rPr>
        <w:t>тебе известно,</w:t>
      </w:r>
      <w:r>
        <w:rPr>
          <w:sz w:val="28"/>
          <w:szCs w:val="28"/>
        </w:rPr>
        <w:t xml:space="preserve"> попал в эту квартиру, когда здесь уже не было никакого советского до</w:t>
      </w:r>
      <w:r w:rsidR="00202DCB">
        <w:rPr>
          <w:sz w:val="28"/>
          <w:szCs w:val="28"/>
        </w:rPr>
        <w:t>мо</w:t>
      </w:r>
      <w:r>
        <w:rPr>
          <w:sz w:val="28"/>
          <w:szCs w:val="28"/>
        </w:rPr>
        <w:t>управления</w:t>
      </w:r>
      <w:r w:rsidR="006E0E3F">
        <w:rPr>
          <w:sz w:val="28"/>
          <w:szCs w:val="28"/>
        </w:rPr>
        <w:t xml:space="preserve">, а был отстойник, в который </w:t>
      </w:r>
      <w:r w:rsidR="003C1436">
        <w:rPr>
          <w:sz w:val="28"/>
          <w:szCs w:val="28"/>
        </w:rPr>
        <w:t xml:space="preserve"> городские</w:t>
      </w:r>
      <w:r w:rsidR="006E0E3F">
        <w:rPr>
          <w:sz w:val="28"/>
          <w:szCs w:val="28"/>
        </w:rPr>
        <w:t xml:space="preserve"> бандиты</w:t>
      </w:r>
      <w:r w:rsidR="004929F9">
        <w:rPr>
          <w:sz w:val="28"/>
          <w:szCs w:val="28"/>
        </w:rPr>
        <w:t xml:space="preserve"> </w:t>
      </w:r>
      <w:r w:rsidR="006E0E3F">
        <w:rPr>
          <w:sz w:val="28"/>
          <w:szCs w:val="28"/>
        </w:rPr>
        <w:t xml:space="preserve"> </w:t>
      </w:r>
      <w:r w:rsidR="004929F9">
        <w:rPr>
          <w:sz w:val="28"/>
          <w:szCs w:val="28"/>
        </w:rPr>
        <w:t xml:space="preserve">свозили </w:t>
      </w:r>
      <w:r w:rsidR="00D97F58">
        <w:rPr>
          <w:sz w:val="28"/>
          <w:szCs w:val="28"/>
        </w:rPr>
        <w:t>несчастных</w:t>
      </w:r>
      <w:r w:rsidR="004929F9">
        <w:rPr>
          <w:sz w:val="28"/>
          <w:szCs w:val="28"/>
        </w:rPr>
        <w:t xml:space="preserve">, у которых они силой и обманом отбирали </w:t>
      </w:r>
      <w:r w:rsidR="002404E3">
        <w:rPr>
          <w:sz w:val="28"/>
          <w:szCs w:val="28"/>
        </w:rPr>
        <w:t xml:space="preserve">их </w:t>
      </w:r>
      <w:r w:rsidR="00024385">
        <w:rPr>
          <w:sz w:val="28"/>
          <w:szCs w:val="28"/>
        </w:rPr>
        <w:t xml:space="preserve">бесплатные </w:t>
      </w:r>
      <w:r w:rsidR="002404E3">
        <w:rPr>
          <w:sz w:val="28"/>
          <w:szCs w:val="28"/>
        </w:rPr>
        <w:t xml:space="preserve">квартиры, </w:t>
      </w:r>
      <w:r w:rsidR="00E626CB">
        <w:rPr>
          <w:sz w:val="28"/>
          <w:szCs w:val="28"/>
        </w:rPr>
        <w:t>полученные</w:t>
      </w:r>
      <w:r w:rsidR="00534B04">
        <w:rPr>
          <w:sz w:val="28"/>
          <w:szCs w:val="28"/>
        </w:rPr>
        <w:t xml:space="preserve"> </w:t>
      </w:r>
      <w:r w:rsidR="00E626CB">
        <w:rPr>
          <w:sz w:val="28"/>
          <w:szCs w:val="28"/>
        </w:rPr>
        <w:t>от советского государства</w:t>
      </w:r>
      <w:r w:rsidR="00534B04">
        <w:rPr>
          <w:sz w:val="28"/>
          <w:szCs w:val="28"/>
        </w:rPr>
        <w:t xml:space="preserve">, </w:t>
      </w:r>
      <w:r w:rsidR="002B3302">
        <w:rPr>
          <w:sz w:val="28"/>
          <w:szCs w:val="28"/>
        </w:rPr>
        <w:t>а</w:t>
      </w:r>
      <w:r w:rsidR="00534B04">
        <w:rPr>
          <w:sz w:val="28"/>
          <w:szCs w:val="28"/>
        </w:rPr>
        <w:t xml:space="preserve"> </w:t>
      </w:r>
      <w:r w:rsidR="008B668A">
        <w:rPr>
          <w:sz w:val="28"/>
          <w:szCs w:val="28"/>
        </w:rPr>
        <w:t xml:space="preserve">взамен </w:t>
      </w:r>
      <w:r w:rsidR="00534B04">
        <w:rPr>
          <w:sz w:val="28"/>
          <w:szCs w:val="28"/>
        </w:rPr>
        <w:t>дарили</w:t>
      </w:r>
      <w:r w:rsidR="00396F02">
        <w:rPr>
          <w:sz w:val="28"/>
          <w:szCs w:val="28"/>
        </w:rPr>
        <w:t xml:space="preserve"> </w:t>
      </w:r>
      <w:r w:rsidR="004967D9">
        <w:rPr>
          <w:sz w:val="28"/>
          <w:szCs w:val="28"/>
        </w:rPr>
        <w:t xml:space="preserve">им </w:t>
      </w:r>
      <w:r w:rsidR="00232719">
        <w:rPr>
          <w:sz w:val="28"/>
          <w:szCs w:val="28"/>
        </w:rPr>
        <w:t xml:space="preserve">отдельные </w:t>
      </w:r>
      <w:r w:rsidR="00396F02">
        <w:rPr>
          <w:sz w:val="28"/>
          <w:szCs w:val="28"/>
        </w:rPr>
        <w:t xml:space="preserve">комнаты в </w:t>
      </w:r>
      <w:r w:rsidR="00047B62">
        <w:rPr>
          <w:sz w:val="28"/>
          <w:szCs w:val="28"/>
        </w:rPr>
        <w:t>это</w:t>
      </w:r>
      <w:r w:rsidR="006A0710">
        <w:rPr>
          <w:sz w:val="28"/>
          <w:szCs w:val="28"/>
        </w:rPr>
        <w:t xml:space="preserve">м отстойнике и тем самым, </w:t>
      </w:r>
      <w:r w:rsidR="002B3302">
        <w:rPr>
          <w:sz w:val="28"/>
          <w:szCs w:val="28"/>
        </w:rPr>
        <w:t>о</w:t>
      </w:r>
      <w:r w:rsidR="00232719">
        <w:rPr>
          <w:sz w:val="28"/>
          <w:szCs w:val="28"/>
        </w:rPr>
        <w:t>бл</w:t>
      </w:r>
      <w:r w:rsidR="00E558D6">
        <w:rPr>
          <w:sz w:val="28"/>
          <w:szCs w:val="28"/>
        </w:rPr>
        <w:t>е</w:t>
      </w:r>
      <w:r w:rsidR="00232719">
        <w:rPr>
          <w:sz w:val="28"/>
          <w:szCs w:val="28"/>
        </w:rPr>
        <w:t>гча</w:t>
      </w:r>
      <w:r w:rsidR="006F15CE">
        <w:rPr>
          <w:sz w:val="28"/>
          <w:szCs w:val="28"/>
        </w:rPr>
        <w:t xml:space="preserve">ли им </w:t>
      </w:r>
      <w:r w:rsidR="00AA36CE">
        <w:rPr>
          <w:sz w:val="28"/>
          <w:szCs w:val="28"/>
        </w:rPr>
        <w:t xml:space="preserve">приобретения жилья в частную собственность! </w:t>
      </w:r>
      <w:r w:rsidR="00A357F4">
        <w:rPr>
          <w:sz w:val="28"/>
          <w:szCs w:val="28"/>
        </w:rPr>
        <w:t>процедуру приватизации</w:t>
      </w:r>
      <w:r w:rsidR="003922E0">
        <w:rPr>
          <w:sz w:val="28"/>
          <w:szCs w:val="28"/>
        </w:rPr>
        <w:t xml:space="preserve">, </w:t>
      </w:r>
      <w:r w:rsidR="001075EF">
        <w:rPr>
          <w:sz w:val="28"/>
          <w:szCs w:val="28"/>
        </w:rPr>
        <w:t xml:space="preserve">… Вот такие чуткие были </w:t>
      </w:r>
      <w:r w:rsidR="00DF7FB6">
        <w:rPr>
          <w:sz w:val="28"/>
          <w:szCs w:val="28"/>
        </w:rPr>
        <w:t xml:space="preserve">наши </w:t>
      </w:r>
      <w:r w:rsidR="00173185">
        <w:rPr>
          <w:sz w:val="28"/>
          <w:szCs w:val="28"/>
        </w:rPr>
        <w:t>местные</w:t>
      </w:r>
      <w:r w:rsidR="00DF7FB6">
        <w:rPr>
          <w:sz w:val="28"/>
          <w:szCs w:val="28"/>
        </w:rPr>
        <w:t xml:space="preserve"> </w:t>
      </w:r>
      <w:r w:rsidR="006F15CE">
        <w:rPr>
          <w:sz w:val="28"/>
          <w:szCs w:val="28"/>
        </w:rPr>
        <w:t>бандиты, которые</w:t>
      </w:r>
      <w:r w:rsidR="00ED5DDF">
        <w:rPr>
          <w:sz w:val="28"/>
          <w:szCs w:val="28"/>
        </w:rPr>
        <w:t xml:space="preserve"> </w:t>
      </w:r>
      <w:r w:rsidR="00964CB2">
        <w:rPr>
          <w:sz w:val="28"/>
          <w:szCs w:val="28"/>
        </w:rPr>
        <w:t xml:space="preserve">искренне </w:t>
      </w:r>
      <w:r w:rsidR="00ED5DDF">
        <w:rPr>
          <w:sz w:val="28"/>
          <w:szCs w:val="28"/>
        </w:rPr>
        <w:t xml:space="preserve">способствовали </w:t>
      </w:r>
      <w:r w:rsidR="00964CB2">
        <w:rPr>
          <w:sz w:val="28"/>
          <w:szCs w:val="28"/>
        </w:rPr>
        <w:t xml:space="preserve">успешной </w:t>
      </w:r>
      <w:r w:rsidR="00ED5DDF">
        <w:rPr>
          <w:sz w:val="28"/>
          <w:szCs w:val="28"/>
        </w:rPr>
        <w:t xml:space="preserve">приватизации жилья в </w:t>
      </w:r>
      <w:r w:rsidR="00173185">
        <w:rPr>
          <w:sz w:val="28"/>
          <w:szCs w:val="28"/>
        </w:rPr>
        <w:t>нашем городе</w:t>
      </w:r>
      <w:r w:rsidR="00841D43">
        <w:rPr>
          <w:sz w:val="28"/>
          <w:szCs w:val="28"/>
        </w:rPr>
        <w:t>…</w:t>
      </w:r>
      <w:r w:rsidR="00C60EAA">
        <w:rPr>
          <w:sz w:val="28"/>
          <w:szCs w:val="28"/>
        </w:rPr>
        <w:t>И потому,</w:t>
      </w:r>
      <w:r w:rsidR="00841D43">
        <w:rPr>
          <w:sz w:val="28"/>
          <w:szCs w:val="28"/>
        </w:rPr>
        <w:t xml:space="preserve"> в</w:t>
      </w:r>
      <w:r w:rsidR="001075EF">
        <w:rPr>
          <w:sz w:val="28"/>
          <w:szCs w:val="28"/>
        </w:rPr>
        <w:t>ечная память</w:t>
      </w:r>
      <w:r w:rsidR="00841D43">
        <w:rPr>
          <w:sz w:val="28"/>
          <w:szCs w:val="28"/>
        </w:rPr>
        <w:t xml:space="preserve"> всем тем</w:t>
      </w:r>
      <w:r w:rsidR="001075EF">
        <w:rPr>
          <w:sz w:val="28"/>
          <w:szCs w:val="28"/>
        </w:rPr>
        <w:t xml:space="preserve">, кто </w:t>
      </w:r>
      <w:r w:rsidR="00C25C76">
        <w:rPr>
          <w:sz w:val="28"/>
          <w:szCs w:val="28"/>
        </w:rPr>
        <w:t xml:space="preserve">отдал жизнь </w:t>
      </w:r>
      <w:r w:rsidR="001075EF">
        <w:rPr>
          <w:sz w:val="28"/>
          <w:szCs w:val="28"/>
        </w:rPr>
        <w:t xml:space="preserve">в борьбе за </w:t>
      </w:r>
      <w:r w:rsidR="003B3038">
        <w:rPr>
          <w:sz w:val="28"/>
          <w:szCs w:val="28"/>
        </w:rPr>
        <w:t>российский капитализм…</w:t>
      </w:r>
    </w:p>
    <w:p w14:paraId="31641CCE" w14:textId="77777777" w:rsidR="003B3038" w:rsidRDefault="003B3038" w:rsidP="001F36FD">
      <w:pPr>
        <w:rPr>
          <w:sz w:val="28"/>
          <w:szCs w:val="28"/>
        </w:rPr>
      </w:pPr>
      <w:r>
        <w:rPr>
          <w:sz w:val="28"/>
          <w:szCs w:val="28"/>
        </w:rPr>
        <w:t>ТАТЬЯНА.</w:t>
      </w:r>
      <w:r w:rsidR="001B4B7D">
        <w:rPr>
          <w:sz w:val="28"/>
          <w:szCs w:val="28"/>
        </w:rPr>
        <w:t xml:space="preserve"> Я по</w:t>
      </w:r>
      <w:r w:rsidR="006046EA">
        <w:rPr>
          <w:sz w:val="28"/>
          <w:szCs w:val="28"/>
        </w:rPr>
        <w:t>нимаю тебя, дедушка…</w:t>
      </w:r>
      <w:r w:rsidR="00C23B7E">
        <w:rPr>
          <w:sz w:val="28"/>
          <w:szCs w:val="28"/>
        </w:rPr>
        <w:t xml:space="preserve">Понимаю…Тебе хотелось поработать в </w:t>
      </w:r>
      <w:r w:rsidR="00B570CC">
        <w:rPr>
          <w:sz w:val="28"/>
          <w:szCs w:val="28"/>
        </w:rPr>
        <w:t xml:space="preserve">коллективе </w:t>
      </w:r>
      <w:r w:rsidR="00541981">
        <w:rPr>
          <w:sz w:val="28"/>
          <w:szCs w:val="28"/>
        </w:rPr>
        <w:t>трудовой бригад</w:t>
      </w:r>
      <w:r w:rsidR="00FD7908">
        <w:rPr>
          <w:sz w:val="28"/>
          <w:szCs w:val="28"/>
        </w:rPr>
        <w:t>ы</w:t>
      </w:r>
      <w:r w:rsidR="00541981">
        <w:rPr>
          <w:sz w:val="28"/>
          <w:szCs w:val="28"/>
        </w:rPr>
        <w:t xml:space="preserve">, как </w:t>
      </w:r>
      <w:r w:rsidR="00FD7908">
        <w:rPr>
          <w:sz w:val="28"/>
          <w:szCs w:val="28"/>
        </w:rPr>
        <w:t xml:space="preserve">это было </w:t>
      </w:r>
      <w:r w:rsidR="00541981">
        <w:rPr>
          <w:sz w:val="28"/>
          <w:szCs w:val="28"/>
        </w:rPr>
        <w:t xml:space="preserve">в годы </w:t>
      </w:r>
      <w:r w:rsidR="00F009E2">
        <w:rPr>
          <w:sz w:val="28"/>
          <w:szCs w:val="28"/>
        </w:rPr>
        <w:t>твоей</w:t>
      </w:r>
      <w:r w:rsidR="00541981">
        <w:rPr>
          <w:sz w:val="28"/>
          <w:szCs w:val="28"/>
        </w:rPr>
        <w:t xml:space="preserve"> молодости, </w:t>
      </w:r>
      <w:r w:rsidR="00E70E73">
        <w:rPr>
          <w:sz w:val="28"/>
          <w:szCs w:val="28"/>
        </w:rPr>
        <w:t>в годы советского социализма</w:t>
      </w:r>
      <w:r w:rsidR="00A241AA">
        <w:rPr>
          <w:sz w:val="28"/>
          <w:szCs w:val="28"/>
        </w:rPr>
        <w:t xml:space="preserve">…  Однако </w:t>
      </w:r>
      <w:r w:rsidR="00073FC5">
        <w:rPr>
          <w:sz w:val="28"/>
          <w:szCs w:val="28"/>
        </w:rPr>
        <w:t xml:space="preserve">огорчаться не надо! </w:t>
      </w:r>
      <w:r w:rsidR="00FA2B05">
        <w:rPr>
          <w:sz w:val="28"/>
          <w:szCs w:val="28"/>
        </w:rPr>
        <w:t xml:space="preserve">У тебя и твоих </w:t>
      </w:r>
      <w:r w:rsidR="00F009E2">
        <w:rPr>
          <w:sz w:val="28"/>
          <w:szCs w:val="28"/>
        </w:rPr>
        <w:t>друзей-</w:t>
      </w:r>
      <w:r w:rsidR="00FA2B05">
        <w:rPr>
          <w:sz w:val="28"/>
          <w:szCs w:val="28"/>
        </w:rPr>
        <w:t xml:space="preserve">соседей есть большое поле </w:t>
      </w:r>
      <w:r w:rsidR="00173447">
        <w:rPr>
          <w:sz w:val="28"/>
          <w:szCs w:val="28"/>
        </w:rPr>
        <w:t xml:space="preserve">социальной </w:t>
      </w:r>
      <w:r w:rsidR="00FA2B05">
        <w:rPr>
          <w:sz w:val="28"/>
          <w:szCs w:val="28"/>
        </w:rPr>
        <w:t>деятел</w:t>
      </w:r>
      <w:r w:rsidR="00D348AD">
        <w:rPr>
          <w:sz w:val="28"/>
          <w:szCs w:val="28"/>
        </w:rPr>
        <w:t>ь</w:t>
      </w:r>
      <w:r w:rsidR="00FA2B05">
        <w:rPr>
          <w:sz w:val="28"/>
          <w:szCs w:val="28"/>
        </w:rPr>
        <w:t>ности</w:t>
      </w:r>
      <w:r w:rsidR="003E786A">
        <w:rPr>
          <w:sz w:val="28"/>
          <w:szCs w:val="28"/>
        </w:rPr>
        <w:t xml:space="preserve">: </w:t>
      </w:r>
      <w:r w:rsidR="006E03FA">
        <w:rPr>
          <w:sz w:val="28"/>
          <w:szCs w:val="28"/>
        </w:rPr>
        <w:t>в</w:t>
      </w:r>
      <w:r w:rsidR="00FA2B05">
        <w:rPr>
          <w:sz w:val="28"/>
          <w:szCs w:val="28"/>
        </w:rPr>
        <w:t xml:space="preserve">ы теперь </w:t>
      </w:r>
      <w:r w:rsidR="00391198">
        <w:rPr>
          <w:sz w:val="28"/>
          <w:szCs w:val="28"/>
        </w:rPr>
        <w:t>можете</w:t>
      </w:r>
      <w:r w:rsidR="00FA2B05">
        <w:rPr>
          <w:sz w:val="28"/>
          <w:szCs w:val="28"/>
        </w:rPr>
        <w:t xml:space="preserve"> </w:t>
      </w:r>
      <w:r w:rsidR="00391198">
        <w:rPr>
          <w:sz w:val="28"/>
          <w:szCs w:val="28"/>
        </w:rPr>
        <w:t xml:space="preserve">приступить </w:t>
      </w:r>
      <w:r w:rsidR="00F81FB1">
        <w:rPr>
          <w:sz w:val="28"/>
          <w:szCs w:val="28"/>
        </w:rPr>
        <w:t>к ремонту</w:t>
      </w:r>
      <w:r w:rsidR="006E03FA">
        <w:rPr>
          <w:sz w:val="28"/>
          <w:szCs w:val="28"/>
        </w:rPr>
        <w:t xml:space="preserve"> всего дома, а потом и соседних домов</w:t>
      </w:r>
      <w:r w:rsidR="001265F9">
        <w:rPr>
          <w:sz w:val="28"/>
          <w:szCs w:val="28"/>
        </w:rPr>
        <w:t xml:space="preserve"> вашего квартала!</w:t>
      </w:r>
      <w:r w:rsidR="00F81FB1">
        <w:rPr>
          <w:sz w:val="28"/>
          <w:szCs w:val="28"/>
        </w:rPr>
        <w:t xml:space="preserve"> </w:t>
      </w:r>
      <w:r w:rsidR="00E62C1C">
        <w:rPr>
          <w:sz w:val="28"/>
          <w:szCs w:val="28"/>
        </w:rPr>
        <w:t xml:space="preserve">Никто </w:t>
      </w:r>
      <w:r w:rsidR="001265F9">
        <w:rPr>
          <w:sz w:val="28"/>
          <w:szCs w:val="28"/>
        </w:rPr>
        <w:t>не помешает вам</w:t>
      </w:r>
      <w:r w:rsidR="006E03FA">
        <w:rPr>
          <w:sz w:val="28"/>
          <w:szCs w:val="28"/>
        </w:rPr>
        <w:t xml:space="preserve"> заняться благоустройством </w:t>
      </w:r>
      <w:r w:rsidR="00F81FB1">
        <w:rPr>
          <w:sz w:val="28"/>
          <w:szCs w:val="28"/>
        </w:rPr>
        <w:t>и все</w:t>
      </w:r>
      <w:r w:rsidR="007457A1">
        <w:rPr>
          <w:sz w:val="28"/>
          <w:szCs w:val="28"/>
        </w:rPr>
        <w:t>х</w:t>
      </w:r>
      <w:r w:rsidR="00F81FB1">
        <w:rPr>
          <w:sz w:val="28"/>
          <w:szCs w:val="28"/>
        </w:rPr>
        <w:t xml:space="preserve"> прилегаю</w:t>
      </w:r>
      <w:r w:rsidR="007457A1">
        <w:rPr>
          <w:sz w:val="28"/>
          <w:szCs w:val="28"/>
        </w:rPr>
        <w:t xml:space="preserve">щих </w:t>
      </w:r>
      <w:r w:rsidR="006E03FA">
        <w:rPr>
          <w:sz w:val="28"/>
          <w:szCs w:val="28"/>
        </w:rPr>
        <w:t>дворов</w:t>
      </w:r>
      <w:r w:rsidR="007457A1">
        <w:rPr>
          <w:sz w:val="28"/>
          <w:szCs w:val="28"/>
        </w:rPr>
        <w:t>!? Мы можете с</w:t>
      </w:r>
      <w:r w:rsidR="00987684">
        <w:rPr>
          <w:sz w:val="28"/>
          <w:szCs w:val="28"/>
        </w:rPr>
        <w:t xml:space="preserve">троить детские городки, </w:t>
      </w:r>
      <w:r w:rsidR="00945E18">
        <w:rPr>
          <w:sz w:val="28"/>
          <w:szCs w:val="28"/>
        </w:rPr>
        <w:t>спортивные площадки</w:t>
      </w:r>
      <w:r w:rsidR="00987684">
        <w:rPr>
          <w:sz w:val="28"/>
          <w:szCs w:val="28"/>
        </w:rPr>
        <w:t xml:space="preserve">, ставить лавочки для стариков и старух, а то в </w:t>
      </w:r>
      <w:r w:rsidR="00EB2DFB">
        <w:rPr>
          <w:sz w:val="28"/>
          <w:szCs w:val="28"/>
        </w:rPr>
        <w:t>нашем городе</w:t>
      </w:r>
      <w:r w:rsidR="00987684">
        <w:rPr>
          <w:sz w:val="28"/>
          <w:szCs w:val="28"/>
        </w:rPr>
        <w:t xml:space="preserve"> ни в </w:t>
      </w:r>
      <w:r w:rsidR="00987684">
        <w:rPr>
          <w:sz w:val="28"/>
          <w:szCs w:val="28"/>
        </w:rPr>
        <w:lastRenderedPageBreak/>
        <w:t>од</w:t>
      </w:r>
      <w:r w:rsidR="009C6536">
        <w:rPr>
          <w:sz w:val="28"/>
          <w:szCs w:val="28"/>
        </w:rPr>
        <w:t>н</w:t>
      </w:r>
      <w:r w:rsidR="00987684">
        <w:rPr>
          <w:sz w:val="28"/>
          <w:szCs w:val="28"/>
        </w:rPr>
        <w:t xml:space="preserve">ом дворе нет </w:t>
      </w:r>
      <w:r w:rsidR="00491329">
        <w:rPr>
          <w:sz w:val="28"/>
          <w:szCs w:val="28"/>
        </w:rPr>
        <w:t xml:space="preserve">настоящих </w:t>
      </w:r>
      <w:r w:rsidR="00987684">
        <w:rPr>
          <w:sz w:val="28"/>
          <w:szCs w:val="28"/>
        </w:rPr>
        <w:t>лавочек для пожилых людей…</w:t>
      </w:r>
      <w:r w:rsidR="00945E18">
        <w:rPr>
          <w:sz w:val="28"/>
          <w:szCs w:val="28"/>
        </w:rPr>
        <w:t>Ну, я буду вам помогать</w:t>
      </w:r>
      <w:r w:rsidR="00187C66">
        <w:rPr>
          <w:sz w:val="28"/>
          <w:szCs w:val="28"/>
        </w:rPr>
        <w:t xml:space="preserve">! </w:t>
      </w:r>
      <w:r w:rsidR="001824FD">
        <w:rPr>
          <w:sz w:val="28"/>
          <w:szCs w:val="28"/>
        </w:rPr>
        <w:t>Я готова охотно</w:t>
      </w:r>
      <w:r w:rsidR="00187C66">
        <w:rPr>
          <w:sz w:val="28"/>
          <w:szCs w:val="28"/>
        </w:rPr>
        <w:t xml:space="preserve"> инвестировать </w:t>
      </w:r>
      <w:r w:rsidR="001824FD">
        <w:rPr>
          <w:sz w:val="28"/>
          <w:szCs w:val="28"/>
        </w:rPr>
        <w:t>в социальную жизнь</w:t>
      </w:r>
      <w:r w:rsidR="000B2B32">
        <w:rPr>
          <w:sz w:val="28"/>
          <w:szCs w:val="28"/>
        </w:rPr>
        <w:t>! А также и в местную промышленность…</w:t>
      </w:r>
    </w:p>
    <w:p w14:paraId="68B1D95C" w14:textId="77777777" w:rsidR="00987684" w:rsidRDefault="00987684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9C6536">
        <w:rPr>
          <w:sz w:val="28"/>
          <w:szCs w:val="28"/>
        </w:rPr>
        <w:t>Лавочки поломали, потому что на них выпивали и закусывали местные жители…</w:t>
      </w:r>
      <w:r w:rsidR="00843E55">
        <w:rPr>
          <w:sz w:val="28"/>
          <w:szCs w:val="28"/>
        </w:rPr>
        <w:t xml:space="preserve">А сейчас люди стали жить богаче и могут </w:t>
      </w:r>
      <w:r w:rsidR="005B2472">
        <w:rPr>
          <w:sz w:val="28"/>
          <w:szCs w:val="28"/>
        </w:rPr>
        <w:t xml:space="preserve">позволить себе </w:t>
      </w:r>
      <w:r w:rsidR="00843E55">
        <w:rPr>
          <w:sz w:val="28"/>
          <w:szCs w:val="28"/>
        </w:rPr>
        <w:t xml:space="preserve">ходить </w:t>
      </w:r>
      <w:r w:rsidR="005C34CE">
        <w:rPr>
          <w:sz w:val="28"/>
          <w:szCs w:val="28"/>
        </w:rPr>
        <w:t xml:space="preserve">выпивать и закусывать </w:t>
      </w:r>
      <w:r w:rsidR="00843E55">
        <w:rPr>
          <w:sz w:val="28"/>
          <w:szCs w:val="28"/>
        </w:rPr>
        <w:t xml:space="preserve">в рестораны и </w:t>
      </w:r>
      <w:r w:rsidR="00EB2DFB">
        <w:rPr>
          <w:sz w:val="28"/>
          <w:szCs w:val="28"/>
        </w:rPr>
        <w:t>пиццерии</w:t>
      </w:r>
      <w:r w:rsidR="00843E55">
        <w:rPr>
          <w:sz w:val="28"/>
          <w:szCs w:val="28"/>
        </w:rPr>
        <w:t>…</w:t>
      </w:r>
      <w:r w:rsidR="00900885">
        <w:rPr>
          <w:sz w:val="28"/>
          <w:szCs w:val="28"/>
        </w:rPr>
        <w:t xml:space="preserve">А ты </w:t>
      </w:r>
      <w:r w:rsidR="003F4770">
        <w:rPr>
          <w:sz w:val="28"/>
          <w:szCs w:val="28"/>
        </w:rPr>
        <w:t>действительно</w:t>
      </w:r>
      <w:r w:rsidR="005B2472">
        <w:rPr>
          <w:sz w:val="28"/>
          <w:szCs w:val="28"/>
        </w:rPr>
        <w:t xml:space="preserve">, как я понял, хочешь заняться </w:t>
      </w:r>
      <w:r w:rsidR="00FE48E3">
        <w:rPr>
          <w:sz w:val="28"/>
          <w:szCs w:val="28"/>
        </w:rPr>
        <w:t>благоустройством</w:t>
      </w:r>
      <w:r w:rsidR="005B2472">
        <w:rPr>
          <w:sz w:val="28"/>
          <w:szCs w:val="28"/>
        </w:rPr>
        <w:t xml:space="preserve"> </w:t>
      </w:r>
      <w:r w:rsidR="00B77CDF">
        <w:rPr>
          <w:sz w:val="28"/>
          <w:szCs w:val="28"/>
        </w:rPr>
        <w:t>прилегающих дворов и</w:t>
      </w:r>
      <w:r w:rsidR="00F15BE8">
        <w:rPr>
          <w:sz w:val="28"/>
          <w:szCs w:val="28"/>
        </w:rPr>
        <w:t xml:space="preserve">, наверно, </w:t>
      </w:r>
      <w:r w:rsidR="00B77CDF">
        <w:rPr>
          <w:sz w:val="28"/>
          <w:szCs w:val="28"/>
        </w:rPr>
        <w:t xml:space="preserve">всей </w:t>
      </w:r>
      <w:r w:rsidR="00CA40FF">
        <w:rPr>
          <w:sz w:val="28"/>
          <w:szCs w:val="28"/>
        </w:rPr>
        <w:t xml:space="preserve">окружающей </w:t>
      </w:r>
      <w:r w:rsidR="00141DEC">
        <w:rPr>
          <w:sz w:val="28"/>
          <w:szCs w:val="28"/>
        </w:rPr>
        <w:t xml:space="preserve">городской </w:t>
      </w:r>
      <w:r w:rsidR="00CA40FF">
        <w:rPr>
          <w:sz w:val="28"/>
          <w:szCs w:val="28"/>
        </w:rPr>
        <w:t>жизни</w:t>
      </w:r>
      <w:r w:rsidR="00C6746E">
        <w:rPr>
          <w:sz w:val="28"/>
          <w:szCs w:val="28"/>
        </w:rPr>
        <w:t xml:space="preserve">? </w:t>
      </w:r>
      <w:r w:rsidR="003F4770">
        <w:rPr>
          <w:sz w:val="28"/>
          <w:szCs w:val="28"/>
        </w:rPr>
        <w:t xml:space="preserve">  </w:t>
      </w:r>
    </w:p>
    <w:p w14:paraId="09EC860D" w14:textId="77777777" w:rsidR="007A59D6" w:rsidRDefault="00843E55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</w:t>
      </w:r>
      <w:r w:rsidR="00471F27">
        <w:rPr>
          <w:sz w:val="28"/>
          <w:szCs w:val="28"/>
        </w:rPr>
        <w:t xml:space="preserve">Да, дедушка, хочу. </w:t>
      </w:r>
      <w:r w:rsidR="001927B3">
        <w:rPr>
          <w:sz w:val="28"/>
          <w:szCs w:val="28"/>
        </w:rPr>
        <w:t>Здесь, в городе, я</w:t>
      </w:r>
      <w:r w:rsidR="00C96E27">
        <w:rPr>
          <w:sz w:val="28"/>
          <w:szCs w:val="28"/>
        </w:rPr>
        <w:t xml:space="preserve"> </w:t>
      </w:r>
      <w:r w:rsidR="00227AB6">
        <w:rPr>
          <w:sz w:val="28"/>
          <w:szCs w:val="28"/>
        </w:rPr>
        <w:t>решила открыть филиал</w:t>
      </w:r>
      <w:r w:rsidR="00903232">
        <w:rPr>
          <w:sz w:val="28"/>
          <w:szCs w:val="28"/>
        </w:rPr>
        <w:t xml:space="preserve"> своего инвестиционного фонда</w:t>
      </w:r>
      <w:r w:rsidR="00CA40FF">
        <w:rPr>
          <w:sz w:val="28"/>
          <w:szCs w:val="28"/>
        </w:rPr>
        <w:t xml:space="preserve">, </w:t>
      </w:r>
      <w:r w:rsidR="00903232">
        <w:rPr>
          <w:sz w:val="28"/>
          <w:szCs w:val="28"/>
        </w:rPr>
        <w:t xml:space="preserve">который будет заниматься </w:t>
      </w:r>
      <w:r w:rsidR="000F591A">
        <w:rPr>
          <w:sz w:val="28"/>
          <w:szCs w:val="28"/>
        </w:rPr>
        <w:t>широким благоустройством.</w:t>
      </w:r>
      <w:r w:rsidR="00227AB6">
        <w:rPr>
          <w:sz w:val="28"/>
          <w:szCs w:val="28"/>
        </w:rPr>
        <w:t xml:space="preserve"> В</w:t>
      </w:r>
      <w:r w:rsidR="00911142">
        <w:rPr>
          <w:sz w:val="28"/>
          <w:szCs w:val="28"/>
        </w:rPr>
        <w:t>о-первых,</w:t>
      </w:r>
      <w:r w:rsidR="001036C6">
        <w:rPr>
          <w:sz w:val="28"/>
          <w:szCs w:val="28"/>
        </w:rPr>
        <w:t xml:space="preserve"> </w:t>
      </w:r>
      <w:r w:rsidR="00227AB6">
        <w:rPr>
          <w:sz w:val="28"/>
          <w:szCs w:val="28"/>
        </w:rPr>
        <w:t xml:space="preserve">будет куплена </w:t>
      </w:r>
      <w:r w:rsidR="00B34232">
        <w:rPr>
          <w:sz w:val="28"/>
          <w:szCs w:val="28"/>
        </w:rPr>
        <w:t>лучшая импортная</w:t>
      </w:r>
      <w:r w:rsidR="00625B49">
        <w:rPr>
          <w:sz w:val="28"/>
          <w:szCs w:val="28"/>
        </w:rPr>
        <w:t xml:space="preserve"> техник</w:t>
      </w:r>
      <w:r w:rsidR="001036C6">
        <w:rPr>
          <w:sz w:val="28"/>
          <w:szCs w:val="28"/>
        </w:rPr>
        <w:t>а</w:t>
      </w:r>
      <w:r w:rsidR="00625B49">
        <w:rPr>
          <w:sz w:val="28"/>
          <w:szCs w:val="28"/>
        </w:rPr>
        <w:t xml:space="preserve"> для уборки снега и гололеда на улицах </w:t>
      </w:r>
      <w:r w:rsidR="00EB2DFB">
        <w:rPr>
          <w:sz w:val="28"/>
          <w:szCs w:val="28"/>
        </w:rPr>
        <w:t>города</w:t>
      </w:r>
      <w:r w:rsidR="00287E76">
        <w:rPr>
          <w:sz w:val="28"/>
          <w:szCs w:val="28"/>
        </w:rPr>
        <w:t xml:space="preserve">; </w:t>
      </w:r>
      <w:r w:rsidR="00625B49">
        <w:rPr>
          <w:sz w:val="28"/>
          <w:szCs w:val="28"/>
        </w:rPr>
        <w:t xml:space="preserve">а </w:t>
      </w:r>
      <w:r w:rsidR="00911142">
        <w:rPr>
          <w:sz w:val="28"/>
          <w:szCs w:val="28"/>
        </w:rPr>
        <w:t xml:space="preserve">во-вторых, </w:t>
      </w:r>
      <w:r w:rsidR="00E52396">
        <w:rPr>
          <w:sz w:val="28"/>
          <w:szCs w:val="28"/>
        </w:rPr>
        <w:t>подобная техника</w:t>
      </w:r>
      <w:r w:rsidR="00625B49">
        <w:rPr>
          <w:sz w:val="28"/>
          <w:szCs w:val="28"/>
        </w:rPr>
        <w:t xml:space="preserve"> будет </w:t>
      </w:r>
      <w:r w:rsidR="00E52396">
        <w:rPr>
          <w:sz w:val="28"/>
          <w:szCs w:val="28"/>
        </w:rPr>
        <w:t xml:space="preserve">не только ремонтироваться, но и </w:t>
      </w:r>
      <w:r w:rsidR="00625B49">
        <w:rPr>
          <w:sz w:val="28"/>
          <w:szCs w:val="28"/>
        </w:rPr>
        <w:t>производить</w:t>
      </w:r>
      <w:r w:rsidR="00E52396">
        <w:rPr>
          <w:sz w:val="28"/>
          <w:szCs w:val="28"/>
        </w:rPr>
        <w:t xml:space="preserve">ся </w:t>
      </w:r>
      <w:r w:rsidR="00625B49">
        <w:rPr>
          <w:sz w:val="28"/>
          <w:szCs w:val="28"/>
        </w:rPr>
        <w:t xml:space="preserve">на предприятиях </w:t>
      </w:r>
      <w:r w:rsidR="00EB2DFB">
        <w:rPr>
          <w:sz w:val="28"/>
          <w:szCs w:val="28"/>
        </w:rPr>
        <w:t>города</w:t>
      </w:r>
      <w:r w:rsidR="00B34232">
        <w:rPr>
          <w:sz w:val="28"/>
          <w:szCs w:val="28"/>
        </w:rPr>
        <w:t>!</w:t>
      </w:r>
      <w:r w:rsidR="00287E76">
        <w:rPr>
          <w:sz w:val="28"/>
          <w:szCs w:val="28"/>
        </w:rPr>
        <w:t xml:space="preserve"> </w:t>
      </w:r>
      <w:r w:rsidR="00B34232">
        <w:rPr>
          <w:sz w:val="28"/>
          <w:szCs w:val="28"/>
        </w:rPr>
        <w:t xml:space="preserve">Также будут построены и другие </w:t>
      </w:r>
      <w:r w:rsidR="00471EBE">
        <w:rPr>
          <w:sz w:val="28"/>
          <w:szCs w:val="28"/>
        </w:rPr>
        <w:t xml:space="preserve">нужные городу </w:t>
      </w:r>
      <w:r w:rsidR="00B34232">
        <w:rPr>
          <w:sz w:val="28"/>
          <w:szCs w:val="28"/>
        </w:rPr>
        <w:t>заводы и фабрики,</w:t>
      </w:r>
      <w:r w:rsidR="00471EBE">
        <w:rPr>
          <w:sz w:val="28"/>
          <w:szCs w:val="28"/>
        </w:rPr>
        <w:t xml:space="preserve"> которые </w:t>
      </w:r>
      <w:r w:rsidR="0067615A">
        <w:rPr>
          <w:sz w:val="28"/>
          <w:szCs w:val="28"/>
        </w:rPr>
        <w:t>пока здесь не хватает</w:t>
      </w:r>
      <w:r w:rsidR="00B3203D">
        <w:rPr>
          <w:sz w:val="28"/>
          <w:szCs w:val="28"/>
        </w:rPr>
        <w:t>, чтобы увеличить число рабочих мест для горожан, особенно для молодежи</w:t>
      </w:r>
      <w:r w:rsidR="0067615A">
        <w:rPr>
          <w:sz w:val="28"/>
          <w:szCs w:val="28"/>
        </w:rPr>
        <w:t>! Я у</w:t>
      </w:r>
      <w:r w:rsidR="009411DA">
        <w:rPr>
          <w:sz w:val="28"/>
          <w:szCs w:val="28"/>
        </w:rPr>
        <w:t xml:space="preserve">беждена, что благодаря деятельности моего фонда </w:t>
      </w:r>
      <w:r w:rsidR="007E2FE4">
        <w:rPr>
          <w:sz w:val="28"/>
          <w:szCs w:val="28"/>
        </w:rPr>
        <w:t>на</w:t>
      </w:r>
      <w:r w:rsidR="003027EE">
        <w:rPr>
          <w:sz w:val="28"/>
          <w:szCs w:val="28"/>
        </w:rPr>
        <w:t>ш</w:t>
      </w:r>
      <w:r w:rsidR="00E671EC">
        <w:rPr>
          <w:sz w:val="28"/>
          <w:szCs w:val="28"/>
        </w:rPr>
        <w:t xml:space="preserve"> город </w:t>
      </w:r>
      <w:r w:rsidR="00886060">
        <w:rPr>
          <w:sz w:val="28"/>
          <w:szCs w:val="28"/>
        </w:rPr>
        <w:t xml:space="preserve">будут сравнивать даже с Москвой! </w:t>
      </w:r>
      <w:r w:rsidR="007E2FE4">
        <w:rPr>
          <w:sz w:val="28"/>
          <w:szCs w:val="28"/>
        </w:rPr>
        <w:t>И Казанский вокзал в Москве будет переименован в его честь!</w:t>
      </w:r>
      <w:r w:rsidR="009411DA">
        <w:rPr>
          <w:sz w:val="28"/>
          <w:szCs w:val="28"/>
        </w:rPr>
        <w:t xml:space="preserve"> </w:t>
      </w:r>
      <w:r w:rsidR="00886060">
        <w:rPr>
          <w:sz w:val="28"/>
          <w:szCs w:val="28"/>
        </w:rPr>
        <w:t xml:space="preserve"> </w:t>
      </w:r>
    </w:p>
    <w:p w14:paraId="51DF5C37" w14:textId="77777777" w:rsidR="007A59D6" w:rsidRDefault="007A59D6" w:rsidP="001F36FD">
      <w:pPr>
        <w:rPr>
          <w:sz w:val="28"/>
          <w:szCs w:val="28"/>
        </w:rPr>
      </w:pPr>
      <w:r>
        <w:rPr>
          <w:sz w:val="28"/>
          <w:szCs w:val="28"/>
        </w:rPr>
        <w:t>ШУТОВ. А зачем это тебе нужно, внученька!?</w:t>
      </w:r>
    </w:p>
    <w:p w14:paraId="00E18C5E" w14:textId="77777777" w:rsidR="00843E55" w:rsidRDefault="007A59D6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А затем, дедушка, </w:t>
      </w:r>
      <w:r w:rsidR="003027EE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я хочу, чтобы </w:t>
      </w:r>
      <w:r w:rsidR="003027EE">
        <w:rPr>
          <w:sz w:val="28"/>
          <w:szCs w:val="28"/>
        </w:rPr>
        <w:t>люди</w:t>
      </w:r>
      <w:r>
        <w:rPr>
          <w:sz w:val="28"/>
          <w:szCs w:val="28"/>
        </w:rPr>
        <w:t xml:space="preserve"> избрали </w:t>
      </w:r>
      <w:r w:rsidR="009D5A62">
        <w:rPr>
          <w:sz w:val="28"/>
          <w:szCs w:val="28"/>
        </w:rPr>
        <w:t xml:space="preserve">меня </w:t>
      </w:r>
      <w:r w:rsidR="00A862B5">
        <w:rPr>
          <w:sz w:val="28"/>
          <w:szCs w:val="28"/>
        </w:rPr>
        <w:t xml:space="preserve">Главой </w:t>
      </w:r>
      <w:r w:rsidR="00690A5F">
        <w:rPr>
          <w:sz w:val="28"/>
          <w:szCs w:val="28"/>
        </w:rPr>
        <w:t>города,</w:t>
      </w:r>
      <w:r w:rsidR="00A862B5">
        <w:rPr>
          <w:sz w:val="28"/>
          <w:szCs w:val="28"/>
        </w:rPr>
        <w:t xml:space="preserve"> а потом и все</w:t>
      </w:r>
      <w:r w:rsidR="00E671EC">
        <w:rPr>
          <w:sz w:val="28"/>
          <w:szCs w:val="28"/>
        </w:rPr>
        <w:t>го края</w:t>
      </w:r>
      <w:r w:rsidR="00A862B5">
        <w:rPr>
          <w:sz w:val="28"/>
          <w:szCs w:val="28"/>
        </w:rPr>
        <w:t>!</w:t>
      </w:r>
      <w:r w:rsidR="00625B49">
        <w:rPr>
          <w:sz w:val="28"/>
          <w:szCs w:val="28"/>
        </w:rPr>
        <w:t xml:space="preserve"> </w:t>
      </w:r>
    </w:p>
    <w:p w14:paraId="67D29237" w14:textId="77777777" w:rsidR="00A862B5" w:rsidRDefault="00A862B5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634E18">
        <w:rPr>
          <w:sz w:val="28"/>
          <w:szCs w:val="28"/>
        </w:rPr>
        <w:t>Неужели, у тебя такие грандиозные планы!?</w:t>
      </w:r>
    </w:p>
    <w:p w14:paraId="14403E4C" w14:textId="77777777" w:rsidR="00634E18" w:rsidRDefault="00634E18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</w:t>
      </w:r>
      <w:r w:rsidR="00AE1C99">
        <w:rPr>
          <w:sz w:val="28"/>
          <w:szCs w:val="28"/>
        </w:rPr>
        <w:t>Да, дедушка!</w:t>
      </w:r>
      <w:r w:rsidR="00B55C7B">
        <w:rPr>
          <w:sz w:val="28"/>
          <w:szCs w:val="28"/>
        </w:rPr>
        <w:t xml:space="preserve"> И не только потому, что я молодая</w:t>
      </w:r>
      <w:r w:rsidR="002F3C8E">
        <w:rPr>
          <w:sz w:val="28"/>
          <w:szCs w:val="28"/>
        </w:rPr>
        <w:t xml:space="preserve"> и амбициозная</w:t>
      </w:r>
      <w:r w:rsidR="00B55C7B">
        <w:rPr>
          <w:sz w:val="28"/>
          <w:szCs w:val="28"/>
        </w:rPr>
        <w:t xml:space="preserve">, а </w:t>
      </w:r>
      <w:r w:rsidR="0099703D">
        <w:rPr>
          <w:sz w:val="28"/>
          <w:szCs w:val="28"/>
        </w:rPr>
        <w:t>еще</w:t>
      </w:r>
      <w:r w:rsidR="00B55C7B">
        <w:rPr>
          <w:sz w:val="28"/>
          <w:szCs w:val="28"/>
        </w:rPr>
        <w:t xml:space="preserve"> потому, что я люблю Россию</w:t>
      </w:r>
      <w:r w:rsidR="00F35526">
        <w:rPr>
          <w:sz w:val="28"/>
          <w:szCs w:val="28"/>
        </w:rPr>
        <w:t xml:space="preserve"> </w:t>
      </w:r>
      <w:r w:rsidR="00AF77D9">
        <w:rPr>
          <w:sz w:val="28"/>
          <w:szCs w:val="28"/>
        </w:rPr>
        <w:t>и хочу</w:t>
      </w:r>
      <w:r w:rsidR="003B63C4">
        <w:rPr>
          <w:sz w:val="28"/>
          <w:szCs w:val="28"/>
        </w:rPr>
        <w:t xml:space="preserve"> делать </w:t>
      </w:r>
      <w:r w:rsidR="00F35526">
        <w:rPr>
          <w:sz w:val="28"/>
          <w:szCs w:val="28"/>
        </w:rPr>
        <w:t xml:space="preserve">полезные и </w:t>
      </w:r>
      <w:r w:rsidR="003B63C4">
        <w:rPr>
          <w:sz w:val="28"/>
          <w:szCs w:val="28"/>
        </w:rPr>
        <w:t>добрые дела</w:t>
      </w:r>
      <w:r w:rsidR="00F35526">
        <w:rPr>
          <w:sz w:val="28"/>
          <w:szCs w:val="28"/>
        </w:rPr>
        <w:t xml:space="preserve"> для ее </w:t>
      </w:r>
      <w:r w:rsidR="00AF77D9">
        <w:rPr>
          <w:sz w:val="28"/>
          <w:szCs w:val="28"/>
        </w:rPr>
        <w:t>прогресса</w:t>
      </w:r>
      <w:r w:rsidR="00F35526">
        <w:rPr>
          <w:sz w:val="28"/>
          <w:szCs w:val="28"/>
        </w:rPr>
        <w:t xml:space="preserve"> и могущества</w:t>
      </w:r>
      <w:r w:rsidR="003B63C4">
        <w:rPr>
          <w:sz w:val="28"/>
          <w:szCs w:val="28"/>
        </w:rPr>
        <w:t>!</w:t>
      </w:r>
    </w:p>
    <w:p w14:paraId="7FA2A147" w14:textId="77777777" w:rsidR="003B63C4" w:rsidRDefault="003B63C4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А </w:t>
      </w:r>
      <w:r w:rsidR="00AF77D9">
        <w:rPr>
          <w:sz w:val="28"/>
          <w:szCs w:val="28"/>
        </w:rPr>
        <w:t xml:space="preserve">все-таки, </w:t>
      </w:r>
      <w:r>
        <w:rPr>
          <w:sz w:val="28"/>
          <w:szCs w:val="28"/>
        </w:rPr>
        <w:t>по какой-такой причине, внученька</w:t>
      </w:r>
      <w:r w:rsidR="00D02F6E">
        <w:rPr>
          <w:sz w:val="28"/>
          <w:szCs w:val="28"/>
        </w:rPr>
        <w:t xml:space="preserve">, ты хочешь делать </w:t>
      </w:r>
      <w:r w:rsidR="003329AD">
        <w:rPr>
          <w:sz w:val="28"/>
          <w:szCs w:val="28"/>
        </w:rPr>
        <w:t xml:space="preserve">свои </w:t>
      </w:r>
      <w:r w:rsidR="00D02F6E">
        <w:rPr>
          <w:sz w:val="28"/>
          <w:szCs w:val="28"/>
        </w:rPr>
        <w:t>добрые дела</w:t>
      </w:r>
      <w:r>
        <w:rPr>
          <w:sz w:val="28"/>
          <w:szCs w:val="28"/>
        </w:rPr>
        <w:t xml:space="preserve">!? </w:t>
      </w:r>
    </w:p>
    <w:p w14:paraId="1D121F6D" w14:textId="77777777" w:rsidR="00F47855" w:rsidRDefault="00F47855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А по такой причине, что я твоя внучка! И </w:t>
      </w:r>
      <w:r w:rsidR="00DC6E14">
        <w:rPr>
          <w:sz w:val="28"/>
          <w:szCs w:val="28"/>
        </w:rPr>
        <w:t>твоя энергия,</w:t>
      </w:r>
      <w:r>
        <w:rPr>
          <w:sz w:val="28"/>
          <w:szCs w:val="28"/>
        </w:rPr>
        <w:t xml:space="preserve"> и твой талант</w:t>
      </w:r>
      <w:r w:rsidR="008E51A4">
        <w:rPr>
          <w:sz w:val="28"/>
          <w:szCs w:val="28"/>
        </w:rPr>
        <w:t>, несомненно,</w:t>
      </w:r>
      <w:r>
        <w:rPr>
          <w:sz w:val="28"/>
          <w:szCs w:val="28"/>
        </w:rPr>
        <w:t xml:space="preserve"> передались мне!</w:t>
      </w:r>
    </w:p>
    <w:p w14:paraId="5B4C4B2C" w14:textId="77777777" w:rsidR="00F47855" w:rsidRDefault="00767731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8E51A4">
        <w:rPr>
          <w:sz w:val="28"/>
          <w:szCs w:val="28"/>
        </w:rPr>
        <w:t>Так выходит,</w:t>
      </w:r>
      <w:r>
        <w:rPr>
          <w:sz w:val="28"/>
          <w:szCs w:val="28"/>
        </w:rPr>
        <w:t xml:space="preserve"> ты не считаешь меня неудачником? </w:t>
      </w:r>
      <w:r w:rsidR="00580048">
        <w:rPr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 w:rsidR="00E04325">
        <w:rPr>
          <w:sz w:val="28"/>
          <w:szCs w:val="28"/>
        </w:rPr>
        <w:t xml:space="preserve">меня </w:t>
      </w:r>
      <w:r w:rsidR="0034429B">
        <w:rPr>
          <w:sz w:val="28"/>
          <w:szCs w:val="28"/>
        </w:rPr>
        <w:t>не стыдишься</w:t>
      </w:r>
      <w:r w:rsidR="00E04325">
        <w:rPr>
          <w:sz w:val="28"/>
          <w:szCs w:val="28"/>
        </w:rPr>
        <w:t>? Но почему? Почему?</w:t>
      </w:r>
    </w:p>
    <w:p w14:paraId="18ECC821" w14:textId="77777777" w:rsidR="008A4BA1" w:rsidRDefault="00E04325" w:rsidP="001F36FD">
      <w:pPr>
        <w:rPr>
          <w:sz w:val="28"/>
          <w:szCs w:val="28"/>
        </w:rPr>
      </w:pPr>
      <w:r>
        <w:rPr>
          <w:sz w:val="28"/>
          <w:szCs w:val="28"/>
        </w:rPr>
        <w:t>ТАТЬЯНА. Да про</w:t>
      </w:r>
      <w:r w:rsidR="00A12DFD">
        <w:rPr>
          <w:sz w:val="28"/>
          <w:szCs w:val="28"/>
        </w:rPr>
        <w:t>сто потому, что без тебя</w:t>
      </w:r>
      <w:r w:rsidR="00311040">
        <w:rPr>
          <w:sz w:val="28"/>
          <w:szCs w:val="28"/>
        </w:rPr>
        <w:t xml:space="preserve"> и меня бы не было на свете! Понимаешь!? А так же потому, что я люблю Россию</w:t>
      </w:r>
      <w:r w:rsidR="009F227C">
        <w:rPr>
          <w:sz w:val="28"/>
          <w:szCs w:val="28"/>
        </w:rPr>
        <w:t xml:space="preserve"> и хочу оставить свой след </w:t>
      </w:r>
      <w:r w:rsidR="00302489">
        <w:rPr>
          <w:sz w:val="28"/>
          <w:szCs w:val="28"/>
        </w:rPr>
        <w:lastRenderedPageBreak/>
        <w:t xml:space="preserve">в ее жизни и истории не только как мать, - кстати, у тебя есть </w:t>
      </w:r>
      <w:r w:rsidR="00005C81">
        <w:rPr>
          <w:sz w:val="28"/>
          <w:szCs w:val="28"/>
        </w:rPr>
        <w:t xml:space="preserve">правнук, его зовут </w:t>
      </w:r>
      <w:r w:rsidR="00A92315">
        <w:rPr>
          <w:sz w:val="28"/>
          <w:szCs w:val="28"/>
        </w:rPr>
        <w:t xml:space="preserve">Анатолий, и </w:t>
      </w:r>
      <w:r w:rsidR="00005C81">
        <w:rPr>
          <w:sz w:val="28"/>
          <w:szCs w:val="28"/>
        </w:rPr>
        <w:t>он будет</w:t>
      </w:r>
      <w:r w:rsidR="00F6463A">
        <w:rPr>
          <w:sz w:val="28"/>
          <w:szCs w:val="28"/>
        </w:rPr>
        <w:t xml:space="preserve"> жить</w:t>
      </w:r>
      <w:r w:rsidR="00005C81">
        <w:rPr>
          <w:sz w:val="28"/>
          <w:szCs w:val="28"/>
        </w:rPr>
        <w:t xml:space="preserve">  не в Лондоне, а в Р</w:t>
      </w:r>
      <w:r w:rsidR="00C14E9E">
        <w:rPr>
          <w:sz w:val="28"/>
          <w:szCs w:val="28"/>
        </w:rPr>
        <w:t>оссии</w:t>
      </w:r>
      <w:r w:rsidR="00F20C2A">
        <w:rPr>
          <w:sz w:val="28"/>
          <w:szCs w:val="28"/>
        </w:rPr>
        <w:t>,-</w:t>
      </w:r>
      <w:r w:rsidR="002723A3">
        <w:rPr>
          <w:sz w:val="28"/>
          <w:szCs w:val="28"/>
        </w:rPr>
        <w:t>хотя сейчас он учится в Лондоне…</w:t>
      </w:r>
      <w:r w:rsidR="0043202F">
        <w:rPr>
          <w:sz w:val="28"/>
          <w:szCs w:val="28"/>
        </w:rPr>
        <w:t xml:space="preserve"> </w:t>
      </w:r>
      <w:r w:rsidR="00F075F6">
        <w:rPr>
          <w:sz w:val="28"/>
          <w:szCs w:val="28"/>
        </w:rPr>
        <w:t xml:space="preserve"> </w:t>
      </w:r>
    </w:p>
    <w:p w14:paraId="4EC6581A" w14:textId="77777777" w:rsidR="008A4BA1" w:rsidRDefault="008A4BA1" w:rsidP="001F36FD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4C2F63">
        <w:rPr>
          <w:sz w:val="28"/>
          <w:szCs w:val="28"/>
        </w:rPr>
        <w:t>Я с большой радостью встречусь со своим правнуком</w:t>
      </w:r>
      <w:r w:rsidR="0021072A">
        <w:rPr>
          <w:sz w:val="28"/>
          <w:szCs w:val="28"/>
        </w:rPr>
        <w:t xml:space="preserve">, когда </w:t>
      </w:r>
      <w:r w:rsidR="00BC1FB8">
        <w:rPr>
          <w:sz w:val="28"/>
          <w:szCs w:val="28"/>
        </w:rPr>
        <w:t xml:space="preserve">он </w:t>
      </w:r>
      <w:r w:rsidR="00DF268C">
        <w:rPr>
          <w:sz w:val="28"/>
          <w:szCs w:val="28"/>
        </w:rPr>
        <w:t>приедет в наш город, после окончания своей учебу в Лондоне…</w:t>
      </w:r>
      <w:r w:rsidR="00BC1FB8">
        <w:rPr>
          <w:sz w:val="28"/>
          <w:szCs w:val="28"/>
        </w:rPr>
        <w:t xml:space="preserve">если доживу?  </w:t>
      </w:r>
    </w:p>
    <w:p w14:paraId="2A2ECD8A" w14:textId="77777777" w:rsidR="00933396" w:rsidRDefault="00B26768" w:rsidP="00711962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</w:t>
      </w:r>
      <w:r w:rsidR="00BC1FB8">
        <w:rPr>
          <w:sz w:val="28"/>
          <w:szCs w:val="28"/>
        </w:rPr>
        <w:t>Несомненно,</w:t>
      </w:r>
      <w:r w:rsidR="00A30C13">
        <w:rPr>
          <w:sz w:val="28"/>
          <w:szCs w:val="28"/>
        </w:rPr>
        <w:t xml:space="preserve"> </w:t>
      </w:r>
      <w:r w:rsidR="00BC1FB8">
        <w:rPr>
          <w:sz w:val="28"/>
          <w:szCs w:val="28"/>
        </w:rPr>
        <w:t>доживешь,</w:t>
      </w:r>
      <w:r w:rsidR="00A30C13">
        <w:rPr>
          <w:sz w:val="28"/>
          <w:szCs w:val="28"/>
        </w:rPr>
        <w:t xml:space="preserve"> </w:t>
      </w:r>
      <w:r w:rsidR="00BC1FB8">
        <w:rPr>
          <w:sz w:val="28"/>
          <w:szCs w:val="28"/>
        </w:rPr>
        <w:t xml:space="preserve">дедушка! </w:t>
      </w:r>
      <w:r w:rsidR="00A30C13">
        <w:rPr>
          <w:sz w:val="28"/>
          <w:szCs w:val="28"/>
        </w:rPr>
        <w:t>Несомненно, доживешь и встретишься с ним</w:t>
      </w:r>
      <w:r w:rsidR="00CE14D7">
        <w:rPr>
          <w:sz w:val="28"/>
          <w:szCs w:val="28"/>
        </w:rPr>
        <w:t xml:space="preserve"> </w:t>
      </w:r>
      <w:r w:rsidR="00F1151B">
        <w:rPr>
          <w:sz w:val="28"/>
          <w:szCs w:val="28"/>
        </w:rPr>
        <w:t>(обнимает</w:t>
      </w:r>
      <w:r w:rsidR="001D3216">
        <w:rPr>
          <w:sz w:val="28"/>
          <w:szCs w:val="28"/>
        </w:rPr>
        <w:t xml:space="preserve"> Шутова за плечи</w:t>
      </w:r>
      <w:r w:rsidR="00CE14D7">
        <w:rPr>
          <w:sz w:val="28"/>
          <w:szCs w:val="28"/>
        </w:rPr>
        <w:t>, а он, опуст</w:t>
      </w:r>
      <w:r w:rsidR="00542C92">
        <w:rPr>
          <w:sz w:val="28"/>
          <w:szCs w:val="28"/>
        </w:rPr>
        <w:t>и</w:t>
      </w:r>
      <w:r w:rsidR="00CE14D7">
        <w:rPr>
          <w:sz w:val="28"/>
          <w:szCs w:val="28"/>
        </w:rPr>
        <w:t xml:space="preserve">в голову плачет). </w:t>
      </w:r>
      <w:r w:rsidR="00F1151B">
        <w:rPr>
          <w:sz w:val="28"/>
          <w:szCs w:val="28"/>
        </w:rPr>
        <w:t>Не плачь, дедушка, не плачь…</w:t>
      </w:r>
      <w:r w:rsidR="00FD072B">
        <w:rPr>
          <w:sz w:val="28"/>
          <w:szCs w:val="28"/>
        </w:rPr>
        <w:t>А то, я тоже заплачу…Все будет хорошо</w:t>
      </w:r>
      <w:r w:rsidR="002E206F">
        <w:rPr>
          <w:sz w:val="28"/>
          <w:szCs w:val="28"/>
        </w:rPr>
        <w:t xml:space="preserve">: </w:t>
      </w:r>
      <w:r w:rsidR="003026C3">
        <w:rPr>
          <w:sz w:val="28"/>
          <w:szCs w:val="28"/>
        </w:rPr>
        <w:t xml:space="preserve">и </w:t>
      </w:r>
      <w:r w:rsidR="002E206F">
        <w:rPr>
          <w:sz w:val="28"/>
          <w:szCs w:val="28"/>
        </w:rPr>
        <w:t xml:space="preserve">в нашей семье, </w:t>
      </w:r>
      <w:r w:rsidR="003026C3">
        <w:rPr>
          <w:sz w:val="28"/>
          <w:szCs w:val="28"/>
        </w:rPr>
        <w:t xml:space="preserve">и </w:t>
      </w:r>
      <w:r w:rsidR="002E206F">
        <w:rPr>
          <w:sz w:val="28"/>
          <w:szCs w:val="28"/>
        </w:rPr>
        <w:t xml:space="preserve">в нашем городе, </w:t>
      </w:r>
      <w:r w:rsidR="003026C3">
        <w:rPr>
          <w:sz w:val="28"/>
          <w:szCs w:val="28"/>
        </w:rPr>
        <w:t xml:space="preserve">и </w:t>
      </w:r>
      <w:r w:rsidR="002E206F">
        <w:rPr>
          <w:sz w:val="28"/>
          <w:szCs w:val="28"/>
        </w:rPr>
        <w:t>в нашей России…Будем жить</w:t>
      </w:r>
      <w:r w:rsidR="006C62F8">
        <w:rPr>
          <w:sz w:val="28"/>
          <w:szCs w:val="28"/>
        </w:rPr>
        <w:t xml:space="preserve"> и </w:t>
      </w:r>
      <w:r w:rsidR="008F55D7">
        <w:rPr>
          <w:sz w:val="28"/>
          <w:szCs w:val="28"/>
        </w:rPr>
        <w:t>работать, -</w:t>
      </w:r>
      <w:r w:rsidR="006C62F8">
        <w:rPr>
          <w:sz w:val="28"/>
          <w:szCs w:val="28"/>
        </w:rPr>
        <w:t xml:space="preserve"> и все будет хорошо…</w:t>
      </w:r>
      <w:r w:rsidR="003026C3">
        <w:rPr>
          <w:sz w:val="28"/>
          <w:szCs w:val="28"/>
        </w:rPr>
        <w:t xml:space="preserve"> </w:t>
      </w:r>
      <w:r w:rsidR="00C504BC">
        <w:rPr>
          <w:sz w:val="28"/>
          <w:szCs w:val="28"/>
        </w:rPr>
        <w:t>Ну, а теперь пошли праздновать твое возвращени</w:t>
      </w:r>
      <w:r w:rsidR="006B4135">
        <w:rPr>
          <w:sz w:val="28"/>
          <w:szCs w:val="28"/>
        </w:rPr>
        <w:t>е…</w:t>
      </w:r>
      <w:r w:rsidR="008D451E">
        <w:rPr>
          <w:sz w:val="28"/>
          <w:szCs w:val="28"/>
        </w:rPr>
        <w:t xml:space="preserve"> </w:t>
      </w:r>
      <w:r w:rsidR="002118C2">
        <w:rPr>
          <w:sz w:val="28"/>
          <w:szCs w:val="28"/>
        </w:rPr>
        <w:t xml:space="preserve">На </w:t>
      </w:r>
      <w:r w:rsidR="003116F4">
        <w:rPr>
          <w:sz w:val="28"/>
          <w:szCs w:val="28"/>
        </w:rPr>
        <w:t xml:space="preserve">кухне </w:t>
      </w:r>
      <w:r w:rsidR="003B50BC">
        <w:rPr>
          <w:sz w:val="28"/>
          <w:szCs w:val="28"/>
        </w:rPr>
        <w:t xml:space="preserve">накрыт </w:t>
      </w:r>
      <w:r w:rsidR="003116F4">
        <w:rPr>
          <w:sz w:val="28"/>
          <w:szCs w:val="28"/>
        </w:rPr>
        <w:t>стол</w:t>
      </w:r>
      <w:r w:rsidR="00D85B62">
        <w:rPr>
          <w:sz w:val="28"/>
          <w:szCs w:val="28"/>
        </w:rPr>
        <w:t>, а на столе – плов друж</w:t>
      </w:r>
      <w:r w:rsidR="008D451E">
        <w:rPr>
          <w:sz w:val="28"/>
          <w:szCs w:val="28"/>
        </w:rPr>
        <w:t>бы</w:t>
      </w:r>
      <w:r w:rsidR="003116F4">
        <w:rPr>
          <w:sz w:val="28"/>
          <w:szCs w:val="28"/>
        </w:rPr>
        <w:t xml:space="preserve">…И </w:t>
      </w:r>
      <w:r w:rsidR="003B50BC">
        <w:rPr>
          <w:sz w:val="28"/>
          <w:szCs w:val="28"/>
        </w:rPr>
        <w:t xml:space="preserve">все </w:t>
      </w:r>
      <w:r w:rsidR="003116F4">
        <w:rPr>
          <w:sz w:val="28"/>
          <w:szCs w:val="28"/>
        </w:rPr>
        <w:t xml:space="preserve">тебя </w:t>
      </w:r>
      <w:r w:rsidR="003B50BC">
        <w:rPr>
          <w:sz w:val="28"/>
          <w:szCs w:val="28"/>
        </w:rPr>
        <w:t>ждут</w:t>
      </w:r>
      <w:r w:rsidR="00D166E7">
        <w:rPr>
          <w:sz w:val="28"/>
          <w:szCs w:val="28"/>
        </w:rPr>
        <w:t>, дедушка</w:t>
      </w:r>
      <w:r w:rsidR="003B50BC">
        <w:rPr>
          <w:sz w:val="28"/>
          <w:szCs w:val="28"/>
        </w:rPr>
        <w:t>!</w:t>
      </w:r>
      <w:r w:rsidR="00876114">
        <w:rPr>
          <w:sz w:val="28"/>
          <w:szCs w:val="28"/>
        </w:rPr>
        <w:t xml:space="preserve"> </w:t>
      </w:r>
      <w:r w:rsidR="008E67D9">
        <w:rPr>
          <w:sz w:val="28"/>
          <w:szCs w:val="28"/>
        </w:rPr>
        <w:t xml:space="preserve">Все </w:t>
      </w:r>
      <w:r w:rsidR="001360FD">
        <w:rPr>
          <w:sz w:val="28"/>
          <w:szCs w:val="28"/>
        </w:rPr>
        <w:t xml:space="preserve">очень </w:t>
      </w:r>
      <w:r w:rsidR="008E67D9">
        <w:rPr>
          <w:sz w:val="28"/>
          <w:szCs w:val="28"/>
        </w:rPr>
        <w:t>рады твоему возвращению</w:t>
      </w:r>
      <w:r w:rsidR="00672B87">
        <w:rPr>
          <w:sz w:val="28"/>
          <w:szCs w:val="28"/>
        </w:rPr>
        <w:t xml:space="preserve"> в эту</w:t>
      </w:r>
      <w:r w:rsidR="001360FD">
        <w:rPr>
          <w:sz w:val="28"/>
          <w:szCs w:val="28"/>
        </w:rPr>
        <w:t xml:space="preserve"> </w:t>
      </w:r>
      <w:r w:rsidR="00672B87">
        <w:rPr>
          <w:sz w:val="28"/>
          <w:szCs w:val="28"/>
        </w:rPr>
        <w:t>обновленную коммунальную квартиру…</w:t>
      </w:r>
    </w:p>
    <w:p w14:paraId="608FF6C8" w14:textId="77777777" w:rsidR="00C00E95" w:rsidRDefault="003B50BC" w:rsidP="003B50BC">
      <w:pPr>
        <w:jc w:val="center"/>
        <w:rPr>
          <w:sz w:val="28"/>
          <w:szCs w:val="28"/>
        </w:rPr>
      </w:pPr>
      <w:r w:rsidRPr="00711962">
        <w:t xml:space="preserve">В следующий момент в комнату Шутова </w:t>
      </w:r>
      <w:r w:rsidR="00B26768" w:rsidRPr="00711962">
        <w:t>входят его</w:t>
      </w:r>
      <w:r w:rsidR="000F1023" w:rsidRPr="00711962">
        <w:t xml:space="preserve"> соседи</w:t>
      </w:r>
      <w:r w:rsidR="00864B7B" w:rsidRPr="00711962">
        <w:t xml:space="preserve">: </w:t>
      </w:r>
      <w:r w:rsidR="00AF2609" w:rsidRPr="00711962">
        <w:t>Карим и Зухра, Бахрам и Барфина, Богдан</w:t>
      </w:r>
      <w:r w:rsidR="000F1023" w:rsidRPr="00711962">
        <w:t xml:space="preserve">, а также </w:t>
      </w:r>
      <w:r w:rsidR="00225B13" w:rsidRPr="00711962">
        <w:t xml:space="preserve">его </w:t>
      </w:r>
      <w:r w:rsidR="00E26E63" w:rsidRPr="00711962">
        <w:t>друзья Лукин</w:t>
      </w:r>
      <w:r w:rsidR="00AF2609" w:rsidRPr="00711962">
        <w:t xml:space="preserve"> и Иванов</w:t>
      </w:r>
      <w:r w:rsidR="00225B13">
        <w:rPr>
          <w:sz w:val="28"/>
          <w:szCs w:val="28"/>
        </w:rPr>
        <w:t>.</w:t>
      </w:r>
      <w:r w:rsidR="00436293">
        <w:rPr>
          <w:sz w:val="28"/>
          <w:szCs w:val="28"/>
        </w:rPr>
        <w:t xml:space="preserve"> </w:t>
      </w:r>
      <w:r w:rsidR="00653865" w:rsidRPr="00436293">
        <w:t xml:space="preserve">Все делают </w:t>
      </w:r>
      <w:r w:rsidR="00436293">
        <w:t xml:space="preserve">ему </w:t>
      </w:r>
      <w:r w:rsidR="00653865" w:rsidRPr="00436293">
        <w:t>приглашающие жесты</w:t>
      </w:r>
      <w:r w:rsidR="00436293">
        <w:t>.</w:t>
      </w:r>
    </w:p>
    <w:p w14:paraId="0DFB33B8" w14:textId="77777777" w:rsidR="00933396" w:rsidRDefault="00933396" w:rsidP="00C00E95">
      <w:pPr>
        <w:rPr>
          <w:sz w:val="28"/>
          <w:szCs w:val="28"/>
        </w:rPr>
      </w:pPr>
    </w:p>
    <w:p w14:paraId="78FBE43F" w14:textId="77777777" w:rsidR="000C004F" w:rsidRDefault="00C00E95" w:rsidP="00C00E9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436293">
        <w:rPr>
          <w:sz w:val="28"/>
          <w:szCs w:val="28"/>
        </w:rPr>
        <w:t xml:space="preserve">Сейчас, </w:t>
      </w:r>
      <w:r w:rsidR="00472EE9">
        <w:rPr>
          <w:sz w:val="28"/>
          <w:szCs w:val="28"/>
        </w:rPr>
        <w:t>друзья</w:t>
      </w:r>
      <w:r w:rsidR="005B3EA1">
        <w:rPr>
          <w:sz w:val="28"/>
          <w:szCs w:val="28"/>
        </w:rPr>
        <w:t xml:space="preserve"> мои</w:t>
      </w:r>
      <w:r w:rsidR="00653865">
        <w:rPr>
          <w:sz w:val="28"/>
          <w:szCs w:val="28"/>
        </w:rPr>
        <w:t xml:space="preserve">, </w:t>
      </w:r>
      <w:r w:rsidR="00436293">
        <w:rPr>
          <w:sz w:val="28"/>
          <w:szCs w:val="28"/>
        </w:rPr>
        <w:t>сейчас!</w:t>
      </w:r>
      <w:r w:rsidR="00FA0028">
        <w:rPr>
          <w:sz w:val="28"/>
          <w:szCs w:val="28"/>
        </w:rPr>
        <w:t xml:space="preserve"> </w:t>
      </w:r>
      <w:r w:rsidR="00232263">
        <w:rPr>
          <w:sz w:val="28"/>
          <w:szCs w:val="28"/>
        </w:rPr>
        <w:t xml:space="preserve">Беру гитару и иду к вам…Однако </w:t>
      </w:r>
      <w:r w:rsidR="006318AF">
        <w:rPr>
          <w:sz w:val="28"/>
          <w:szCs w:val="28"/>
        </w:rPr>
        <w:t>постойте пару минут, всего пару минут</w:t>
      </w:r>
      <w:r w:rsidR="00287225">
        <w:rPr>
          <w:sz w:val="28"/>
          <w:szCs w:val="28"/>
        </w:rPr>
        <w:t xml:space="preserve">! Я хочу </w:t>
      </w:r>
      <w:r w:rsidR="00935A7F">
        <w:rPr>
          <w:sz w:val="28"/>
          <w:szCs w:val="28"/>
        </w:rPr>
        <w:t>спеть вам</w:t>
      </w:r>
      <w:r w:rsidR="00B26768">
        <w:rPr>
          <w:sz w:val="28"/>
          <w:szCs w:val="28"/>
        </w:rPr>
        <w:t xml:space="preserve"> песню</w:t>
      </w:r>
      <w:r w:rsidR="00202B6B">
        <w:rPr>
          <w:sz w:val="28"/>
          <w:szCs w:val="28"/>
        </w:rPr>
        <w:t xml:space="preserve"> о </w:t>
      </w:r>
      <w:r w:rsidR="0006069F">
        <w:rPr>
          <w:sz w:val="28"/>
          <w:szCs w:val="28"/>
        </w:rPr>
        <w:t>нашем славном городе</w:t>
      </w:r>
      <w:r w:rsidR="00202B6B">
        <w:rPr>
          <w:sz w:val="28"/>
          <w:szCs w:val="28"/>
        </w:rPr>
        <w:t xml:space="preserve">, которую я сочинил в больнице! </w:t>
      </w:r>
    </w:p>
    <w:p w14:paraId="72702CE2" w14:textId="77777777" w:rsidR="000C004F" w:rsidRDefault="000C004F" w:rsidP="00C00E95">
      <w:pPr>
        <w:rPr>
          <w:sz w:val="28"/>
          <w:szCs w:val="28"/>
        </w:rPr>
      </w:pPr>
      <w:r>
        <w:rPr>
          <w:sz w:val="28"/>
          <w:szCs w:val="28"/>
        </w:rPr>
        <w:t xml:space="preserve">ТАТЬЯНА. Дедушка, </w:t>
      </w:r>
      <w:r w:rsidR="00141EEE">
        <w:rPr>
          <w:sz w:val="28"/>
          <w:szCs w:val="28"/>
        </w:rPr>
        <w:t xml:space="preserve">ты споешь эту песню </w:t>
      </w:r>
      <w:r>
        <w:rPr>
          <w:sz w:val="28"/>
          <w:szCs w:val="28"/>
        </w:rPr>
        <w:t>за столом</w:t>
      </w:r>
      <w:r w:rsidR="00141EEE">
        <w:rPr>
          <w:sz w:val="28"/>
          <w:szCs w:val="28"/>
        </w:rPr>
        <w:t>.</w:t>
      </w:r>
      <w:r>
        <w:rPr>
          <w:sz w:val="28"/>
          <w:szCs w:val="28"/>
        </w:rPr>
        <w:t xml:space="preserve"> И все </w:t>
      </w:r>
      <w:r w:rsidR="00141EEE">
        <w:rPr>
          <w:sz w:val="28"/>
          <w:szCs w:val="28"/>
        </w:rPr>
        <w:t xml:space="preserve">мы будем </w:t>
      </w:r>
      <w:r>
        <w:rPr>
          <w:sz w:val="28"/>
          <w:szCs w:val="28"/>
        </w:rPr>
        <w:t xml:space="preserve">тебе </w:t>
      </w:r>
      <w:r w:rsidR="00F66019">
        <w:rPr>
          <w:sz w:val="28"/>
          <w:szCs w:val="28"/>
        </w:rPr>
        <w:t>подпевать!</w:t>
      </w:r>
    </w:p>
    <w:p w14:paraId="5476DECC" w14:textId="77777777" w:rsidR="00B050BE" w:rsidRDefault="00F66019" w:rsidP="00C00E95">
      <w:pPr>
        <w:rPr>
          <w:sz w:val="28"/>
          <w:szCs w:val="28"/>
        </w:rPr>
      </w:pPr>
      <w:r>
        <w:rPr>
          <w:sz w:val="28"/>
          <w:szCs w:val="28"/>
        </w:rPr>
        <w:t xml:space="preserve">ШУТОВ. </w:t>
      </w:r>
      <w:r w:rsidR="00202B6B">
        <w:rPr>
          <w:sz w:val="28"/>
          <w:szCs w:val="28"/>
        </w:rPr>
        <w:t xml:space="preserve">Это всего </w:t>
      </w:r>
      <w:r w:rsidR="00F51A6D">
        <w:rPr>
          <w:sz w:val="28"/>
          <w:szCs w:val="28"/>
        </w:rPr>
        <w:t xml:space="preserve">три </w:t>
      </w:r>
      <w:r w:rsidR="00202B6B">
        <w:rPr>
          <w:sz w:val="28"/>
          <w:szCs w:val="28"/>
        </w:rPr>
        <w:t xml:space="preserve">минуты! </w:t>
      </w:r>
      <w:r w:rsidR="0007291C">
        <w:rPr>
          <w:sz w:val="28"/>
          <w:szCs w:val="28"/>
        </w:rPr>
        <w:t xml:space="preserve">Это репетиция! </w:t>
      </w:r>
      <w:r w:rsidR="00202B6B">
        <w:rPr>
          <w:sz w:val="28"/>
          <w:szCs w:val="28"/>
        </w:rPr>
        <w:t>Если</w:t>
      </w:r>
      <w:r w:rsidR="003E65F9">
        <w:rPr>
          <w:sz w:val="28"/>
          <w:szCs w:val="28"/>
        </w:rPr>
        <w:t xml:space="preserve"> </w:t>
      </w:r>
      <w:r w:rsidR="00B173B1">
        <w:rPr>
          <w:sz w:val="28"/>
          <w:szCs w:val="28"/>
        </w:rPr>
        <w:t xml:space="preserve">моя </w:t>
      </w:r>
      <w:r>
        <w:rPr>
          <w:sz w:val="28"/>
          <w:szCs w:val="28"/>
        </w:rPr>
        <w:t xml:space="preserve">песня </w:t>
      </w:r>
      <w:r w:rsidR="00202B6B">
        <w:rPr>
          <w:sz w:val="28"/>
          <w:szCs w:val="28"/>
        </w:rPr>
        <w:t xml:space="preserve">понравится, споем все </w:t>
      </w:r>
      <w:r w:rsidR="00935A7F">
        <w:rPr>
          <w:sz w:val="28"/>
          <w:szCs w:val="28"/>
        </w:rPr>
        <w:t>вместе,</w:t>
      </w:r>
      <w:r w:rsidR="00202B6B">
        <w:rPr>
          <w:sz w:val="28"/>
          <w:szCs w:val="28"/>
        </w:rPr>
        <w:t xml:space="preserve"> а, если не</w:t>
      </w:r>
      <w:r w:rsidR="00981E94">
        <w:rPr>
          <w:sz w:val="28"/>
          <w:szCs w:val="28"/>
        </w:rPr>
        <w:t xml:space="preserve"> понравится,</w:t>
      </w:r>
      <w:r w:rsidR="00202B6B">
        <w:rPr>
          <w:sz w:val="28"/>
          <w:szCs w:val="28"/>
        </w:rPr>
        <w:t xml:space="preserve"> </w:t>
      </w:r>
      <w:r w:rsidR="00B173B1">
        <w:rPr>
          <w:sz w:val="28"/>
          <w:szCs w:val="28"/>
        </w:rPr>
        <w:t>будем петь песни других авторов</w:t>
      </w:r>
      <w:r w:rsidR="00E217FF">
        <w:rPr>
          <w:sz w:val="28"/>
          <w:szCs w:val="28"/>
        </w:rPr>
        <w:t>!</w:t>
      </w:r>
      <w:r w:rsidR="00202B6B">
        <w:rPr>
          <w:sz w:val="28"/>
          <w:szCs w:val="28"/>
        </w:rPr>
        <w:t xml:space="preserve"> </w:t>
      </w:r>
      <w:r w:rsidR="00701A8F">
        <w:rPr>
          <w:sz w:val="28"/>
          <w:szCs w:val="28"/>
        </w:rPr>
        <w:t xml:space="preserve"> </w:t>
      </w:r>
      <w:r w:rsidR="00F51A6D">
        <w:rPr>
          <w:sz w:val="28"/>
          <w:szCs w:val="28"/>
        </w:rPr>
        <w:t>Таких песен много…Я прошу только</w:t>
      </w:r>
      <w:r w:rsidR="00701A8F">
        <w:rPr>
          <w:sz w:val="28"/>
          <w:szCs w:val="28"/>
        </w:rPr>
        <w:t xml:space="preserve"> </w:t>
      </w:r>
      <w:r w:rsidR="00F51A6D">
        <w:rPr>
          <w:sz w:val="28"/>
          <w:szCs w:val="28"/>
        </w:rPr>
        <w:t xml:space="preserve">три </w:t>
      </w:r>
      <w:r w:rsidR="00701A8F">
        <w:rPr>
          <w:sz w:val="28"/>
          <w:szCs w:val="28"/>
        </w:rPr>
        <w:t xml:space="preserve">минуты! </w:t>
      </w:r>
      <w:r w:rsidR="00926670">
        <w:rPr>
          <w:sz w:val="28"/>
          <w:szCs w:val="28"/>
        </w:rPr>
        <w:t xml:space="preserve">Это репетиция! </w:t>
      </w:r>
      <w:r w:rsidR="00F51A6D">
        <w:rPr>
          <w:sz w:val="28"/>
          <w:szCs w:val="28"/>
        </w:rPr>
        <w:t>Только три минуты</w:t>
      </w:r>
      <w:r w:rsidR="00981E94">
        <w:rPr>
          <w:sz w:val="28"/>
          <w:szCs w:val="28"/>
        </w:rPr>
        <w:t xml:space="preserve"> </w:t>
      </w:r>
      <w:r w:rsidR="00701A8F">
        <w:rPr>
          <w:sz w:val="28"/>
          <w:szCs w:val="28"/>
        </w:rPr>
        <w:t xml:space="preserve">(берет гитару, </w:t>
      </w:r>
      <w:r w:rsidR="003B65CD">
        <w:rPr>
          <w:sz w:val="28"/>
          <w:szCs w:val="28"/>
        </w:rPr>
        <w:t xml:space="preserve">делает несколько </w:t>
      </w:r>
      <w:r w:rsidR="00B26768">
        <w:rPr>
          <w:sz w:val="28"/>
          <w:szCs w:val="28"/>
        </w:rPr>
        <w:t>аккордов</w:t>
      </w:r>
      <w:r w:rsidR="00306133">
        <w:rPr>
          <w:sz w:val="28"/>
          <w:szCs w:val="28"/>
        </w:rPr>
        <w:t>, начинает петь, а припев поет вместе со всеми</w:t>
      </w:r>
      <w:r w:rsidR="00F83F67">
        <w:rPr>
          <w:sz w:val="28"/>
          <w:szCs w:val="28"/>
        </w:rPr>
        <w:t xml:space="preserve"> соседями и друзьями</w:t>
      </w:r>
      <w:r w:rsidR="00B26768">
        <w:rPr>
          <w:sz w:val="28"/>
          <w:szCs w:val="28"/>
        </w:rPr>
        <w:t xml:space="preserve">) </w:t>
      </w:r>
      <w:r w:rsidR="003B65CD">
        <w:rPr>
          <w:sz w:val="28"/>
          <w:szCs w:val="28"/>
        </w:rPr>
        <w:t>:</w:t>
      </w:r>
      <w:r w:rsidR="00B56BD6">
        <w:rPr>
          <w:sz w:val="28"/>
          <w:szCs w:val="28"/>
        </w:rPr>
        <w:t xml:space="preserve"> </w:t>
      </w:r>
    </w:p>
    <w:p w14:paraId="6F4E2C52" w14:textId="77777777" w:rsidR="009C50A5" w:rsidRDefault="009C50A5" w:rsidP="00981E94">
      <w:pPr>
        <w:jc w:val="center"/>
        <w:rPr>
          <w:sz w:val="28"/>
          <w:szCs w:val="28"/>
        </w:rPr>
      </w:pPr>
    </w:p>
    <w:p w14:paraId="25073B6E" w14:textId="77777777" w:rsidR="00981E94" w:rsidRDefault="00981E9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просторах российских,</w:t>
      </w:r>
    </w:p>
    <w:p w14:paraId="217FA555" w14:textId="77777777" w:rsidR="00981E94" w:rsidRDefault="00981E9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городах евразийских…</w:t>
      </w:r>
    </w:p>
    <w:p w14:paraId="38F67476" w14:textId="77777777" w:rsidR="006C3CB4" w:rsidRDefault="006C3CB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C6E14">
        <w:rPr>
          <w:sz w:val="28"/>
          <w:szCs w:val="28"/>
        </w:rPr>
        <w:t xml:space="preserve">ород наш </w:t>
      </w:r>
      <w:r>
        <w:rPr>
          <w:sz w:val="28"/>
          <w:szCs w:val="28"/>
        </w:rPr>
        <w:t>люди знают,</w:t>
      </w:r>
    </w:p>
    <w:p w14:paraId="61DEB0C0" w14:textId="77777777" w:rsidR="006C3CB4" w:rsidRDefault="0053613A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Уважают и чтут …</w:t>
      </w:r>
    </w:p>
    <w:p w14:paraId="372FA671" w14:textId="77777777" w:rsidR="006C3CB4" w:rsidRDefault="006C3CB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гостям добрым рады</w:t>
      </w:r>
      <w:r w:rsidR="004D4584">
        <w:rPr>
          <w:sz w:val="28"/>
          <w:szCs w:val="28"/>
        </w:rPr>
        <w:t>,</w:t>
      </w:r>
    </w:p>
    <w:p w14:paraId="3A111E15" w14:textId="77777777" w:rsidR="004D4584" w:rsidRDefault="004D458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Здесь по-русски уклады…</w:t>
      </w:r>
    </w:p>
    <w:p w14:paraId="3DBBEE16" w14:textId="77777777" w:rsidR="004D4584" w:rsidRDefault="004D458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песней день начинают</w:t>
      </w:r>
    </w:p>
    <w:p w14:paraId="6DA98F64" w14:textId="77777777" w:rsidR="007718B7" w:rsidRDefault="004D458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И с работы идут</w:t>
      </w:r>
      <w:r w:rsidR="00081614">
        <w:rPr>
          <w:sz w:val="28"/>
          <w:szCs w:val="28"/>
        </w:rPr>
        <w:t>!</w:t>
      </w:r>
    </w:p>
    <w:p w14:paraId="1CEEE185" w14:textId="77777777" w:rsidR="009C50A5" w:rsidRDefault="009C50A5" w:rsidP="00981E94">
      <w:pPr>
        <w:jc w:val="center"/>
        <w:rPr>
          <w:sz w:val="28"/>
          <w:szCs w:val="28"/>
        </w:rPr>
      </w:pPr>
    </w:p>
    <w:p w14:paraId="134E7E44" w14:textId="77777777" w:rsidR="009C50A5" w:rsidRDefault="009C50A5" w:rsidP="009C5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Тобой гордимся мы, земля родимая!</w:t>
      </w:r>
    </w:p>
    <w:p w14:paraId="454EAD1A" w14:textId="77777777" w:rsidR="009C50A5" w:rsidRDefault="009C50A5" w:rsidP="009C5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 тебе поем, страна любимая!</w:t>
      </w:r>
    </w:p>
    <w:p w14:paraId="76539356" w14:textId="77777777" w:rsidR="009C50A5" w:rsidRDefault="009C50A5" w:rsidP="009C5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верим в лучшее и будем жить! </w:t>
      </w:r>
    </w:p>
    <w:p w14:paraId="7F4842B9" w14:textId="77777777" w:rsidR="009C50A5" w:rsidRDefault="009C50A5" w:rsidP="009C5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И </w:t>
      </w:r>
      <w:r w:rsidR="005B436D">
        <w:rPr>
          <w:sz w:val="28"/>
          <w:szCs w:val="28"/>
        </w:rPr>
        <w:t xml:space="preserve">наши </w:t>
      </w:r>
      <w:r>
        <w:rPr>
          <w:sz w:val="28"/>
          <w:szCs w:val="28"/>
        </w:rPr>
        <w:t xml:space="preserve">славные </w:t>
      </w:r>
      <w:r w:rsidR="009923FB">
        <w:rPr>
          <w:sz w:val="28"/>
          <w:szCs w:val="28"/>
        </w:rPr>
        <w:t>традиции хранить</w:t>
      </w:r>
      <w:r w:rsidR="006D7D94">
        <w:rPr>
          <w:sz w:val="28"/>
          <w:szCs w:val="28"/>
        </w:rPr>
        <w:t>!</w:t>
      </w:r>
    </w:p>
    <w:p w14:paraId="1234B669" w14:textId="77777777" w:rsidR="009C50A5" w:rsidRDefault="004C3C98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468FB9" w14:textId="77777777" w:rsidR="00154F12" w:rsidRDefault="00483466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лугах Окских лонных,</w:t>
      </w:r>
    </w:p>
    <w:p w14:paraId="2D045AD0" w14:textId="77777777" w:rsidR="00483466" w:rsidRDefault="00483466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птичьих трелях </w:t>
      </w:r>
      <w:r w:rsidR="000A331F">
        <w:rPr>
          <w:sz w:val="28"/>
          <w:szCs w:val="28"/>
        </w:rPr>
        <w:t>сто звонных,</w:t>
      </w:r>
    </w:p>
    <w:p w14:paraId="1B1CB6A8" w14:textId="77777777" w:rsidR="000A331F" w:rsidRDefault="0023604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Краше</w:t>
      </w:r>
      <w:r w:rsidR="000A331F">
        <w:rPr>
          <w:sz w:val="28"/>
          <w:szCs w:val="28"/>
        </w:rPr>
        <w:t xml:space="preserve"> нет нам картины</w:t>
      </w:r>
    </w:p>
    <w:p w14:paraId="3797FD62" w14:textId="77777777" w:rsidR="000A331F" w:rsidRDefault="000A331F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36044">
        <w:rPr>
          <w:sz w:val="28"/>
          <w:szCs w:val="28"/>
        </w:rPr>
        <w:t>милей красоты</w:t>
      </w:r>
      <w:r w:rsidR="00373ECD">
        <w:rPr>
          <w:sz w:val="28"/>
          <w:szCs w:val="28"/>
        </w:rPr>
        <w:t>!</w:t>
      </w:r>
    </w:p>
    <w:p w14:paraId="5CE074D6" w14:textId="77777777" w:rsidR="001F13D3" w:rsidRDefault="00373ECD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Оки древней воды</w:t>
      </w:r>
      <w:r w:rsidR="001F13D3">
        <w:rPr>
          <w:sz w:val="28"/>
          <w:szCs w:val="28"/>
        </w:rPr>
        <w:t>,</w:t>
      </w:r>
    </w:p>
    <w:p w14:paraId="29EF2696" w14:textId="77777777" w:rsidR="001F13D3" w:rsidRDefault="001F13D3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Плесы, омуты, броды- </w:t>
      </w:r>
    </w:p>
    <w:p w14:paraId="56A81119" w14:textId="77777777" w:rsidR="00CB002C" w:rsidRDefault="00B7383D" w:rsidP="00CB002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B002C">
        <w:rPr>
          <w:sz w:val="28"/>
          <w:szCs w:val="28"/>
        </w:rPr>
        <w:t xml:space="preserve">адость </w:t>
      </w:r>
      <w:r>
        <w:rPr>
          <w:sz w:val="28"/>
          <w:szCs w:val="28"/>
        </w:rPr>
        <w:t xml:space="preserve">счастья </w:t>
      </w:r>
      <w:r w:rsidR="00CB002C">
        <w:rPr>
          <w:sz w:val="28"/>
          <w:szCs w:val="28"/>
        </w:rPr>
        <w:t>рождают!</w:t>
      </w:r>
    </w:p>
    <w:p w14:paraId="08A4C64D" w14:textId="77777777" w:rsidR="00B32A6F" w:rsidRDefault="006D7D94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Силу </w:t>
      </w:r>
      <w:r w:rsidR="00D91D0F">
        <w:rPr>
          <w:sz w:val="28"/>
          <w:szCs w:val="28"/>
        </w:rPr>
        <w:t>жизни дают</w:t>
      </w:r>
      <w:r w:rsidR="00B32A6F">
        <w:rPr>
          <w:sz w:val="28"/>
          <w:szCs w:val="28"/>
        </w:rPr>
        <w:t>!</w:t>
      </w:r>
    </w:p>
    <w:p w14:paraId="34581FC3" w14:textId="77777777" w:rsidR="00D91D0F" w:rsidRDefault="00D91D0F" w:rsidP="00981E94">
      <w:pPr>
        <w:jc w:val="center"/>
        <w:rPr>
          <w:sz w:val="28"/>
          <w:szCs w:val="28"/>
        </w:rPr>
      </w:pPr>
    </w:p>
    <w:p w14:paraId="33C740A0" w14:textId="77777777" w:rsidR="00D91D0F" w:rsidRDefault="00D91D0F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Тобой гордимся мы, земля родимая!</w:t>
      </w:r>
    </w:p>
    <w:p w14:paraId="7E070A38" w14:textId="77777777" w:rsidR="00D91D0F" w:rsidRDefault="00D51F9D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т</w:t>
      </w:r>
      <w:r w:rsidR="00D91D0F">
        <w:rPr>
          <w:sz w:val="28"/>
          <w:szCs w:val="28"/>
        </w:rPr>
        <w:t xml:space="preserve">ебе поем, страна </w:t>
      </w:r>
      <w:r>
        <w:rPr>
          <w:sz w:val="28"/>
          <w:szCs w:val="28"/>
        </w:rPr>
        <w:t>л</w:t>
      </w:r>
      <w:r w:rsidR="00D91D0F">
        <w:rPr>
          <w:sz w:val="28"/>
          <w:szCs w:val="28"/>
        </w:rPr>
        <w:t>юбимая</w:t>
      </w:r>
      <w:r>
        <w:rPr>
          <w:sz w:val="28"/>
          <w:szCs w:val="28"/>
        </w:rPr>
        <w:t>!</w:t>
      </w:r>
    </w:p>
    <w:p w14:paraId="6F200D36" w14:textId="77777777" w:rsidR="00D51F9D" w:rsidRDefault="00D51F9D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верим в лучшее и будем жить!</w:t>
      </w:r>
    </w:p>
    <w:p w14:paraId="3BA7CF06" w14:textId="77777777" w:rsidR="00A0529D" w:rsidRDefault="00A0529D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B436D">
        <w:rPr>
          <w:sz w:val="28"/>
          <w:szCs w:val="28"/>
        </w:rPr>
        <w:t xml:space="preserve">наши </w:t>
      </w:r>
      <w:r>
        <w:rPr>
          <w:sz w:val="28"/>
          <w:szCs w:val="28"/>
        </w:rPr>
        <w:t>славные традиции хранить!</w:t>
      </w:r>
    </w:p>
    <w:p w14:paraId="2FBDDD24" w14:textId="77777777" w:rsidR="00D91D0F" w:rsidRDefault="00D91D0F" w:rsidP="00981E94">
      <w:pPr>
        <w:jc w:val="center"/>
        <w:rPr>
          <w:sz w:val="28"/>
          <w:szCs w:val="28"/>
        </w:rPr>
      </w:pPr>
    </w:p>
    <w:p w14:paraId="21D97E41" w14:textId="77777777" w:rsidR="00B32A6F" w:rsidRDefault="00B32A6F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Славой </w:t>
      </w:r>
      <w:r w:rsidR="00761850">
        <w:rPr>
          <w:sz w:val="28"/>
          <w:szCs w:val="28"/>
        </w:rPr>
        <w:t>гордой</w:t>
      </w:r>
      <w:r>
        <w:rPr>
          <w:sz w:val="28"/>
          <w:szCs w:val="28"/>
        </w:rPr>
        <w:t xml:space="preserve"> </w:t>
      </w:r>
      <w:r w:rsidR="00946E67">
        <w:rPr>
          <w:sz w:val="28"/>
          <w:szCs w:val="28"/>
        </w:rPr>
        <w:t>военной</w:t>
      </w:r>
    </w:p>
    <w:p w14:paraId="2FCD44BA" w14:textId="77777777" w:rsidR="00C16D00" w:rsidRDefault="00C16D00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Коловрат </w:t>
      </w:r>
      <w:r w:rsidR="00DF3852">
        <w:rPr>
          <w:sz w:val="28"/>
          <w:szCs w:val="28"/>
        </w:rPr>
        <w:t>нас</w:t>
      </w:r>
      <w:r>
        <w:rPr>
          <w:sz w:val="28"/>
          <w:szCs w:val="28"/>
        </w:rPr>
        <w:t xml:space="preserve"> прославил!</w:t>
      </w:r>
    </w:p>
    <w:p w14:paraId="70D2677D" w14:textId="77777777" w:rsidR="00C16D00" w:rsidRDefault="00C16D00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Воже </w:t>
      </w:r>
      <w:r w:rsidR="00C32501">
        <w:rPr>
          <w:sz w:val="28"/>
          <w:szCs w:val="28"/>
        </w:rPr>
        <w:t>былинно</w:t>
      </w:r>
      <w:r w:rsidR="00A9327D">
        <w:rPr>
          <w:sz w:val="28"/>
          <w:szCs w:val="28"/>
        </w:rPr>
        <w:t>й</w:t>
      </w:r>
    </w:p>
    <w:p w14:paraId="52D91108" w14:textId="77777777" w:rsidR="00C16D00" w:rsidRDefault="00A807B8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Рог победный трубил!</w:t>
      </w:r>
    </w:p>
    <w:p w14:paraId="6C6F4C06" w14:textId="77777777" w:rsidR="00495B1B" w:rsidRDefault="00A4716B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тебя </w:t>
      </w:r>
      <w:r w:rsidR="00495B1B">
        <w:rPr>
          <w:sz w:val="28"/>
          <w:szCs w:val="28"/>
        </w:rPr>
        <w:t>в сорок первом,</w:t>
      </w:r>
    </w:p>
    <w:p w14:paraId="04C48682" w14:textId="77777777" w:rsidR="00495B1B" w:rsidRDefault="00495B1B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Москву отстояли!</w:t>
      </w:r>
    </w:p>
    <w:p w14:paraId="0268D450" w14:textId="77777777" w:rsidR="00495B1B" w:rsidRDefault="00495B1B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на май, </w:t>
      </w:r>
      <w:r w:rsidR="00D66163">
        <w:rPr>
          <w:sz w:val="28"/>
          <w:szCs w:val="28"/>
        </w:rPr>
        <w:t>-</w:t>
      </w:r>
      <w:r>
        <w:rPr>
          <w:sz w:val="28"/>
          <w:szCs w:val="28"/>
        </w:rPr>
        <w:t xml:space="preserve">в </w:t>
      </w:r>
      <w:r w:rsidR="00DE2A40">
        <w:rPr>
          <w:sz w:val="28"/>
          <w:szCs w:val="28"/>
        </w:rPr>
        <w:t xml:space="preserve">сорок </w:t>
      </w:r>
      <w:r w:rsidR="00DC6E14">
        <w:rPr>
          <w:sz w:val="28"/>
          <w:szCs w:val="28"/>
        </w:rPr>
        <w:t>пятом, -</w:t>
      </w:r>
    </w:p>
    <w:p w14:paraId="0AA5C58D" w14:textId="77777777" w:rsidR="00DE2A40" w:rsidRDefault="00DE2A40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Берлина дошли!</w:t>
      </w:r>
    </w:p>
    <w:p w14:paraId="14986674" w14:textId="77777777" w:rsidR="00A0529D" w:rsidRDefault="00A0529D" w:rsidP="00981E94">
      <w:pPr>
        <w:jc w:val="center"/>
        <w:rPr>
          <w:sz w:val="28"/>
          <w:szCs w:val="28"/>
        </w:rPr>
      </w:pPr>
    </w:p>
    <w:p w14:paraId="359F2B67" w14:textId="77777777" w:rsidR="00A0529D" w:rsidRDefault="00A0529D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Тобой гордимся мы</w:t>
      </w:r>
      <w:r w:rsidR="00E81072">
        <w:rPr>
          <w:sz w:val="28"/>
          <w:szCs w:val="28"/>
        </w:rPr>
        <w:t>, земля родимая!</w:t>
      </w:r>
    </w:p>
    <w:p w14:paraId="3650CCA6" w14:textId="77777777" w:rsidR="00E81072" w:rsidRDefault="00264252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т</w:t>
      </w:r>
      <w:r w:rsidR="00E81072">
        <w:rPr>
          <w:sz w:val="28"/>
          <w:szCs w:val="28"/>
        </w:rPr>
        <w:t xml:space="preserve">ебе поем, </w:t>
      </w:r>
      <w:r>
        <w:rPr>
          <w:sz w:val="28"/>
          <w:szCs w:val="28"/>
        </w:rPr>
        <w:t>отчизна милая</w:t>
      </w:r>
      <w:r w:rsidR="00E81072">
        <w:rPr>
          <w:sz w:val="28"/>
          <w:szCs w:val="28"/>
        </w:rPr>
        <w:t>!</w:t>
      </w:r>
    </w:p>
    <w:p w14:paraId="54C7BD57" w14:textId="77777777" w:rsidR="00E81072" w:rsidRDefault="009A3047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вдохновляешь нас любить и</w:t>
      </w:r>
      <w:r w:rsidR="00E81072">
        <w:rPr>
          <w:sz w:val="28"/>
          <w:szCs w:val="28"/>
        </w:rPr>
        <w:t xml:space="preserve"> жить!</w:t>
      </w:r>
    </w:p>
    <w:p w14:paraId="0DB7A5EC" w14:textId="77777777" w:rsidR="00E81072" w:rsidRDefault="00E81072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E33E4">
        <w:rPr>
          <w:sz w:val="28"/>
          <w:szCs w:val="28"/>
        </w:rPr>
        <w:t xml:space="preserve">наши </w:t>
      </w:r>
      <w:r>
        <w:rPr>
          <w:sz w:val="28"/>
          <w:szCs w:val="28"/>
        </w:rPr>
        <w:t xml:space="preserve">славные </w:t>
      </w:r>
      <w:r w:rsidR="00A23AFB">
        <w:rPr>
          <w:sz w:val="28"/>
          <w:szCs w:val="28"/>
        </w:rPr>
        <w:t>традиции хранить!</w:t>
      </w:r>
    </w:p>
    <w:p w14:paraId="5965171D" w14:textId="77777777" w:rsidR="002D694D" w:rsidRDefault="002D694D" w:rsidP="00981E94">
      <w:pPr>
        <w:jc w:val="center"/>
        <w:rPr>
          <w:sz w:val="28"/>
          <w:szCs w:val="28"/>
        </w:rPr>
      </w:pPr>
    </w:p>
    <w:p w14:paraId="16349F36" w14:textId="77777777" w:rsidR="002D694D" w:rsidRDefault="009C50A5" w:rsidP="0098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CC8EC4" w14:textId="77777777" w:rsidR="0035760A" w:rsidRDefault="00623A97" w:rsidP="007760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! </w:t>
      </w:r>
    </w:p>
    <w:p w14:paraId="718DDF39" w14:textId="77777777" w:rsidR="006E3A44" w:rsidRDefault="006E3A44" w:rsidP="00981E94">
      <w:pPr>
        <w:jc w:val="center"/>
        <w:rPr>
          <w:sz w:val="28"/>
          <w:szCs w:val="28"/>
        </w:rPr>
      </w:pPr>
    </w:p>
    <w:p w14:paraId="6AB98ECE" w14:textId="77777777" w:rsidR="003B65CD" w:rsidRDefault="00F967A9" w:rsidP="003B5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A873D6" w14:textId="77777777" w:rsidR="003B65CD" w:rsidRDefault="003B65CD" w:rsidP="003B50BC">
      <w:pPr>
        <w:jc w:val="center"/>
        <w:rPr>
          <w:sz w:val="28"/>
          <w:szCs w:val="28"/>
        </w:rPr>
      </w:pPr>
    </w:p>
    <w:p w14:paraId="3870D460" w14:textId="77777777" w:rsidR="003343F4" w:rsidRDefault="008B677D" w:rsidP="003B5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ЗАНАВЕС.                </w:t>
      </w:r>
    </w:p>
    <w:p w14:paraId="5B9035A0" w14:textId="06A8ABD7" w:rsidR="008B677D" w:rsidRDefault="008B677D" w:rsidP="003B5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="00BF07CB">
        <w:rPr>
          <w:sz w:val="28"/>
          <w:szCs w:val="28"/>
        </w:rPr>
        <w:t>(</w:t>
      </w:r>
      <w:r w:rsidR="004D61BB">
        <w:rPr>
          <w:sz w:val="28"/>
          <w:szCs w:val="28"/>
        </w:rPr>
        <w:t>26 июня</w:t>
      </w:r>
      <w:r w:rsidR="00BF07CB">
        <w:rPr>
          <w:sz w:val="28"/>
          <w:szCs w:val="28"/>
        </w:rPr>
        <w:t xml:space="preserve">) </w:t>
      </w:r>
      <w:r>
        <w:rPr>
          <w:sz w:val="28"/>
          <w:szCs w:val="28"/>
        </w:rPr>
        <w:t>20</w:t>
      </w:r>
      <w:r w:rsidR="00240FB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 Рязань.</w:t>
      </w:r>
      <w:r w:rsidR="00994909">
        <w:rPr>
          <w:sz w:val="28"/>
          <w:szCs w:val="28"/>
        </w:rPr>
        <w:t xml:space="preserve"> </w:t>
      </w:r>
    </w:p>
    <w:p w14:paraId="4666114B" w14:textId="77777777" w:rsidR="008B677D" w:rsidRDefault="008B677D" w:rsidP="003B50BC">
      <w:pPr>
        <w:jc w:val="center"/>
        <w:rPr>
          <w:sz w:val="28"/>
          <w:szCs w:val="28"/>
        </w:rPr>
      </w:pPr>
    </w:p>
    <w:p w14:paraId="54B23FBD" w14:textId="77777777" w:rsidR="003B50BC" w:rsidRDefault="00A151DF" w:rsidP="003B5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44192A" w14:textId="77777777" w:rsidR="00A151DF" w:rsidRDefault="00A151DF" w:rsidP="003B50BC">
      <w:pPr>
        <w:jc w:val="center"/>
        <w:rPr>
          <w:sz w:val="28"/>
          <w:szCs w:val="28"/>
        </w:rPr>
      </w:pPr>
    </w:p>
    <w:p w14:paraId="3086427D" w14:textId="77777777" w:rsidR="003B50BC" w:rsidRDefault="003B50BC" w:rsidP="001F36FD">
      <w:pPr>
        <w:rPr>
          <w:sz w:val="28"/>
          <w:szCs w:val="28"/>
        </w:rPr>
      </w:pPr>
    </w:p>
    <w:p w14:paraId="29B19445" w14:textId="77777777" w:rsidR="009C6536" w:rsidRDefault="009C6536" w:rsidP="001F36FD">
      <w:pPr>
        <w:rPr>
          <w:sz w:val="28"/>
          <w:szCs w:val="28"/>
        </w:rPr>
      </w:pPr>
    </w:p>
    <w:p w14:paraId="1C91F342" w14:textId="77777777" w:rsidR="001C406E" w:rsidRDefault="001C406E" w:rsidP="00876124">
      <w:pPr>
        <w:rPr>
          <w:sz w:val="28"/>
          <w:szCs w:val="28"/>
        </w:rPr>
      </w:pPr>
    </w:p>
    <w:p w14:paraId="262DFCCD" w14:textId="77777777" w:rsidR="00AC6A89" w:rsidRDefault="00B97F1E" w:rsidP="008761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48056F" w14:textId="77777777" w:rsidR="00875515" w:rsidRDefault="00875515" w:rsidP="00876124">
      <w:pPr>
        <w:rPr>
          <w:sz w:val="28"/>
          <w:szCs w:val="28"/>
        </w:rPr>
      </w:pPr>
    </w:p>
    <w:p w14:paraId="5F055FAB" w14:textId="77777777" w:rsidR="00567559" w:rsidRDefault="00567559" w:rsidP="00876124">
      <w:pPr>
        <w:rPr>
          <w:sz w:val="28"/>
          <w:szCs w:val="28"/>
        </w:rPr>
      </w:pPr>
    </w:p>
    <w:p w14:paraId="6C3415FC" w14:textId="77777777" w:rsidR="00A60F23" w:rsidRDefault="00A60F23" w:rsidP="00876124">
      <w:pPr>
        <w:rPr>
          <w:sz w:val="28"/>
          <w:szCs w:val="28"/>
        </w:rPr>
      </w:pPr>
    </w:p>
    <w:p w14:paraId="253C4FD9" w14:textId="77777777" w:rsidR="002E0AC0" w:rsidRDefault="002E0AC0" w:rsidP="00876124">
      <w:pPr>
        <w:rPr>
          <w:sz w:val="28"/>
          <w:szCs w:val="28"/>
        </w:rPr>
      </w:pPr>
    </w:p>
    <w:p w14:paraId="15CFEF82" w14:textId="77777777" w:rsidR="00AC5071" w:rsidRDefault="00161C6F" w:rsidP="00297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240020" w14:textId="77777777" w:rsidR="00DB240F" w:rsidRPr="000B5EC2" w:rsidRDefault="00DB240F" w:rsidP="00686862">
      <w:pPr>
        <w:jc w:val="center"/>
        <w:rPr>
          <w:sz w:val="28"/>
          <w:szCs w:val="28"/>
        </w:rPr>
      </w:pPr>
    </w:p>
    <w:p w14:paraId="3125CAC8" w14:textId="77777777" w:rsidR="00670462" w:rsidRDefault="00670462" w:rsidP="00C33D0D">
      <w:pPr>
        <w:rPr>
          <w:sz w:val="28"/>
          <w:szCs w:val="28"/>
        </w:rPr>
      </w:pPr>
    </w:p>
    <w:p w14:paraId="11E11780" w14:textId="77777777" w:rsidR="006C188C" w:rsidRPr="00327B6B" w:rsidRDefault="006C188C" w:rsidP="003F25F5">
      <w:pPr>
        <w:rPr>
          <w:sz w:val="28"/>
          <w:szCs w:val="28"/>
        </w:rPr>
      </w:pPr>
    </w:p>
    <w:p w14:paraId="034F4FDD" w14:textId="77777777" w:rsidR="00E80F64" w:rsidRDefault="00F40B64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DBF">
        <w:rPr>
          <w:sz w:val="28"/>
          <w:szCs w:val="28"/>
        </w:rPr>
        <w:t xml:space="preserve"> </w:t>
      </w:r>
    </w:p>
    <w:p w14:paraId="14B773E8" w14:textId="77777777" w:rsidR="00B02DC7" w:rsidRDefault="00B02DC7" w:rsidP="003F25F5">
      <w:pPr>
        <w:rPr>
          <w:sz w:val="28"/>
          <w:szCs w:val="28"/>
        </w:rPr>
      </w:pPr>
    </w:p>
    <w:p w14:paraId="5CE63B9C" w14:textId="77777777" w:rsidR="00B32D61" w:rsidRDefault="00B32D61" w:rsidP="003F25F5">
      <w:pPr>
        <w:rPr>
          <w:sz w:val="28"/>
          <w:szCs w:val="28"/>
        </w:rPr>
      </w:pPr>
    </w:p>
    <w:p w14:paraId="0789C696" w14:textId="77777777" w:rsidR="000E16CD" w:rsidRDefault="00B65405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942615" w14:textId="77777777" w:rsidR="00B800A1" w:rsidRDefault="00F80030" w:rsidP="003F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85D94F" w14:textId="77777777" w:rsidR="008353E1" w:rsidRDefault="008353E1" w:rsidP="003F25F5">
      <w:pPr>
        <w:rPr>
          <w:sz w:val="28"/>
          <w:szCs w:val="28"/>
        </w:rPr>
      </w:pPr>
    </w:p>
    <w:p w14:paraId="62EE71D5" w14:textId="77777777" w:rsidR="000B2F18" w:rsidRDefault="000B2F18" w:rsidP="003F25F5">
      <w:pPr>
        <w:rPr>
          <w:sz w:val="28"/>
          <w:szCs w:val="28"/>
        </w:rPr>
      </w:pPr>
    </w:p>
    <w:p w14:paraId="7091D2D1" w14:textId="77777777" w:rsidR="008162D1" w:rsidRDefault="008162D1" w:rsidP="00FA7294">
      <w:pPr>
        <w:jc w:val="center"/>
        <w:rPr>
          <w:b/>
          <w:sz w:val="28"/>
          <w:szCs w:val="28"/>
        </w:rPr>
      </w:pPr>
    </w:p>
    <w:p w14:paraId="25517EFC" w14:textId="77777777" w:rsidR="008162D1" w:rsidRDefault="008162D1" w:rsidP="00FA7294">
      <w:pPr>
        <w:jc w:val="center"/>
        <w:rPr>
          <w:b/>
          <w:sz w:val="28"/>
          <w:szCs w:val="28"/>
        </w:rPr>
      </w:pPr>
    </w:p>
    <w:p w14:paraId="4281421E" w14:textId="77777777" w:rsidR="008162D1" w:rsidRDefault="008162D1" w:rsidP="00FA7294">
      <w:pPr>
        <w:jc w:val="center"/>
        <w:rPr>
          <w:b/>
          <w:sz w:val="28"/>
          <w:szCs w:val="28"/>
        </w:rPr>
      </w:pPr>
    </w:p>
    <w:p w14:paraId="73D2580E" w14:textId="77777777" w:rsidR="008162D1" w:rsidRDefault="008162D1" w:rsidP="00FA7294">
      <w:pPr>
        <w:jc w:val="center"/>
        <w:rPr>
          <w:b/>
          <w:sz w:val="28"/>
          <w:szCs w:val="28"/>
        </w:rPr>
      </w:pPr>
    </w:p>
    <w:p w14:paraId="67890526" w14:textId="77777777" w:rsidR="008162D1" w:rsidRDefault="008162D1" w:rsidP="00FA7294">
      <w:pPr>
        <w:jc w:val="center"/>
        <w:rPr>
          <w:b/>
          <w:sz w:val="28"/>
          <w:szCs w:val="28"/>
        </w:rPr>
      </w:pPr>
    </w:p>
    <w:p w14:paraId="0E976A95" w14:textId="77777777" w:rsidR="00D337B7" w:rsidRPr="001D3FB7" w:rsidRDefault="00B56BD6" w:rsidP="00FA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E09F8F" w14:textId="77777777" w:rsidR="008D701A" w:rsidRPr="001D3FB7" w:rsidRDefault="00D33054" w:rsidP="00FA7294">
      <w:pPr>
        <w:jc w:val="center"/>
        <w:rPr>
          <w:b/>
          <w:sz w:val="28"/>
          <w:szCs w:val="28"/>
        </w:rPr>
      </w:pPr>
      <w:r w:rsidRPr="001D3FB7">
        <w:rPr>
          <w:b/>
          <w:sz w:val="28"/>
          <w:szCs w:val="28"/>
        </w:rPr>
        <w:t>.</w:t>
      </w:r>
    </w:p>
    <w:p w14:paraId="01560B18" w14:textId="77777777" w:rsidR="00D33054" w:rsidRPr="001D3FB7" w:rsidRDefault="00D33054" w:rsidP="00FA7294">
      <w:pPr>
        <w:jc w:val="center"/>
        <w:rPr>
          <w:b/>
          <w:sz w:val="28"/>
          <w:szCs w:val="28"/>
        </w:rPr>
      </w:pPr>
    </w:p>
    <w:p w14:paraId="5CF43889" w14:textId="77777777" w:rsidR="003C375B" w:rsidRPr="008D701A" w:rsidRDefault="003C375B" w:rsidP="00FA7294">
      <w:pPr>
        <w:jc w:val="center"/>
        <w:rPr>
          <w:sz w:val="28"/>
          <w:szCs w:val="28"/>
        </w:rPr>
      </w:pPr>
    </w:p>
    <w:p w14:paraId="2029CF0B" w14:textId="77777777" w:rsidR="008D701A" w:rsidRDefault="008D701A" w:rsidP="00FA7294">
      <w:pPr>
        <w:jc w:val="center"/>
        <w:rPr>
          <w:b/>
          <w:sz w:val="28"/>
          <w:szCs w:val="28"/>
        </w:rPr>
      </w:pPr>
    </w:p>
    <w:p w14:paraId="7EF88DD1" w14:textId="77777777" w:rsidR="008D701A" w:rsidRPr="008D701A" w:rsidRDefault="008D701A" w:rsidP="00FA7294">
      <w:pPr>
        <w:jc w:val="center"/>
        <w:rPr>
          <w:b/>
          <w:sz w:val="28"/>
          <w:szCs w:val="28"/>
        </w:rPr>
      </w:pPr>
    </w:p>
    <w:p w14:paraId="20658D4E" w14:textId="77777777" w:rsidR="00B92ABB" w:rsidRDefault="00B92ABB" w:rsidP="00F70556">
      <w:pPr>
        <w:rPr>
          <w:sz w:val="28"/>
          <w:szCs w:val="28"/>
        </w:rPr>
      </w:pPr>
    </w:p>
    <w:p w14:paraId="72EA9EE8" w14:textId="77777777" w:rsidR="00F70556" w:rsidRDefault="00F70556" w:rsidP="00F70556">
      <w:pPr>
        <w:rPr>
          <w:sz w:val="28"/>
          <w:szCs w:val="28"/>
        </w:rPr>
      </w:pPr>
    </w:p>
    <w:p w14:paraId="2DDF259D" w14:textId="77777777" w:rsidR="005705E3" w:rsidRDefault="005705E3" w:rsidP="00772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B2D146" w14:textId="77777777" w:rsidR="00574FB4" w:rsidRDefault="00574FB4" w:rsidP="00772A11">
      <w:pPr>
        <w:jc w:val="center"/>
        <w:rPr>
          <w:sz w:val="28"/>
          <w:szCs w:val="28"/>
        </w:rPr>
      </w:pPr>
    </w:p>
    <w:p w14:paraId="3B135115" w14:textId="77777777" w:rsidR="00574FB4" w:rsidRPr="006B0917" w:rsidRDefault="00574FB4" w:rsidP="00772A11">
      <w:pPr>
        <w:jc w:val="center"/>
      </w:pPr>
    </w:p>
    <w:p w14:paraId="6F1A669F" w14:textId="77777777" w:rsidR="002D4EF6" w:rsidRDefault="002D4EF6" w:rsidP="00CA49CB">
      <w:pPr>
        <w:rPr>
          <w:sz w:val="28"/>
          <w:szCs w:val="28"/>
        </w:rPr>
      </w:pPr>
    </w:p>
    <w:p w14:paraId="62DFD35A" w14:textId="77777777" w:rsidR="002D4EF6" w:rsidRDefault="002D4EF6" w:rsidP="00CA49CB">
      <w:pPr>
        <w:rPr>
          <w:sz w:val="28"/>
          <w:szCs w:val="28"/>
        </w:rPr>
      </w:pPr>
    </w:p>
    <w:p w14:paraId="3FBC0B9F" w14:textId="77777777" w:rsidR="00D012A9" w:rsidRDefault="00D012A9" w:rsidP="00D012A9">
      <w:pPr>
        <w:jc w:val="center"/>
        <w:rPr>
          <w:sz w:val="28"/>
          <w:szCs w:val="28"/>
        </w:rPr>
      </w:pPr>
    </w:p>
    <w:p w14:paraId="2C16AA21" w14:textId="77777777" w:rsidR="00D012A9" w:rsidRDefault="00D012A9" w:rsidP="00D012A9">
      <w:pPr>
        <w:jc w:val="center"/>
        <w:rPr>
          <w:sz w:val="28"/>
          <w:szCs w:val="28"/>
        </w:rPr>
      </w:pPr>
    </w:p>
    <w:p w14:paraId="7C8985E2" w14:textId="77777777" w:rsidR="00D012A9" w:rsidRDefault="00D012A9" w:rsidP="00D012A9">
      <w:pPr>
        <w:jc w:val="center"/>
        <w:rPr>
          <w:sz w:val="28"/>
          <w:szCs w:val="28"/>
        </w:rPr>
      </w:pPr>
    </w:p>
    <w:p w14:paraId="42E21D65" w14:textId="77777777" w:rsidR="00D012A9" w:rsidRDefault="00D012A9" w:rsidP="00D012A9">
      <w:pPr>
        <w:jc w:val="center"/>
        <w:rPr>
          <w:sz w:val="28"/>
          <w:szCs w:val="28"/>
        </w:rPr>
      </w:pPr>
    </w:p>
    <w:p w14:paraId="778E93EA" w14:textId="77777777" w:rsidR="00D012A9" w:rsidRDefault="00D012A9" w:rsidP="00CA49CB">
      <w:pPr>
        <w:rPr>
          <w:sz w:val="28"/>
          <w:szCs w:val="28"/>
        </w:rPr>
      </w:pPr>
    </w:p>
    <w:p w14:paraId="33CD6B40" w14:textId="77777777" w:rsidR="009F47A4" w:rsidRPr="00CA49CB" w:rsidRDefault="009F47A4" w:rsidP="00CA49CB">
      <w:pPr>
        <w:rPr>
          <w:sz w:val="28"/>
          <w:szCs w:val="28"/>
        </w:rPr>
      </w:pPr>
    </w:p>
    <w:p w14:paraId="6A9837CF" w14:textId="77777777" w:rsidR="00202F51" w:rsidRDefault="00202F51" w:rsidP="00E37607">
      <w:pPr>
        <w:rPr>
          <w:sz w:val="28"/>
          <w:szCs w:val="28"/>
        </w:rPr>
      </w:pPr>
    </w:p>
    <w:p w14:paraId="6CA1FDED" w14:textId="77777777" w:rsidR="006C485E" w:rsidRDefault="006C485E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97655C" w14:textId="77777777" w:rsidR="005E335D" w:rsidRDefault="005E335D" w:rsidP="00E37607">
      <w:pPr>
        <w:rPr>
          <w:sz w:val="28"/>
          <w:szCs w:val="28"/>
        </w:rPr>
      </w:pPr>
    </w:p>
    <w:p w14:paraId="5418426D" w14:textId="77777777" w:rsidR="005E335D" w:rsidRDefault="005E335D" w:rsidP="00E37607">
      <w:pPr>
        <w:rPr>
          <w:sz w:val="28"/>
          <w:szCs w:val="28"/>
        </w:rPr>
      </w:pPr>
    </w:p>
    <w:p w14:paraId="41B93ECB" w14:textId="77777777" w:rsidR="001F2D47" w:rsidRPr="00574390" w:rsidRDefault="009C3877" w:rsidP="00E37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AABA80" w14:textId="77777777" w:rsidR="00064981" w:rsidRDefault="00DF2508" w:rsidP="00C824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C1A8A8" w14:textId="77777777" w:rsidR="00C82480" w:rsidRPr="007B3153" w:rsidRDefault="00C82480" w:rsidP="00DB3EFD">
      <w:pPr>
        <w:jc w:val="center"/>
        <w:rPr>
          <w:sz w:val="28"/>
          <w:szCs w:val="28"/>
        </w:rPr>
      </w:pPr>
    </w:p>
    <w:p w14:paraId="5A6FD4BA" w14:textId="77777777" w:rsidR="00BC73C2" w:rsidRDefault="00BC73C2" w:rsidP="00DB3EFD">
      <w:pPr>
        <w:jc w:val="center"/>
        <w:rPr>
          <w:sz w:val="28"/>
          <w:szCs w:val="28"/>
        </w:rPr>
      </w:pPr>
    </w:p>
    <w:p w14:paraId="0F40B70C" w14:textId="77777777" w:rsidR="00E00B9A" w:rsidRDefault="00E00B9A" w:rsidP="00E00B9A">
      <w:pPr>
        <w:jc w:val="center"/>
        <w:rPr>
          <w:sz w:val="28"/>
          <w:szCs w:val="28"/>
        </w:rPr>
      </w:pPr>
    </w:p>
    <w:p w14:paraId="40BAF8D0" w14:textId="77777777" w:rsidR="00F72342" w:rsidRDefault="00F72342" w:rsidP="005E2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E818E7" w14:textId="77777777" w:rsidR="00075650" w:rsidRDefault="00075650" w:rsidP="005E2333">
      <w:pPr>
        <w:rPr>
          <w:sz w:val="28"/>
          <w:szCs w:val="28"/>
        </w:rPr>
      </w:pPr>
    </w:p>
    <w:p w14:paraId="661051D9" w14:textId="77777777" w:rsidR="00765271" w:rsidRDefault="00765271" w:rsidP="00715EEE">
      <w:pPr>
        <w:jc w:val="center"/>
        <w:rPr>
          <w:sz w:val="28"/>
          <w:szCs w:val="28"/>
        </w:rPr>
      </w:pPr>
    </w:p>
    <w:p w14:paraId="1B20DC4F" w14:textId="77777777" w:rsidR="00765271" w:rsidRDefault="00765271" w:rsidP="00765271">
      <w:pPr>
        <w:rPr>
          <w:sz w:val="28"/>
          <w:szCs w:val="28"/>
        </w:rPr>
      </w:pPr>
    </w:p>
    <w:p w14:paraId="56B07A72" w14:textId="77777777" w:rsidR="00B86C58" w:rsidRDefault="00E43242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5646A6" w14:textId="77777777" w:rsidR="00153089" w:rsidRDefault="00153089" w:rsidP="00E04212">
      <w:pPr>
        <w:rPr>
          <w:sz w:val="28"/>
          <w:szCs w:val="28"/>
        </w:rPr>
      </w:pPr>
    </w:p>
    <w:p w14:paraId="47E122F9" w14:textId="77777777" w:rsidR="00DF318F" w:rsidRDefault="00DF318F" w:rsidP="00E04212">
      <w:pPr>
        <w:rPr>
          <w:sz w:val="28"/>
          <w:szCs w:val="28"/>
        </w:rPr>
      </w:pPr>
    </w:p>
    <w:p w14:paraId="23078E0A" w14:textId="77777777" w:rsidR="00E903FC" w:rsidRDefault="00E903FC" w:rsidP="00E04212">
      <w:pPr>
        <w:rPr>
          <w:sz w:val="28"/>
          <w:szCs w:val="28"/>
        </w:rPr>
      </w:pPr>
    </w:p>
    <w:p w14:paraId="73E0D877" w14:textId="77777777" w:rsidR="004D56C5" w:rsidRDefault="004D56C5" w:rsidP="00E04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DD4E56" w14:textId="77777777" w:rsidR="002E060E" w:rsidRDefault="002E060E" w:rsidP="00E04212">
      <w:pPr>
        <w:rPr>
          <w:sz w:val="28"/>
          <w:szCs w:val="28"/>
        </w:rPr>
      </w:pPr>
    </w:p>
    <w:p w14:paraId="2C12EB85" w14:textId="77777777" w:rsidR="004F048C" w:rsidRDefault="004F048C" w:rsidP="00E04212">
      <w:pPr>
        <w:rPr>
          <w:sz w:val="28"/>
          <w:szCs w:val="28"/>
        </w:rPr>
      </w:pPr>
    </w:p>
    <w:p w14:paraId="6CE22295" w14:textId="77777777" w:rsidR="00E04212" w:rsidRPr="00814D6A" w:rsidRDefault="00E04212" w:rsidP="00E04212">
      <w:pPr>
        <w:rPr>
          <w:sz w:val="28"/>
          <w:szCs w:val="28"/>
        </w:rPr>
      </w:pPr>
    </w:p>
    <w:p w14:paraId="3A55A318" w14:textId="77777777" w:rsidR="007B0998" w:rsidRPr="00F7320C" w:rsidRDefault="007B0998" w:rsidP="00F7320C">
      <w:pPr>
        <w:rPr>
          <w:sz w:val="28"/>
          <w:szCs w:val="28"/>
        </w:rPr>
      </w:pPr>
    </w:p>
    <w:p w14:paraId="025E9807" w14:textId="77777777" w:rsidR="00C166D0" w:rsidRDefault="00C166D0" w:rsidP="006E26CE">
      <w:pPr>
        <w:jc w:val="center"/>
      </w:pPr>
    </w:p>
    <w:p w14:paraId="01FB02E3" w14:textId="77777777" w:rsidR="00206815" w:rsidRDefault="00FD4A45" w:rsidP="00206815">
      <w:pPr>
        <w:rPr>
          <w:sz w:val="28"/>
          <w:szCs w:val="28"/>
        </w:rPr>
      </w:pPr>
      <w:r>
        <w:t xml:space="preserve"> </w:t>
      </w:r>
    </w:p>
    <w:p w14:paraId="15AA76BE" w14:textId="77777777" w:rsidR="00DD0129" w:rsidRPr="00B25675" w:rsidRDefault="00FD4A45" w:rsidP="00DD0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9A0AF2" w14:textId="77777777" w:rsidR="0044236E" w:rsidRDefault="0044236E" w:rsidP="009826E6">
      <w:pPr>
        <w:jc w:val="center"/>
      </w:pPr>
    </w:p>
    <w:p w14:paraId="7BA2B368" w14:textId="77777777" w:rsidR="0044236E" w:rsidRPr="009826E6" w:rsidRDefault="0044236E" w:rsidP="009826E6">
      <w:pPr>
        <w:jc w:val="center"/>
      </w:pPr>
    </w:p>
    <w:p w14:paraId="2BC98E13" w14:textId="77777777" w:rsidR="00286D6B" w:rsidRDefault="00286D6B" w:rsidP="00286D6B">
      <w:pPr>
        <w:rPr>
          <w:sz w:val="28"/>
          <w:szCs w:val="28"/>
        </w:rPr>
      </w:pPr>
    </w:p>
    <w:p w14:paraId="6E5C3AF4" w14:textId="77777777" w:rsidR="00286D6B" w:rsidRDefault="00286D6B" w:rsidP="00286D6B">
      <w:pPr>
        <w:rPr>
          <w:sz w:val="28"/>
          <w:szCs w:val="28"/>
        </w:rPr>
      </w:pPr>
    </w:p>
    <w:p w14:paraId="634E8A7D" w14:textId="77777777" w:rsidR="00286D6B" w:rsidRDefault="00286D6B" w:rsidP="0031593B">
      <w:pPr>
        <w:rPr>
          <w:sz w:val="28"/>
          <w:szCs w:val="28"/>
        </w:rPr>
      </w:pPr>
    </w:p>
    <w:p w14:paraId="5723D452" w14:textId="77777777" w:rsidR="00286D6B" w:rsidRPr="00286D6B" w:rsidRDefault="00286D6B" w:rsidP="0031593B">
      <w:pPr>
        <w:rPr>
          <w:sz w:val="28"/>
          <w:szCs w:val="28"/>
        </w:rPr>
      </w:pPr>
    </w:p>
    <w:p w14:paraId="149531BF" w14:textId="77777777" w:rsidR="00286D6B" w:rsidRDefault="00286D6B" w:rsidP="003159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A22BB4" w14:textId="77777777" w:rsidR="00286D6B" w:rsidRPr="00F107DE" w:rsidRDefault="00286D6B" w:rsidP="0031593B">
      <w:pPr>
        <w:rPr>
          <w:sz w:val="28"/>
          <w:szCs w:val="28"/>
        </w:rPr>
      </w:pPr>
    </w:p>
    <w:p w14:paraId="7A735E85" w14:textId="77777777" w:rsidR="00384992" w:rsidRDefault="00384992" w:rsidP="0044351E">
      <w:pPr>
        <w:rPr>
          <w:sz w:val="28"/>
          <w:szCs w:val="28"/>
        </w:rPr>
      </w:pPr>
    </w:p>
    <w:p w14:paraId="36FE151E" w14:textId="77777777" w:rsidR="0044351E" w:rsidRDefault="00286D6B" w:rsidP="0044351E">
      <w:pPr>
        <w:rPr>
          <w:ins w:id="0" w:author="Анатолий Карпус" w:date="2019-03-22T19:58:00Z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7D0307" w14:textId="77777777" w:rsidR="00F71D3A" w:rsidRDefault="00F71D3A" w:rsidP="008513A5">
      <w:pPr>
        <w:jc w:val="center"/>
        <w:rPr>
          <w:ins w:id="1" w:author="Анатолий Карпус" w:date="2019-03-22T19:58:00Z"/>
          <w:sz w:val="28"/>
          <w:szCs w:val="28"/>
        </w:rPr>
      </w:pPr>
    </w:p>
    <w:p w14:paraId="72EA094B" w14:textId="77777777" w:rsidR="00F71D3A" w:rsidRDefault="00F71D3A" w:rsidP="008513A5">
      <w:pPr>
        <w:jc w:val="center"/>
        <w:rPr>
          <w:ins w:id="2" w:author="Анатолий Карпус" w:date="2019-03-22T19:58:00Z"/>
          <w:sz w:val="28"/>
          <w:szCs w:val="28"/>
        </w:rPr>
      </w:pPr>
    </w:p>
    <w:p w14:paraId="177375B7" w14:textId="77777777" w:rsidR="00F71D3A" w:rsidRPr="00287C20" w:rsidRDefault="00F71D3A" w:rsidP="008513A5">
      <w:pPr>
        <w:jc w:val="center"/>
        <w:rPr>
          <w:ins w:id="3" w:author="Анатолий Карпус" w:date="2019-03-22T19:58:00Z"/>
          <w:sz w:val="28"/>
          <w:szCs w:val="28"/>
        </w:rPr>
      </w:pPr>
    </w:p>
    <w:p w14:paraId="43779D82" w14:textId="77777777" w:rsidR="00015C9B" w:rsidRDefault="001D1EE5" w:rsidP="005F6A05">
      <w:pPr>
        <w:rPr>
          <w:ins w:id="4" w:author="Анатолий Карпус" w:date="2019-03-22T19:58:00Z"/>
          <w:sz w:val="28"/>
          <w:szCs w:val="28"/>
        </w:rPr>
      </w:pPr>
      <w:ins w:id="5" w:author="Анатолий Карпус" w:date="2019-03-22T19:58:00Z">
        <w:r>
          <w:rPr>
            <w:sz w:val="28"/>
            <w:szCs w:val="28"/>
          </w:rPr>
          <w:t xml:space="preserve"> </w:t>
        </w:r>
        <w:r w:rsidR="00196DBE">
          <w:rPr>
            <w:sz w:val="28"/>
            <w:szCs w:val="28"/>
          </w:rPr>
          <w:t xml:space="preserve"> </w:t>
        </w:r>
        <w:r w:rsidR="00C115CE">
          <w:rPr>
            <w:sz w:val="28"/>
            <w:szCs w:val="28"/>
          </w:rPr>
          <w:t xml:space="preserve">  </w:t>
        </w:r>
      </w:ins>
    </w:p>
    <w:p w14:paraId="5EE26EA0" w14:textId="77777777" w:rsidR="0044351E" w:rsidRDefault="00286D6B" w:rsidP="0044351E">
      <w:pPr>
        <w:rPr>
          <w:ins w:id="6" w:author="Анатолий Карпус" w:date="2019-03-22T19:58:00Z"/>
          <w:sz w:val="28"/>
          <w:szCs w:val="28"/>
        </w:rPr>
      </w:pPr>
      <w:r>
        <w:rPr>
          <w:sz w:val="28"/>
          <w:szCs w:val="28"/>
        </w:rPr>
        <w:t xml:space="preserve"> </w:t>
      </w:r>
      <w:ins w:id="7" w:author="Анатолий Карпус" w:date="2019-03-22T19:58:00Z">
        <w:r w:rsidR="0044351E">
          <w:rPr>
            <w:sz w:val="28"/>
            <w:szCs w:val="28"/>
          </w:rPr>
          <w:t xml:space="preserve"> -</w:t>
        </w:r>
      </w:ins>
      <w:r w:rsidR="0039235E">
        <w:rPr>
          <w:sz w:val="28"/>
          <w:szCs w:val="28"/>
        </w:rPr>
        <w:t xml:space="preserve"> </w:t>
      </w:r>
    </w:p>
    <w:p w14:paraId="2FBAC745" w14:textId="77777777" w:rsidR="002B78DF" w:rsidRDefault="002B78DF" w:rsidP="005F6A05">
      <w:pPr>
        <w:rPr>
          <w:ins w:id="8" w:author="Анатолий Карпус" w:date="2019-03-22T19:58:00Z"/>
          <w:sz w:val="28"/>
          <w:szCs w:val="28"/>
        </w:rPr>
      </w:pPr>
    </w:p>
    <w:p w14:paraId="2B7B5F0F" w14:textId="77777777" w:rsidR="00F71D3A" w:rsidRDefault="00F71D3A" w:rsidP="008513A5">
      <w:pPr>
        <w:jc w:val="center"/>
        <w:rPr>
          <w:del w:id="9" w:author="Анатолий Карпус" w:date="2019-03-22T19:58:00Z"/>
          <w:sz w:val="28"/>
          <w:szCs w:val="28"/>
        </w:rPr>
      </w:pPr>
    </w:p>
    <w:p w14:paraId="36FA96BF" w14:textId="77777777" w:rsidR="00F71D3A" w:rsidRDefault="00F71D3A" w:rsidP="008513A5">
      <w:pPr>
        <w:jc w:val="center"/>
        <w:rPr>
          <w:del w:id="10" w:author="Анатолий Карпус" w:date="2019-03-22T19:58:00Z"/>
          <w:sz w:val="28"/>
          <w:szCs w:val="28"/>
        </w:rPr>
      </w:pPr>
    </w:p>
    <w:p w14:paraId="4675DE20" w14:textId="77777777" w:rsidR="00F71D3A" w:rsidRPr="00287C20" w:rsidRDefault="00F71D3A" w:rsidP="008513A5">
      <w:pPr>
        <w:jc w:val="center"/>
        <w:rPr>
          <w:del w:id="11" w:author="Анатолий Карпус" w:date="2019-03-22T19:58:00Z"/>
          <w:sz w:val="28"/>
          <w:szCs w:val="28"/>
        </w:rPr>
      </w:pPr>
    </w:p>
    <w:p w14:paraId="32D74911" w14:textId="77777777" w:rsidR="00015C9B" w:rsidRDefault="001D1EE5" w:rsidP="005F6A05">
      <w:pPr>
        <w:rPr>
          <w:del w:id="12" w:author="Анатолий Карпус" w:date="2019-03-22T19:58:00Z"/>
          <w:sz w:val="28"/>
          <w:szCs w:val="28"/>
        </w:rPr>
      </w:pPr>
      <w:del w:id="13" w:author="Анатолий Карпус" w:date="2019-03-22T19:58:00Z">
        <w:r>
          <w:rPr>
            <w:sz w:val="28"/>
            <w:szCs w:val="28"/>
          </w:rPr>
          <w:delText xml:space="preserve"> </w:delText>
        </w:r>
        <w:r w:rsidR="00196DBE">
          <w:rPr>
            <w:sz w:val="28"/>
            <w:szCs w:val="28"/>
          </w:rPr>
          <w:delText xml:space="preserve"> </w:delText>
        </w:r>
        <w:r w:rsidR="00C115CE">
          <w:rPr>
            <w:sz w:val="28"/>
            <w:szCs w:val="28"/>
          </w:rPr>
          <w:delText xml:space="preserve">  </w:delText>
        </w:r>
      </w:del>
    </w:p>
    <w:p w14:paraId="081AEA0B" w14:textId="77777777" w:rsidR="002B78DF" w:rsidRDefault="00DD19F9" w:rsidP="005F6A05">
      <w:pPr>
        <w:rPr>
          <w:del w:id="14" w:author="Анатолий Карпус" w:date="2019-03-22T19:58:00Z"/>
          <w:sz w:val="28"/>
          <w:szCs w:val="28"/>
        </w:rPr>
      </w:pPr>
      <w:del w:id="15" w:author="Анатолий Карпус" w:date="2019-03-22T19:58:00Z">
        <w:r>
          <w:rPr>
            <w:sz w:val="28"/>
            <w:szCs w:val="28"/>
          </w:rPr>
          <w:delText xml:space="preserve"> </w:delText>
        </w:r>
      </w:del>
    </w:p>
    <w:p w14:paraId="0B916BCF" w14:textId="77777777" w:rsidR="005F6A05" w:rsidRDefault="005F6A05" w:rsidP="00644B3A">
      <w:pPr>
        <w:rPr>
          <w:sz w:val="28"/>
          <w:szCs w:val="28"/>
        </w:rPr>
      </w:pPr>
    </w:p>
    <w:p w14:paraId="64E1A66F" w14:textId="77777777" w:rsidR="00F12F0E" w:rsidRDefault="00F12F0E" w:rsidP="00644B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BAE00B" w14:textId="77777777" w:rsidR="00B83299" w:rsidRDefault="00B83299" w:rsidP="00644B3A">
      <w:pPr>
        <w:rPr>
          <w:sz w:val="28"/>
          <w:szCs w:val="28"/>
        </w:rPr>
      </w:pPr>
    </w:p>
    <w:p w14:paraId="7F31D92A" w14:textId="77777777" w:rsidR="00F1458A" w:rsidRDefault="00F1458A" w:rsidP="00E5757A">
      <w:pPr>
        <w:jc w:val="center"/>
        <w:rPr>
          <w:sz w:val="28"/>
          <w:szCs w:val="28"/>
        </w:rPr>
      </w:pPr>
    </w:p>
    <w:p w14:paraId="366511ED" w14:textId="77777777" w:rsidR="00E55F9B" w:rsidRDefault="00E55F9B" w:rsidP="00E55F9B">
      <w:pPr>
        <w:jc w:val="center"/>
        <w:rPr>
          <w:sz w:val="28"/>
          <w:szCs w:val="28"/>
        </w:rPr>
      </w:pPr>
    </w:p>
    <w:p w14:paraId="5E6D79B4" w14:textId="77777777" w:rsidR="00B1214A" w:rsidRDefault="00B1214A" w:rsidP="0034683E">
      <w:pPr>
        <w:rPr>
          <w:sz w:val="28"/>
          <w:szCs w:val="28"/>
        </w:rPr>
      </w:pPr>
    </w:p>
    <w:p w14:paraId="28E2C89B" w14:textId="77777777" w:rsidR="00943600" w:rsidRDefault="00943600" w:rsidP="0046176C">
      <w:pPr>
        <w:jc w:val="center"/>
        <w:rPr>
          <w:sz w:val="28"/>
          <w:szCs w:val="28"/>
        </w:rPr>
      </w:pPr>
    </w:p>
    <w:p w14:paraId="1F36B076" w14:textId="77777777" w:rsidR="00943600" w:rsidRDefault="00943600" w:rsidP="0046176C">
      <w:pPr>
        <w:jc w:val="center"/>
        <w:rPr>
          <w:sz w:val="28"/>
          <w:szCs w:val="28"/>
        </w:rPr>
      </w:pPr>
    </w:p>
    <w:p w14:paraId="101C63A8" w14:textId="77777777" w:rsidR="00943600" w:rsidRPr="00807988" w:rsidRDefault="00943600" w:rsidP="0046176C">
      <w:pPr>
        <w:jc w:val="center"/>
        <w:rPr>
          <w:sz w:val="28"/>
          <w:szCs w:val="28"/>
        </w:rPr>
      </w:pPr>
    </w:p>
    <w:p w14:paraId="2C27CDC5" w14:textId="77777777" w:rsidR="00970D54" w:rsidRDefault="00970D54" w:rsidP="00644137">
      <w:pPr>
        <w:rPr>
          <w:sz w:val="28"/>
          <w:szCs w:val="28"/>
        </w:rPr>
      </w:pPr>
    </w:p>
    <w:p w14:paraId="0E0DB8B7" w14:textId="77777777" w:rsidR="00844471" w:rsidRPr="00E422CC" w:rsidRDefault="00844471" w:rsidP="00644137">
      <w:pPr>
        <w:rPr>
          <w:sz w:val="28"/>
          <w:szCs w:val="28"/>
        </w:rPr>
      </w:pPr>
    </w:p>
    <w:p w14:paraId="3F73F629" w14:textId="77777777" w:rsidR="004A6469" w:rsidRDefault="004A6469" w:rsidP="00AD6B04">
      <w:pPr>
        <w:rPr>
          <w:sz w:val="28"/>
          <w:szCs w:val="28"/>
        </w:rPr>
      </w:pPr>
    </w:p>
    <w:p w14:paraId="5EB746C7" w14:textId="77777777" w:rsidR="00E76CF0" w:rsidRDefault="00E76CF0" w:rsidP="001C0CF0">
      <w:pPr>
        <w:jc w:val="center"/>
        <w:rPr>
          <w:sz w:val="28"/>
          <w:szCs w:val="28"/>
        </w:rPr>
      </w:pPr>
    </w:p>
    <w:p w14:paraId="38232FDD" w14:textId="77777777" w:rsidR="00E76CF0" w:rsidRPr="001B7079" w:rsidRDefault="00E76CF0" w:rsidP="001C0CF0">
      <w:pPr>
        <w:jc w:val="center"/>
        <w:rPr>
          <w:sz w:val="28"/>
          <w:szCs w:val="28"/>
        </w:rPr>
      </w:pPr>
    </w:p>
    <w:p w14:paraId="38EFF685" w14:textId="77777777" w:rsidR="009B3739" w:rsidRDefault="009B3739" w:rsidP="006423B1">
      <w:pPr>
        <w:rPr>
          <w:sz w:val="28"/>
          <w:szCs w:val="28"/>
        </w:rPr>
      </w:pPr>
    </w:p>
    <w:p w14:paraId="68D11FDC" w14:textId="77777777" w:rsidR="00C76254" w:rsidRDefault="00202434" w:rsidP="006423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C02911" w14:textId="77777777" w:rsidR="0090714D" w:rsidRPr="00252165" w:rsidRDefault="0090714D" w:rsidP="006423B1">
      <w:pPr>
        <w:rPr>
          <w:sz w:val="28"/>
          <w:szCs w:val="28"/>
        </w:rPr>
      </w:pPr>
    </w:p>
    <w:sectPr w:rsidR="0090714D" w:rsidRPr="00252165" w:rsidSect="0026314C">
      <w:headerReference w:type="default" r:id="rId7"/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9F30" w14:textId="77777777" w:rsidR="005A2757" w:rsidRDefault="005A2757" w:rsidP="000B6076">
      <w:pPr>
        <w:spacing w:after="0" w:line="240" w:lineRule="auto"/>
      </w:pPr>
      <w:r>
        <w:separator/>
      </w:r>
    </w:p>
  </w:endnote>
  <w:endnote w:type="continuationSeparator" w:id="0">
    <w:p w14:paraId="2E1F462E" w14:textId="77777777" w:rsidR="005A2757" w:rsidRDefault="005A2757" w:rsidP="000B6076">
      <w:pPr>
        <w:spacing w:after="0" w:line="240" w:lineRule="auto"/>
      </w:pPr>
      <w:r>
        <w:continuationSeparator/>
      </w:r>
    </w:p>
  </w:endnote>
  <w:endnote w:type="continuationNotice" w:id="1">
    <w:p w14:paraId="65597EEE" w14:textId="77777777" w:rsidR="005A2757" w:rsidRDefault="005A2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6EC" w14:textId="77777777" w:rsidR="00306133" w:rsidRDefault="00306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41C0" w14:textId="77777777" w:rsidR="005A2757" w:rsidRDefault="005A2757" w:rsidP="000B6076">
      <w:pPr>
        <w:spacing w:after="0" w:line="240" w:lineRule="auto"/>
      </w:pPr>
      <w:r>
        <w:separator/>
      </w:r>
    </w:p>
  </w:footnote>
  <w:footnote w:type="continuationSeparator" w:id="0">
    <w:p w14:paraId="3BD0B6C5" w14:textId="77777777" w:rsidR="005A2757" w:rsidRDefault="005A2757" w:rsidP="000B6076">
      <w:pPr>
        <w:spacing w:after="0" w:line="240" w:lineRule="auto"/>
      </w:pPr>
      <w:r>
        <w:continuationSeparator/>
      </w:r>
    </w:p>
  </w:footnote>
  <w:footnote w:type="continuationNotice" w:id="1">
    <w:p w14:paraId="18372EB8" w14:textId="77777777" w:rsidR="005A2757" w:rsidRDefault="005A2757">
      <w:pPr>
        <w:spacing w:after="0" w:line="240" w:lineRule="auto"/>
      </w:pPr>
    </w:p>
  </w:footnote>
  <w:footnote w:id="2">
    <w:p w14:paraId="542B65A6" w14:textId="77777777" w:rsidR="00306133" w:rsidRDefault="00306133">
      <w:pPr>
        <w:pStyle w:val="a7"/>
      </w:pPr>
      <w:r>
        <w:rPr>
          <w:rStyle w:val="a9"/>
        </w:rPr>
        <w:footnoteRef/>
      </w:r>
      <w:r>
        <w:t xml:space="preserve"> Песенка о стойком оловянном солдатике Андерсена,- слова автора, музыка – произвольная. Полный текст в приложениях.</w:t>
      </w:r>
    </w:p>
  </w:footnote>
  <w:footnote w:id="3">
    <w:p w14:paraId="1FE77E8D" w14:textId="77777777" w:rsidR="00306133" w:rsidRDefault="00306133">
      <w:pPr>
        <w:pStyle w:val="a7"/>
      </w:pPr>
      <w:r>
        <w:rPr>
          <w:rStyle w:val="a9"/>
        </w:rPr>
        <w:footnoteRef/>
      </w:r>
      <w:r>
        <w:t xml:space="preserve"> Текст – это самодеятельный вариант русского романса «Дорогой длинною», слова К. Подревского, музыка Б. Фомина. Автор варианта не известен.</w:t>
      </w:r>
    </w:p>
  </w:footnote>
  <w:footnote w:id="4">
    <w:p w14:paraId="0EEEBA9F" w14:textId="77777777" w:rsidR="00306133" w:rsidRDefault="00306133">
      <w:pPr>
        <w:pStyle w:val="a7"/>
      </w:pPr>
      <w:r>
        <w:rPr>
          <w:rStyle w:val="a9"/>
        </w:rPr>
        <w:footnoteRef/>
      </w:r>
      <w:r>
        <w:t xml:space="preserve"> «Каждый вечер в одиннадцать» - кинофильм студии «Мосфильм» 1969 года, режиссер С. Самсонов.</w:t>
      </w:r>
    </w:p>
  </w:footnote>
  <w:footnote w:id="5">
    <w:p w14:paraId="777A1F9A" w14:textId="77777777" w:rsidR="00306133" w:rsidRPr="00286D6B" w:rsidRDefault="00306133">
      <w:pPr>
        <w:pStyle w:val="a7"/>
      </w:pPr>
      <w:r>
        <w:rPr>
          <w:rStyle w:val="a9"/>
        </w:rPr>
        <w:footnoteRef/>
      </w:r>
      <w:r>
        <w:t xml:space="preserve"> Речь идет о стихотворении поэта Е.А. Евтушенко: «Кровать была расстелена и ты была растеряна…И спрашивала шёпотом:- а что потом? А что потом?» </w:t>
      </w:r>
    </w:p>
  </w:footnote>
  <w:footnote w:id="6">
    <w:p w14:paraId="231B5FD7" w14:textId="77777777" w:rsidR="00306133" w:rsidRDefault="00306133">
      <w:pPr>
        <w:pStyle w:val="a7"/>
      </w:pPr>
      <w:r>
        <w:rPr>
          <w:rStyle w:val="a9"/>
        </w:rPr>
        <w:footnoteRef/>
      </w:r>
      <w:r>
        <w:t xml:space="preserve"> Жванецкий М.М.(г.р.1938) -известный российский  писатель-юморист.</w:t>
      </w:r>
    </w:p>
  </w:footnote>
  <w:footnote w:id="7">
    <w:p w14:paraId="6C388F8C" w14:textId="77777777" w:rsidR="00306133" w:rsidRDefault="00306133">
      <w:pPr>
        <w:pStyle w:val="a7"/>
      </w:pPr>
      <w:r>
        <w:rPr>
          <w:rStyle w:val="a9"/>
        </w:rPr>
        <w:footnoteRef/>
      </w:r>
      <w:r>
        <w:t xml:space="preserve"> Стихотворение «К Чаадаеву» было написано А.С. Пушкиным в 1818 году, а опубликовано в 1829 году в журнале» Северная звезда» с частичными изменениями первоначального текста.</w:t>
      </w:r>
    </w:p>
  </w:footnote>
  <w:footnote w:id="8">
    <w:p w14:paraId="50E7E2E6" w14:textId="77777777" w:rsidR="00306133" w:rsidRDefault="00306133">
      <w:pPr>
        <w:pStyle w:val="a7"/>
      </w:pPr>
      <w:r>
        <w:rPr>
          <w:rStyle w:val="a9"/>
        </w:rPr>
        <w:footnoteRef/>
      </w:r>
      <w:r>
        <w:t xml:space="preserve"> «Помирать нам рановато! Есть у нас еще в доме дела!» - слова из песни ????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306133" w14:paraId="1D7317D6" w14:textId="77777777">
      <w:trPr>
        <w:trHeight w:val="720"/>
      </w:trPr>
      <w:tc>
        <w:tcPr>
          <w:tcW w:w="1667" w:type="pct"/>
        </w:tcPr>
        <w:p w14:paraId="47CDADE8" w14:textId="77777777" w:rsidR="00306133" w:rsidRDefault="00306133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8956BBB" w14:textId="77777777" w:rsidR="00306133" w:rsidRDefault="00306133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5752C597" w14:textId="77777777" w:rsidR="00306133" w:rsidRDefault="00306133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63662862" w14:textId="77777777" w:rsidR="00306133" w:rsidRDefault="00306133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атолий Карпус">
    <w15:presenceInfo w15:providerId="Windows Live" w15:userId="7661d515708b2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97"/>
    <w:rsid w:val="00001483"/>
    <w:rsid w:val="000015D5"/>
    <w:rsid w:val="00001861"/>
    <w:rsid w:val="00001D4A"/>
    <w:rsid w:val="000025FD"/>
    <w:rsid w:val="000027BA"/>
    <w:rsid w:val="00003BD7"/>
    <w:rsid w:val="00003BF5"/>
    <w:rsid w:val="0000491A"/>
    <w:rsid w:val="00005359"/>
    <w:rsid w:val="0000569B"/>
    <w:rsid w:val="00005BF0"/>
    <w:rsid w:val="00005C81"/>
    <w:rsid w:val="00006704"/>
    <w:rsid w:val="00007EE1"/>
    <w:rsid w:val="00010906"/>
    <w:rsid w:val="0001172D"/>
    <w:rsid w:val="00012AB3"/>
    <w:rsid w:val="0001307A"/>
    <w:rsid w:val="000131B0"/>
    <w:rsid w:val="000132CB"/>
    <w:rsid w:val="000133CB"/>
    <w:rsid w:val="000137F0"/>
    <w:rsid w:val="00013B87"/>
    <w:rsid w:val="0001449D"/>
    <w:rsid w:val="00014991"/>
    <w:rsid w:val="00015C9B"/>
    <w:rsid w:val="000163CF"/>
    <w:rsid w:val="00020644"/>
    <w:rsid w:val="0002081D"/>
    <w:rsid w:val="000208D1"/>
    <w:rsid w:val="00021244"/>
    <w:rsid w:val="00021C3F"/>
    <w:rsid w:val="0002204F"/>
    <w:rsid w:val="00022795"/>
    <w:rsid w:val="00022CF1"/>
    <w:rsid w:val="00023337"/>
    <w:rsid w:val="000235C1"/>
    <w:rsid w:val="000236AD"/>
    <w:rsid w:val="00023E46"/>
    <w:rsid w:val="00024385"/>
    <w:rsid w:val="00024775"/>
    <w:rsid w:val="000255EB"/>
    <w:rsid w:val="00025F90"/>
    <w:rsid w:val="00026390"/>
    <w:rsid w:val="000264CF"/>
    <w:rsid w:val="000270AC"/>
    <w:rsid w:val="000275AF"/>
    <w:rsid w:val="00027661"/>
    <w:rsid w:val="00027F04"/>
    <w:rsid w:val="0003022E"/>
    <w:rsid w:val="00031F7C"/>
    <w:rsid w:val="00032C90"/>
    <w:rsid w:val="00033993"/>
    <w:rsid w:val="00033F5C"/>
    <w:rsid w:val="00034E7E"/>
    <w:rsid w:val="000362F9"/>
    <w:rsid w:val="0003641E"/>
    <w:rsid w:val="00036CD5"/>
    <w:rsid w:val="0003759A"/>
    <w:rsid w:val="000379CA"/>
    <w:rsid w:val="00037E2B"/>
    <w:rsid w:val="00037E37"/>
    <w:rsid w:val="00037F95"/>
    <w:rsid w:val="000402AD"/>
    <w:rsid w:val="000403CA"/>
    <w:rsid w:val="00040B8B"/>
    <w:rsid w:val="00040DC1"/>
    <w:rsid w:val="00041344"/>
    <w:rsid w:val="00041435"/>
    <w:rsid w:val="000415BA"/>
    <w:rsid w:val="00041908"/>
    <w:rsid w:val="00041F44"/>
    <w:rsid w:val="0004305E"/>
    <w:rsid w:val="000433E2"/>
    <w:rsid w:val="0004360B"/>
    <w:rsid w:val="00043B93"/>
    <w:rsid w:val="000446AE"/>
    <w:rsid w:val="000446E6"/>
    <w:rsid w:val="00045236"/>
    <w:rsid w:val="00045342"/>
    <w:rsid w:val="00045389"/>
    <w:rsid w:val="00045909"/>
    <w:rsid w:val="000461D4"/>
    <w:rsid w:val="000466C5"/>
    <w:rsid w:val="00046880"/>
    <w:rsid w:val="00046E31"/>
    <w:rsid w:val="000475F4"/>
    <w:rsid w:val="00047B62"/>
    <w:rsid w:val="0005061B"/>
    <w:rsid w:val="00051B6A"/>
    <w:rsid w:val="00051E95"/>
    <w:rsid w:val="00052294"/>
    <w:rsid w:val="00053636"/>
    <w:rsid w:val="000539AD"/>
    <w:rsid w:val="00055DED"/>
    <w:rsid w:val="0005617A"/>
    <w:rsid w:val="00056AF2"/>
    <w:rsid w:val="0006069F"/>
    <w:rsid w:val="00060D49"/>
    <w:rsid w:val="0006108C"/>
    <w:rsid w:val="00061FB5"/>
    <w:rsid w:val="00063656"/>
    <w:rsid w:val="00063F6B"/>
    <w:rsid w:val="000645CC"/>
    <w:rsid w:val="00064981"/>
    <w:rsid w:val="000649CC"/>
    <w:rsid w:val="000657D7"/>
    <w:rsid w:val="00065AFB"/>
    <w:rsid w:val="00065DC6"/>
    <w:rsid w:val="00065E82"/>
    <w:rsid w:val="000675DF"/>
    <w:rsid w:val="00071315"/>
    <w:rsid w:val="0007291C"/>
    <w:rsid w:val="000731DF"/>
    <w:rsid w:val="00073CBE"/>
    <w:rsid w:val="00073FC5"/>
    <w:rsid w:val="000744DD"/>
    <w:rsid w:val="0007493E"/>
    <w:rsid w:val="00074BCE"/>
    <w:rsid w:val="000751AB"/>
    <w:rsid w:val="00075650"/>
    <w:rsid w:val="00077304"/>
    <w:rsid w:val="0007780F"/>
    <w:rsid w:val="00077EFE"/>
    <w:rsid w:val="00080367"/>
    <w:rsid w:val="00081614"/>
    <w:rsid w:val="00082772"/>
    <w:rsid w:val="00082BCF"/>
    <w:rsid w:val="00082D69"/>
    <w:rsid w:val="00083918"/>
    <w:rsid w:val="00083EAD"/>
    <w:rsid w:val="00084784"/>
    <w:rsid w:val="000849B4"/>
    <w:rsid w:val="00085210"/>
    <w:rsid w:val="00085895"/>
    <w:rsid w:val="0008612A"/>
    <w:rsid w:val="000868F4"/>
    <w:rsid w:val="00086A81"/>
    <w:rsid w:val="00087073"/>
    <w:rsid w:val="00087490"/>
    <w:rsid w:val="0008786B"/>
    <w:rsid w:val="000903BF"/>
    <w:rsid w:val="00090BBD"/>
    <w:rsid w:val="0009184F"/>
    <w:rsid w:val="00091FCA"/>
    <w:rsid w:val="0009273E"/>
    <w:rsid w:val="00093015"/>
    <w:rsid w:val="00093C3A"/>
    <w:rsid w:val="00093EC6"/>
    <w:rsid w:val="000944F5"/>
    <w:rsid w:val="00094791"/>
    <w:rsid w:val="000952C9"/>
    <w:rsid w:val="00095AA3"/>
    <w:rsid w:val="0009685C"/>
    <w:rsid w:val="000972A6"/>
    <w:rsid w:val="000978A1"/>
    <w:rsid w:val="000A04B4"/>
    <w:rsid w:val="000A068E"/>
    <w:rsid w:val="000A09C6"/>
    <w:rsid w:val="000A0FEE"/>
    <w:rsid w:val="000A1485"/>
    <w:rsid w:val="000A1528"/>
    <w:rsid w:val="000A16A8"/>
    <w:rsid w:val="000A1B92"/>
    <w:rsid w:val="000A2FF5"/>
    <w:rsid w:val="000A331F"/>
    <w:rsid w:val="000A377C"/>
    <w:rsid w:val="000A521E"/>
    <w:rsid w:val="000A529D"/>
    <w:rsid w:val="000A5655"/>
    <w:rsid w:val="000A5990"/>
    <w:rsid w:val="000A5B9E"/>
    <w:rsid w:val="000A634A"/>
    <w:rsid w:val="000A6780"/>
    <w:rsid w:val="000A6D2D"/>
    <w:rsid w:val="000A75ED"/>
    <w:rsid w:val="000A7659"/>
    <w:rsid w:val="000A7BC0"/>
    <w:rsid w:val="000B0069"/>
    <w:rsid w:val="000B0814"/>
    <w:rsid w:val="000B146A"/>
    <w:rsid w:val="000B1BC0"/>
    <w:rsid w:val="000B216E"/>
    <w:rsid w:val="000B2B32"/>
    <w:rsid w:val="000B2F18"/>
    <w:rsid w:val="000B3D01"/>
    <w:rsid w:val="000B3FF3"/>
    <w:rsid w:val="000B458A"/>
    <w:rsid w:val="000B5EC2"/>
    <w:rsid w:val="000B6076"/>
    <w:rsid w:val="000B6C56"/>
    <w:rsid w:val="000B701C"/>
    <w:rsid w:val="000B762F"/>
    <w:rsid w:val="000B7E65"/>
    <w:rsid w:val="000C004F"/>
    <w:rsid w:val="000C0795"/>
    <w:rsid w:val="000C087C"/>
    <w:rsid w:val="000C10D7"/>
    <w:rsid w:val="000C1718"/>
    <w:rsid w:val="000C27E2"/>
    <w:rsid w:val="000C30BA"/>
    <w:rsid w:val="000C32CC"/>
    <w:rsid w:val="000C3A9E"/>
    <w:rsid w:val="000C3B75"/>
    <w:rsid w:val="000C470F"/>
    <w:rsid w:val="000C5204"/>
    <w:rsid w:val="000C6531"/>
    <w:rsid w:val="000C67F9"/>
    <w:rsid w:val="000C6B04"/>
    <w:rsid w:val="000C7073"/>
    <w:rsid w:val="000C762D"/>
    <w:rsid w:val="000C7695"/>
    <w:rsid w:val="000C78D3"/>
    <w:rsid w:val="000D05F6"/>
    <w:rsid w:val="000D0D6D"/>
    <w:rsid w:val="000D116D"/>
    <w:rsid w:val="000D1DA5"/>
    <w:rsid w:val="000D29B7"/>
    <w:rsid w:val="000D2A95"/>
    <w:rsid w:val="000D31F3"/>
    <w:rsid w:val="000D3B78"/>
    <w:rsid w:val="000D52CF"/>
    <w:rsid w:val="000D55C6"/>
    <w:rsid w:val="000D633D"/>
    <w:rsid w:val="000D7085"/>
    <w:rsid w:val="000D78CE"/>
    <w:rsid w:val="000D7ACA"/>
    <w:rsid w:val="000D7AE8"/>
    <w:rsid w:val="000E01FB"/>
    <w:rsid w:val="000E0514"/>
    <w:rsid w:val="000E06F2"/>
    <w:rsid w:val="000E0B10"/>
    <w:rsid w:val="000E1145"/>
    <w:rsid w:val="000E1432"/>
    <w:rsid w:val="000E16CD"/>
    <w:rsid w:val="000E1AE9"/>
    <w:rsid w:val="000E1CF3"/>
    <w:rsid w:val="000E24B6"/>
    <w:rsid w:val="000E28F7"/>
    <w:rsid w:val="000E2F20"/>
    <w:rsid w:val="000E33F1"/>
    <w:rsid w:val="000E375C"/>
    <w:rsid w:val="000E3D13"/>
    <w:rsid w:val="000E3DD7"/>
    <w:rsid w:val="000E49C6"/>
    <w:rsid w:val="000E49E7"/>
    <w:rsid w:val="000E5FF2"/>
    <w:rsid w:val="000E61CA"/>
    <w:rsid w:val="000E624D"/>
    <w:rsid w:val="000E62EA"/>
    <w:rsid w:val="000E6617"/>
    <w:rsid w:val="000E69BC"/>
    <w:rsid w:val="000E71DC"/>
    <w:rsid w:val="000E736A"/>
    <w:rsid w:val="000E76C6"/>
    <w:rsid w:val="000E7CFF"/>
    <w:rsid w:val="000F016B"/>
    <w:rsid w:val="000F1023"/>
    <w:rsid w:val="000F1999"/>
    <w:rsid w:val="000F26FB"/>
    <w:rsid w:val="000F2E6B"/>
    <w:rsid w:val="000F3A0F"/>
    <w:rsid w:val="000F3BA5"/>
    <w:rsid w:val="000F44CD"/>
    <w:rsid w:val="000F46F5"/>
    <w:rsid w:val="000F4770"/>
    <w:rsid w:val="000F511E"/>
    <w:rsid w:val="000F591A"/>
    <w:rsid w:val="000F5A0F"/>
    <w:rsid w:val="000F7541"/>
    <w:rsid w:val="000F79B5"/>
    <w:rsid w:val="0010130A"/>
    <w:rsid w:val="00102B7B"/>
    <w:rsid w:val="001033C0"/>
    <w:rsid w:val="001036C6"/>
    <w:rsid w:val="001036DF"/>
    <w:rsid w:val="001038B3"/>
    <w:rsid w:val="00103965"/>
    <w:rsid w:val="00104A81"/>
    <w:rsid w:val="00105435"/>
    <w:rsid w:val="00105B2A"/>
    <w:rsid w:val="00105B55"/>
    <w:rsid w:val="00105D8A"/>
    <w:rsid w:val="00106D58"/>
    <w:rsid w:val="00106E3A"/>
    <w:rsid w:val="00106E70"/>
    <w:rsid w:val="001075EF"/>
    <w:rsid w:val="0011032F"/>
    <w:rsid w:val="00110948"/>
    <w:rsid w:val="001117D2"/>
    <w:rsid w:val="00111929"/>
    <w:rsid w:val="00111B39"/>
    <w:rsid w:val="00112DBC"/>
    <w:rsid w:val="00113036"/>
    <w:rsid w:val="0011393F"/>
    <w:rsid w:val="00113A7C"/>
    <w:rsid w:val="00113A83"/>
    <w:rsid w:val="00114DB3"/>
    <w:rsid w:val="00116B81"/>
    <w:rsid w:val="00117038"/>
    <w:rsid w:val="00117217"/>
    <w:rsid w:val="00117D43"/>
    <w:rsid w:val="00117FCE"/>
    <w:rsid w:val="0012019F"/>
    <w:rsid w:val="00120381"/>
    <w:rsid w:val="001203A2"/>
    <w:rsid w:val="001218EE"/>
    <w:rsid w:val="00121AB4"/>
    <w:rsid w:val="00123312"/>
    <w:rsid w:val="001239AA"/>
    <w:rsid w:val="00124230"/>
    <w:rsid w:val="00124374"/>
    <w:rsid w:val="001246B3"/>
    <w:rsid w:val="0012540A"/>
    <w:rsid w:val="001257D1"/>
    <w:rsid w:val="001265F9"/>
    <w:rsid w:val="001270A9"/>
    <w:rsid w:val="001303E3"/>
    <w:rsid w:val="0013072E"/>
    <w:rsid w:val="001314AE"/>
    <w:rsid w:val="0013225C"/>
    <w:rsid w:val="00132629"/>
    <w:rsid w:val="00133166"/>
    <w:rsid w:val="001332E9"/>
    <w:rsid w:val="00133333"/>
    <w:rsid w:val="00133566"/>
    <w:rsid w:val="00133653"/>
    <w:rsid w:val="0013393E"/>
    <w:rsid w:val="00133C73"/>
    <w:rsid w:val="001342E9"/>
    <w:rsid w:val="00134AB7"/>
    <w:rsid w:val="00134B61"/>
    <w:rsid w:val="00134C9E"/>
    <w:rsid w:val="00135E40"/>
    <w:rsid w:val="00135F09"/>
    <w:rsid w:val="001360FD"/>
    <w:rsid w:val="0013709D"/>
    <w:rsid w:val="00137356"/>
    <w:rsid w:val="0013742A"/>
    <w:rsid w:val="00140D6E"/>
    <w:rsid w:val="0014134E"/>
    <w:rsid w:val="0014176C"/>
    <w:rsid w:val="00141DEC"/>
    <w:rsid w:val="00141EEE"/>
    <w:rsid w:val="00143CAF"/>
    <w:rsid w:val="0014407F"/>
    <w:rsid w:val="001441FD"/>
    <w:rsid w:val="0014430D"/>
    <w:rsid w:val="001446C3"/>
    <w:rsid w:val="001448D6"/>
    <w:rsid w:val="00144A5B"/>
    <w:rsid w:val="00144A67"/>
    <w:rsid w:val="00145C0A"/>
    <w:rsid w:val="00145DF6"/>
    <w:rsid w:val="00146894"/>
    <w:rsid w:val="00146A03"/>
    <w:rsid w:val="00146F4F"/>
    <w:rsid w:val="001474AB"/>
    <w:rsid w:val="001503CD"/>
    <w:rsid w:val="0015062B"/>
    <w:rsid w:val="0015098B"/>
    <w:rsid w:val="00150DFA"/>
    <w:rsid w:val="001511A1"/>
    <w:rsid w:val="00151B8C"/>
    <w:rsid w:val="00152183"/>
    <w:rsid w:val="0015242A"/>
    <w:rsid w:val="00153089"/>
    <w:rsid w:val="00153EA0"/>
    <w:rsid w:val="00154960"/>
    <w:rsid w:val="00154F12"/>
    <w:rsid w:val="00154F2B"/>
    <w:rsid w:val="001559AF"/>
    <w:rsid w:val="00157210"/>
    <w:rsid w:val="0015754D"/>
    <w:rsid w:val="001604B9"/>
    <w:rsid w:val="0016078C"/>
    <w:rsid w:val="00161C6F"/>
    <w:rsid w:val="0016220D"/>
    <w:rsid w:val="0016255D"/>
    <w:rsid w:val="00162FE3"/>
    <w:rsid w:val="00163442"/>
    <w:rsid w:val="00163882"/>
    <w:rsid w:val="00164178"/>
    <w:rsid w:val="001644E9"/>
    <w:rsid w:val="001646D0"/>
    <w:rsid w:val="00164873"/>
    <w:rsid w:val="00164DD3"/>
    <w:rsid w:val="0016597B"/>
    <w:rsid w:val="001668BF"/>
    <w:rsid w:val="001672F6"/>
    <w:rsid w:val="00167F67"/>
    <w:rsid w:val="0017015B"/>
    <w:rsid w:val="001703BE"/>
    <w:rsid w:val="00170913"/>
    <w:rsid w:val="00170DAA"/>
    <w:rsid w:val="0017280A"/>
    <w:rsid w:val="00172A60"/>
    <w:rsid w:val="00173185"/>
    <w:rsid w:val="001733E8"/>
    <w:rsid w:val="00173447"/>
    <w:rsid w:val="00173529"/>
    <w:rsid w:val="00173E71"/>
    <w:rsid w:val="00174AF2"/>
    <w:rsid w:val="00175AF5"/>
    <w:rsid w:val="00176A21"/>
    <w:rsid w:val="00176EC9"/>
    <w:rsid w:val="00177F0E"/>
    <w:rsid w:val="00177F94"/>
    <w:rsid w:val="001800A4"/>
    <w:rsid w:val="00180227"/>
    <w:rsid w:val="001806C8"/>
    <w:rsid w:val="00180839"/>
    <w:rsid w:val="00180D8F"/>
    <w:rsid w:val="00180EE8"/>
    <w:rsid w:val="00181979"/>
    <w:rsid w:val="00181C2A"/>
    <w:rsid w:val="001824FD"/>
    <w:rsid w:val="00182559"/>
    <w:rsid w:val="001828F0"/>
    <w:rsid w:val="0018426F"/>
    <w:rsid w:val="00184AEE"/>
    <w:rsid w:val="00185BB2"/>
    <w:rsid w:val="00185D9B"/>
    <w:rsid w:val="001868EB"/>
    <w:rsid w:val="00187421"/>
    <w:rsid w:val="00187AA4"/>
    <w:rsid w:val="00187C66"/>
    <w:rsid w:val="00190C3F"/>
    <w:rsid w:val="00190F74"/>
    <w:rsid w:val="001916AE"/>
    <w:rsid w:val="00191794"/>
    <w:rsid w:val="00192275"/>
    <w:rsid w:val="00192419"/>
    <w:rsid w:val="001927B3"/>
    <w:rsid w:val="001939F6"/>
    <w:rsid w:val="00195480"/>
    <w:rsid w:val="00195CB2"/>
    <w:rsid w:val="00196DBE"/>
    <w:rsid w:val="001971EC"/>
    <w:rsid w:val="001977B4"/>
    <w:rsid w:val="001A01F9"/>
    <w:rsid w:val="001A04F9"/>
    <w:rsid w:val="001A05E6"/>
    <w:rsid w:val="001A1038"/>
    <w:rsid w:val="001A153A"/>
    <w:rsid w:val="001A179E"/>
    <w:rsid w:val="001A21B2"/>
    <w:rsid w:val="001A27D7"/>
    <w:rsid w:val="001A32BC"/>
    <w:rsid w:val="001A3EA4"/>
    <w:rsid w:val="001A7418"/>
    <w:rsid w:val="001A7738"/>
    <w:rsid w:val="001B0645"/>
    <w:rsid w:val="001B07A4"/>
    <w:rsid w:val="001B086F"/>
    <w:rsid w:val="001B0D91"/>
    <w:rsid w:val="001B13EB"/>
    <w:rsid w:val="001B2FD8"/>
    <w:rsid w:val="001B4761"/>
    <w:rsid w:val="001B4786"/>
    <w:rsid w:val="001B4799"/>
    <w:rsid w:val="001B47F8"/>
    <w:rsid w:val="001B4B7D"/>
    <w:rsid w:val="001B4C34"/>
    <w:rsid w:val="001B4C41"/>
    <w:rsid w:val="001B4EC0"/>
    <w:rsid w:val="001B501B"/>
    <w:rsid w:val="001B55D8"/>
    <w:rsid w:val="001B5701"/>
    <w:rsid w:val="001B65A3"/>
    <w:rsid w:val="001B7079"/>
    <w:rsid w:val="001B76C5"/>
    <w:rsid w:val="001B7816"/>
    <w:rsid w:val="001B7B8B"/>
    <w:rsid w:val="001B7FF8"/>
    <w:rsid w:val="001C04EB"/>
    <w:rsid w:val="001C0CF0"/>
    <w:rsid w:val="001C0EBF"/>
    <w:rsid w:val="001C116C"/>
    <w:rsid w:val="001C1404"/>
    <w:rsid w:val="001C2D66"/>
    <w:rsid w:val="001C32C1"/>
    <w:rsid w:val="001C3567"/>
    <w:rsid w:val="001C35BA"/>
    <w:rsid w:val="001C3CE5"/>
    <w:rsid w:val="001C406E"/>
    <w:rsid w:val="001C47E7"/>
    <w:rsid w:val="001C4AE9"/>
    <w:rsid w:val="001C4FFE"/>
    <w:rsid w:val="001C5839"/>
    <w:rsid w:val="001C5A19"/>
    <w:rsid w:val="001C60B7"/>
    <w:rsid w:val="001C60ED"/>
    <w:rsid w:val="001C61B0"/>
    <w:rsid w:val="001C67D9"/>
    <w:rsid w:val="001C6DAE"/>
    <w:rsid w:val="001C6F0B"/>
    <w:rsid w:val="001C6F43"/>
    <w:rsid w:val="001C720D"/>
    <w:rsid w:val="001C77DA"/>
    <w:rsid w:val="001C7D76"/>
    <w:rsid w:val="001D0F21"/>
    <w:rsid w:val="001D133E"/>
    <w:rsid w:val="001D1EE5"/>
    <w:rsid w:val="001D2012"/>
    <w:rsid w:val="001D24A0"/>
    <w:rsid w:val="001D252E"/>
    <w:rsid w:val="001D298B"/>
    <w:rsid w:val="001D3216"/>
    <w:rsid w:val="001D35E3"/>
    <w:rsid w:val="001D38AB"/>
    <w:rsid w:val="001D3FB7"/>
    <w:rsid w:val="001D67E2"/>
    <w:rsid w:val="001D6B27"/>
    <w:rsid w:val="001D6D40"/>
    <w:rsid w:val="001D74D1"/>
    <w:rsid w:val="001D7F10"/>
    <w:rsid w:val="001E0924"/>
    <w:rsid w:val="001E17F3"/>
    <w:rsid w:val="001E1C72"/>
    <w:rsid w:val="001E1D1C"/>
    <w:rsid w:val="001E3130"/>
    <w:rsid w:val="001E3167"/>
    <w:rsid w:val="001E4683"/>
    <w:rsid w:val="001E4ED1"/>
    <w:rsid w:val="001E575A"/>
    <w:rsid w:val="001E6010"/>
    <w:rsid w:val="001E6ECC"/>
    <w:rsid w:val="001E7B25"/>
    <w:rsid w:val="001E7CE5"/>
    <w:rsid w:val="001E7DC8"/>
    <w:rsid w:val="001F0211"/>
    <w:rsid w:val="001F13D3"/>
    <w:rsid w:val="001F1B80"/>
    <w:rsid w:val="001F2768"/>
    <w:rsid w:val="001F2D47"/>
    <w:rsid w:val="001F36FD"/>
    <w:rsid w:val="001F3D3D"/>
    <w:rsid w:val="001F4AEB"/>
    <w:rsid w:val="001F4E37"/>
    <w:rsid w:val="001F59C2"/>
    <w:rsid w:val="001F5F6B"/>
    <w:rsid w:val="001F70B6"/>
    <w:rsid w:val="001F7440"/>
    <w:rsid w:val="001F7744"/>
    <w:rsid w:val="00200811"/>
    <w:rsid w:val="0020095F"/>
    <w:rsid w:val="0020106B"/>
    <w:rsid w:val="002019B2"/>
    <w:rsid w:val="00202434"/>
    <w:rsid w:val="00202437"/>
    <w:rsid w:val="00202B6B"/>
    <w:rsid w:val="00202DCB"/>
    <w:rsid w:val="00202F51"/>
    <w:rsid w:val="00203B9A"/>
    <w:rsid w:val="0020524F"/>
    <w:rsid w:val="002059C9"/>
    <w:rsid w:val="00206815"/>
    <w:rsid w:val="002101D3"/>
    <w:rsid w:val="0021072A"/>
    <w:rsid w:val="002118C2"/>
    <w:rsid w:val="00211F22"/>
    <w:rsid w:val="0021292D"/>
    <w:rsid w:val="0021351E"/>
    <w:rsid w:val="00213E03"/>
    <w:rsid w:val="00214855"/>
    <w:rsid w:val="002157CD"/>
    <w:rsid w:val="0021587D"/>
    <w:rsid w:val="00215A28"/>
    <w:rsid w:val="00215DA7"/>
    <w:rsid w:val="00216771"/>
    <w:rsid w:val="00216864"/>
    <w:rsid w:val="002206BD"/>
    <w:rsid w:val="0022237E"/>
    <w:rsid w:val="00222380"/>
    <w:rsid w:val="002224C3"/>
    <w:rsid w:val="002224DE"/>
    <w:rsid w:val="00222A73"/>
    <w:rsid w:val="00222EF4"/>
    <w:rsid w:val="00223182"/>
    <w:rsid w:val="002239B9"/>
    <w:rsid w:val="00223D43"/>
    <w:rsid w:val="00223F1E"/>
    <w:rsid w:val="002246ED"/>
    <w:rsid w:val="00224779"/>
    <w:rsid w:val="00224A54"/>
    <w:rsid w:val="00225B13"/>
    <w:rsid w:val="00226FD4"/>
    <w:rsid w:val="0022763D"/>
    <w:rsid w:val="002278C8"/>
    <w:rsid w:val="00227AB6"/>
    <w:rsid w:val="002312DE"/>
    <w:rsid w:val="00231831"/>
    <w:rsid w:val="002319BF"/>
    <w:rsid w:val="00231D1B"/>
    <w:rsid w:val="002321AA"/>
    <w:rsid w:val="00232263"/>
    <w:rsid w:val="00232719"/>
    <w:rsid w:val="002329D4"/>
    <w:rsid w:val="00232A05"/>
    <w:rsid w:val="002333AA"/>
    <w:rsid w:val="00233422"/>
    <w:rsid w:val="00233B37"/>
    <w:rsid w:val="00233F3B"/>
    <w:rsid w:val="0023448A"/>
    <w:rsid w:val="00234819"/>
    <w:rsid w:val="00235046"/>
    <w:rsid w:val="002353DB"/>
    <w:rsid w:val="002355EB"/>
    <w:rsid w:val="00235970"/>
    <w:rsid w:val="002359D8"/>
    <w:rsid w:val="00235ACC"/>
    <w:rsid w:val="00236044"/>
    <w:rsid w:val="00236653"/>
    <w:rsid w:val="0023684E"/>
    <w:rsid w:val="0023692F"/>
    <w:rsid w:val="00236AA2"/>
    <w:rsid w:val="00237BC3"/>
    <w:rsid w:val="002404E3"/>
    <w:rsid w:val="00240FB3"/>
    <w:rsid w:val="0024176D"/>
    <w:rsid w:val="00241A6F"/>
    <w:rsid w:val="002422BC"/>
    <w:rsid w:val="00243E2F"/>
    <w:rsid w:val="002445F9"/>
    <w:rsid w:val="00245272"/>
    <w:rsid w:val="002455FD"/>
    <w:rsid w:val="002466E5"/>
    <w:rsid w:val="0024799B"/>
    <w:rsid w:val="002500BF"/>
    <w:rsid w:val="00250E49"/>
    <w:rsid w:val="0025113D"/>
    <w:rsid w:val="0025184C"/>
    <w:rsid w:val="00252165"/>
    <w:rsid w:val="002525EE"/>
    <w:rsid w:val="00253AE0"/>
    <w:rsid w:val="00253F08"/>
    <w:rsid w:val="00253F39"/>
    <w:rsid w:val="00253FD5"/>
    <w:rsid w:val="00255415"/>
    <w:rsid w:val="002563B8"/>
    <w:rsid w:val="00256639"/>
    <w:rsid w:val="00256A6F"/>
    <w:rsid w:val="00257635"/>
    <w:rsid w:val="0026094A"/>
    <w:rsid w:val="00260FAD"/>
    <w:rsid w:val="002615F9"/>
    <w:rsid w:val="00262636"/>
    <w:rsid w:val="0026314C"/>
    <w:rsid w:val="002633E7"/>
    <w:rsid w:val="00263997"/>
    <w:rsid w:val="00263B92"/>
    <w:rsid w:val="00264252"/>
    <w:rsid w:val="00264D29"/>
    <w:rsid w:val="00265BC2"/>
    <w:rsid w:val="00265F9B"/>
    <w:rsid w:val="00271519"/>
    <w:rsid w:val="0027220A"/>
    <w:rsid w:val="0027239A"/>
    <w:rsid w:val="002723A3"/>
    <w:rsid w:val="00272758"/>
    <w:rsid w:val="00274BF1"/>
    <w:rsid w:val="002761F5"/>
    <w:rsid w:val="00276481"/>
    <w:rsid w:val="00277599"/>
    <w:rsid w:val="00277C86"/>
    <w:rsid w:val="00280BD6"/>
    <w:rsid w:val="002815E3"/>
    <w:rsid w:val="002823B3"/>
    <w:rsid w:val="0028271B"/>
    <w:rsid w:val="002837E9"/>
    <w:rsid w:val="00284A46"/>
    <w:rsid w:val="00285CBA"/>
    <w:rsid w:val="00286D6B"/>
    <w:rsid w:val="00287225"/>
    <w:rsid w:val="00287C20"/>
    <w:rsid w:val="00287E1D"/>
    <w:rsid w:val="00287E76"/>
    <w:rsid w:val="00287EF6"/>
    <w:rsid w:val="00291CEF"/>
    <w:rsid w:val="002939BC"/>
    <w:rsid w:val="00295147"/>
    <w:rsid w:val="0029554C"/>
    <w:rsid w:val="00295678"/>
    <w:rsid w:val="00295882"/>
    <w:rsid w:val="002966EA"/>
    <w:rsid w:val="00297EA8"/>
    <w:rsid w:val="002A0054"/>
    <w:rsid w:val="002A054F"/>
    <w:rsid w:val="002A23C1"/>
    <w:rsid w:val="002A2BFC"/>
    <w:rsid w:val="002A2C3C"/>
    <w:rsid w:val="002A3905"/>
    <w:rsid w:val="002A3E08"/>
    <w:rsid w:val="002A613E"/>
    <w:rsid w:val="002B047B"/>
    <w:rsid w:val="002B05DB"/>
    <w:rsid w:val="002B14D0"/>
    <w:rsid w:val="002B1F6E"/>
    <w:rsid w:val="002B2448"/>
    <w:rsid w:val="002B246B"/>
    <w:rsid w:val="002B2A02"/>
    <w:rsid w:val="002B2A16"/>
    <w:rsid w:val="002B2C5A"/>
    <w:rsid w:val="002B3302"/>
    <w:rsid w:val="002B3B13"/>
    <w:rsid w:val="002B4243"/>
    <w:rsid w:val="002B446B"/>
    <w:rsid w:val="002B5B6D"/>
    <w:rsid w:val="002B5E6F"/>
    <w:rsid w:val="002B61DE"/>
    <w:rsid w:val="002B67EC"/>
    <w:rsid w:val="002B78DF"/>
    <w:rsid w:val="002C00FA"/>
    <w:rsid w:val="002C1C56"/>
    <w:rsid w:val="002C216F"/>
    <w:rsid w:val="002C2BE0"/>
    <w:rsid w:val="002C33A4"/>
    <w:rsid w:val="002C3A3D"/>
    <w:rsid w:val="002C4D11"/>
    <w:rsid w:val="002C7DFD"/>
    <w:rsid w:val="002D0CE7"/>
    <w:rsid w:val="002D15BA"/>
    <w:rsid w:val="002D1E3F"/>
    <w:rsid w:val="002D25B6"/>
    <w:rsid w:val="002D3134"/>
    <w:rsid w:val="002D31DF"/>
    <w:rsid w:val="002D32D2"/>
    <w:rsid w:val="002D3E7D"/>
    <w:rsid w:val="002D4EF6"/>
    <w:rsid w:val="002D5772"/>
    <w:rsid w:val="002D5CEC"/>
    <w:rsid w:val="002D694D"/>
    <w:rsid w:val="002D79C3"/>
    <w:rsid w:val="002E0481"/>
    <w:rsid w:val="002E0567"/>
    <w:rsid w:val="002E060E"/>
    <w:rsid w:val="002E0AC0"/>
    <w:rsid w:val="002E1AF9"/>
    <w:rsid w:val="002E1B9A"/>
    <w:rsid w:val="002E1EF2"/>
    <w:rsid w:val="002E206F"/>
    <w:rsid w:val="002E2C22"/>
    <w:rsid w:val="002E2C31"/>
    <w:rsid w:val="002E313B"/>
    <w:rsid w:val="002E314B"/>
    <w:rsid w:val="002E361A"/>
    <w:rsid w:val="002E3884"/>
    <w:rsid w:val="002E3A86"/>
    <w:rsid w:val="002E3F82"/>
    <w:rsid w:val="002E441D"/>
    <w:rsid w:val="002E481D"/>
    <w:rsid w:val="002E4A65"/>
    <w:rsid w:val="002E5198"/>
    <w:rsid w:val="002E5755"/>
    <w:rsid w:val="002E612C"/>
    <w:rsid w:val="002E67E8"/>
    <w:rsid w:val="002E76E0"/>
    <w:rsid w:val="002E7982"/>
    <w:rsid w:val="002F09DB"/>
    <w:rsid w:val="002F24DA"/>
    <w:rsid w:val="002F2C7E"/>
    <w:rsid w:val="002F2F04"/>
    <w:rsid w:val="002F34A8"/>
    <w:rsid w:val="002F3AC1"/>
    <w:rsid w:val="002F3C8E"/>
    <w:rsid w:val="002F3E4F"/>
    <w:rsid w:val="002F40FA"/>
    <w:rsid w:val="002F48B6"/>
    <w:rsid w:val="002F4B15"/>
    <w:rsid w:val="002F4BC9"/>
    <w:rsid w:val="002F50BE"/>
    <w:rsid w:val="002F6ED8"/>
    <w:rsid w:val="002F6FA3"/>
    <w:rsid w:val="002F7537"/>
    <w:rsid w:val="002F7674"/>
    <w:rsid w:val="002F7D4D"/>
    <w:rsid w:val="002F7F9B"/>
    <w:rsid w:val="0030166B"/>
    <w:rsid w:val="003021B4"/>
    <w:rsid w:val="00302489"/>
    <w:rsid w:val="003026C3"/>
    <w:rsid w:val="00302770"/>
    <w:rsid w:val="003027EE"/>
    <w:rsid w:val="00302938"/>
    <w:rsid w:val="00302C84"/>
    <w:rsid w:val="00303472"/>
    <w:rsid w:val="003047AE"/>
    <w:rsid w:val="00305271"/>
    <w:rsid w:val="00306133"/>
    <w:rsid w:val="003063BB"/>
    <w:rsid w:val="00306FDE"/>
    <w:rsid w:val="00307C04"/>
    <w:rsid w:val="00310245"/>
    <w:rsid w:val="00310599"/>
    <w:rsid w:val="0031072D"/>
    <w:rsid w:val="00311040"/>
    <w:rsid w:val="003116F4"/>
    <w:rsid w:val="00311777"/>
    <w:rsid w:val="003118B3"/>
    <w:rsid w:val="00311937"/>
    <w:rsid w:val="003138CC"/>
    <w:rsid w:val="00313D4C"/>
    <w:rsid w:val="00313EEF"/>
    <w:rsid w:val="0031408A"/>
    <w:rsid w:val="00314900"/>
    <w:rsid w:val="00315232"/>
    <w:rsid w:val="0031593B"/>
    <w:rsid w:val="00315FD9"/>
    <w:rsid w:val="00316C88"/>
    <w:rsid w:val="00316E46"/>
    <w:rsid w:val="00317B0B"/>
    <w:rsid w:val="00320126"/>
    <w:rsid w:val="0032050F"/>
    <w:rsid w:val="00320A18"/>
    <w:rsid w:val="003211BE"/>
    <w:rsid w:val="00322FA3"/>
    <w:rsid w:val="003251C8"/>
    <w:rsid w:val="0032553A"/>
    <w:rsid w:val="0032668B"/>
    <w:rsid w:val="00326B8A"/>
    <w:rsid w:val="00327B6B"/>
    <w:rsid w:val="00327E84"/>
    <w:rsid w:val="00331371"/>
    <w:rsid w:val="003326C6"/>
    <w:rsid w:val="003329AD"/>
    <w:rsid w:val="00332C78"/>
    <w:rsid w:val="00333A57"/>
    <w:rsid w:val="00333E7E"/>
    <w:rsid w:val="00333F39"/>
    <w:rsid w:val="003343C2"/>
    <w:rsid w:val="003343F4"/>
    <w:rsid w:val="0033452A"/>
    <w:rsid w:val="003347F3"/>
    <w:rsid w:val="00334F07"/>
    <w:rsid w:val="00335BBC"/>
    <w:rsid w:val="00335C43"/>
    <w:rsid w:val="00335CD1"/>
    <w:rsid w:val="00337384"/>
    <w:rsid w:val="003401A8"/>
    <w:rsid w:val="003402D9"/>
    <w:rsid w:val="00340C7C"/>
    <w:rsid w:val="0034119D"/>
    <w:rsid w:val="00341349"/>
    <w:rsid w:val="00343B17"/>
    <w:rsid w:val="0034429B"/>
    <w:rsid w:val="00344A73"/>
    <w:rsid w:val="00344B39"/>
    <w:rsid w:val="00344B83"/>
    <w:rsid w:val="0034501F"/>
    <w:rsid w:val="00345751"/>
    <w:rsid w:val="00345A7D"/>
    <w:rsid w:val="00346562"/>
    <w:rsid w:val="003467CF"/>
    <w:rsid w:val="0034683E"/>
    <w:rsid w:val="0034732C"/>
    <w:rsid w:val="00347742"/>
    <w:rsid w:val="00347A4F"/>
    <w:rsid w:val="00350992"/>
    <w:rsid w:val="00350EBD"/>
    <w:rsid w:val="00350ECA"/>
    <w:rsid w:val="00350F2C"/>
    <w:rsid w:val="003520D4"/>
    <w:rsid w:val="003521D3"/>
    <w:rsid w:val="003525AA"/>
    <w:rsid w:val="00353577"/>
    <w:rsid w:val="00354561"/>
    <w:rsid w:val="003547F7"/>
    <w:rsid w:val="00354B04"/>
    <w:rsid w:val="00354E1D"/>
    <w:rsid w:val="00354F8F"/>
    <w:rsid w:val="00355151"/>
    <w:rsid w:val="00355748"/>
    <w:rsid w:val="00355BF4"/>
    <w:rsid w:val="00357106"/>
    <w:rsid w:val="0035760A"/>
    <w:rsid w:val="00357638"/>
    <w:rsid w:val="00357F05"/>
    <w:rsid w:val="003611BF"/>
    <w:rsid w:val="00361892"/>
    <w:rsid w:val="00361E8D"/>
    <w:rsid w:val="00362366"/>
    <w:rsid w:val="00362CF5"/>
    <w:rsid w:val="003631E8"/>
    <w:rsid w:val="003638AF"/>
    <w:rsid w:val="00363B9D"/>
    <w:rsid w:val="00363E13"/>
    <w:rsid w:val="003648DB"/>
    <w:rsid w:val="0036547D"/>
    <w:rsid w:val="003656C6"/>
    <w:rsid w:val="00365E1A"/>
    <w:rsid w:val="00365F1D"/>
    <w:rsid w:val="00366129"/>
    <w:rsid w:val="00366567"/>
    <w:rsid w:val="00367210"/>
    <w:rsid w:val="00367894"/>
    <w:rsid w:val="00370571"/>
    <w:rsid w:val="003706CF"/>
    <w:rsid w:val="0037079A"/>
    <w:rsid w:val="0037089B"/>
    <w:rsid w:val="00370AFE"/>
    <w:rsid w:val="00370BC1"/>
    <w:rsid w:val="003720D0"/>
    <w:rsid w:val="00372278"/>
    <w:rsid w:val="00373ECD"/>
    <w:rsid w:val="003741DA"/>
    <w:rsid w:val="003743EB"/>
    <w:rsid w:val="00374A3A"/>
    <w:rsid w:val="00374AEA"/>
    <w:rsid w:val="00374B67"/>
    <w:rsid w:val="00375A9C"/>
    <w:rsid w:val="00376436"/>
    <w:rsid w:val="003765B0"/>
    <w:rsid w:val="00376A41"/>
    <w:rsid w:val="0038075B"/>
    <w:rsid w:val="00380815"/>
    <w:rsid w:val="00380AE7"/>
    <w:rsid w:val="00381432"/>
    <w:rsid w:val="00381810"/>
    <w:rsid w:val="00381A34"/>
    <w:rsid w:val="003822DA"/>
    <w:rsid w:val="00383C8C"/>
    <w:rsid w:val="003842B9"/>
    <w:rsid w:val="003843B2"/>
    <w:rsid w:val="003844B9"/>
    <w:rsid w:val="00384684"/>
    <w:rsid w:val="00384992"/>
    <w:rsid w:val="00387C3C"/>
    <w:rsid w:val="00387E3D"/>
    <w:rsid w:val="0039004E"/>
    <w:rsid w:val="00390981"/>
    <w:rsid w:val="00390BD6"/>
    <w:rsid w:val="00391198"/>
    <w:rsid w:val="00391618"/>
    <w:rsid w:val="003920C5"/>
    <w:rsid w:val="003922E0"/>
    <w:rsid w:val="0039235E"/>
    <w:rsid w:val="00392C22"/>
    <w:rsid w:val="003936BC"/>
    <w:rsid w:val="00393A30"/>
    <w:rsid w:val="00393E97"/>
    <w:rsid w:val="00394F74"/>
    <w:rsid w:val="003954CF"/>
    <w:rsid w:val="00395835"/>
    <w:rsid w:val="003959DF"/>
    <w:rsid w:val="00395BE6"/>
    <w:rsid w:val="00395BF2"/>
    <w:rsid w:val="00396935"/>
    <w:rsid w:val="00396F02"/>
    <w:rsid w:val="003976B2"/>
    <w:rsid w:val="003A0027"/>
    <w:rsid w:val="003A25B3"/>
    <w:rsid w:val="003A2916"/>
    <w:rsid w:val="003A3015"/>
    <w:rsid w:val="003A31E0"/>
    <w:rsid w:val="003A3B07"/>
    <w:rsid w:val="003A4533"/>
    <w:rsid w:val="003A4F49"/>
    <w:rsid w:val="003A52BA"/>
    <w:rsid w:val="003A7288"/>
    <w:rsid w:val="003A736A"/>
    <w:rsid w:val="003B076D"/>
    <w:rsid w:val="003B0835"/>
    <w:rsid w:val="003B0A40"/>
    <w:rsid w:val="003B0D59"/>
    <w:rsid w:val="003B1119"/>
    <w:rsid w:val="003B145B"/>
    <w:rsid w:val="003B1A88"/>
    <w:rsid w:val="003B1D13"/>
    <w:rsid w:val="003B25E0"/>
    <w:rsid w:val="003B2E86"/>
    <w:rsid w:val="003B3038"/>
    <w:rsid w:val="003B35A9"/>
    <w:rsid w:val="003B3737"/>
    <w:rsid w:val="003B41FB"/>
    <w:rsid w:val="003B43D5"/>
    <w:rsid w:val="003B4433"/>
    <w:rsid w:val="003B50BC"/>
    <w:rsid w:val="003B5AEE"/>
    <w:rsid w:val="003B6216"/>
    <w:rsid w:val="003B63B8"/>
    <w:rsid w:val="003B63C4"/>
    <w:rsid w:val="003B65CD"/>
    <w:rsid w:val="003B664C"/>
    <w:rsid w:val="003B6BFE"/>
    <w:rsid w:val="003B6D5D"/>
    <w:rsid w:val="003B7F94"/>
    <w:rsid w:val="003C1436"/>
    <w:rsid w:val="003C1485"/>
    <w:rsid w:val="003C2062"/>
    <w:rsid w:val="003C2303"/>
    <w:rsid w:val="003C329E"/>
    <w:rsid w:val="003C375B"/>
    <w:rsid w:val="003C3802"/>
    <w:rsid w:val="003C3DBF"/>
    <w:rsid w:val="003C4D80"/>
    <w:rsid w:val="003C54C6"/>
    <w:rsid w:val="003C61E0"/>
    <w:rsid w:val="003C634B"/>
    <w:rsid w:val="003C6ABC"/>
    <w:rsid w:val="003C7138"/>
    <w:rsid w:val="003C738F"/>
    <w:rsid w:val="003C7AA5"/>
    <w:rsid w:val="003D0405"/>
    <w:rsid w:val="003D044D"/>
    <w:rsid w:val="003D0B88"/>
    <w:rsid w:val="003D1021"/>
    <w:rsid w:val="003D10A8"/>
    <w:rsid w:val="003D1718"/>
    <w:rsid w:val="003D1A27"/>
    <w:rsid w:val="003D2391"/>
    <w:rsid w:val="003D325D"/>
    <w:rsid w:val="003D429C"/>
    <w:rsid w:val="003D49F2"/>
    <w:rsid w:val="003D4CD8"/>
    <w:rsid w:val="003D4E35"/>
    <w:rsid w:val="003D4F2C"/>
    <w:rsid w:val="003D5324"/>
    <w:rsid w:val="003D555A"/>
    <w:rsid w:val="003D55E0"/>
    <w:rsid w:val="003D5FF6"/>
    <w:rsid w:val="003E0A8A"/>
    <w:rsid w:val="003E1474"/>
    <w:rsid w:val="003E1EB9"/>
    <w:rsid w:val="003E3E74"/>
    <w:rsid w:val="003E3E77"/>
    <w:rsid w:val="003E4506"/>
    <w:rsid w:val="003E4A75"/>
    <w:rsid w:val="003E657D"/>
    <w:rsid w:val="003E65F9"/>
    <w:rsid w:val="003E6942"/>
    <w:rsid w:val="003E786A"/>
    <w:rsid w:val="003F02B7"/>
    <w:rsid w:val="003F056F"/>
    <w:rsid w:val="003F154C"/>
    <w:rsid w:val="003F19C2"/>
    <w:rsid w:val="003F1B2E"/>
    <w:rsid w:val="003F2352"/>
    <w:rsid w:val="003F25F5"/>
    <w:rsid w:val="003F28F3"/>
    <w:rsid w:val="003F35D9"/>
    <w:rsid w:val="003F4770"/>
    <w:rsid w:val="003F5045"/>
    <w:rsid w:val="003F5A87"/>
    <w:rsid w:val="003F5CB7"/>
    <w:rsid w:val="003F5CC8"/>
    <w:rsid w:val="003F5D61"/>
    <w:rsid w:val="003F68A2"/>
    <w:rsid w:val="004002AC"/>
    <w:rsid w:val="004010AA"/>
    <w:rsid w:val="00402107"/>
    <w:rsid w:val="00402253"/>
    <w:rsid w:val="00402BB7"/>
    <w:rsid w:val="00404611"/>
    <w:rsid w:val="00405262"/>
    <w:rsid w:val="00406F41"/>
    <w:rsid w:val="00410AEB"/>
    <w:rsid w:val="00411BCA"/>
    <w:rsid w:val="004126F8"/>
    <w:rsid w:val="0041346F"/>
    <w:rsid w:val="00414384"/>
    <w:rsid w:val="004154C0"/>
    <w:rsid w:val="00415843"/>
    <w:rsid w:val="00415B63"/>
    <w:rsid w:val="0041646A"/>
    <w:rsid w:val="004164C5"/>
    <w:rsid w:val="00416853"/>
    <w:rsid w:val="00416912"/>
    <w:rsid w:val="00416917"/>
    <w:rsid w:val="00416F22"/>
    <w:rsid w:val="00416F77"/>
    <w:rsid w:val="00420408"/>
    <w:rsid w:val="00420B48"/>
    <w:rsid w:val="00421455"/>
    <w:rsid w:val="0042179A"/>
    <w:rsid w:val="004217C6"/>
    <w:rsid w:val="00422074"/>
    <w:rsid w:val="00422952"/>
    <w:rsid w:val="00422F3C"/>
    <w:rsid w:val="00423AFA"/>
    <w:rsid w:val="00423EB2"/>
    <w:rsid w:val="004247EE"/>
    <w:rsid w:val="00425F95"/>
    <w:rsid w:val="00426517"/>
    <w:rsid w:val="004265C2"/>
    <w:rsid w:val="00426B3F"/>
    <w:rsid w:val="00426DCA"/>
    <w:rsid w:val="00427F5C"/>
    <w:rsid w:val="004319FB"/>
    <w:rsid w:val="0043202F"/>
    <w:rsid w:val="004320A2"/>
    <w:rsid w:val="004324CF"/>
    <w:rsid w:val="004329D1"/>
    <w:rsid w:val="0043322E"/>
    <w:rsid w:val="00433355"/>
    <w:rsid w:val="0043354F"/>
    <w:rsid w:val="00433694"/>
    <w:rsid w:val="00433966"/>
    <w:rsid w:val="004342BD"/>
    <w:rsid w:val="00434643"/>
    <w:rsid w:val="004361E4"/>
    <w:rsid w:val="00436293"/>
    <w:rsid w:val="00436FA8"/>
    <w:rsid w:val="00437846"/>
    <w:rsid w:val="00440588"/>
    <w:rsid w:val="00441891"/>
    <w:rsid w:val="00441D05"/>
    <w:rsid w:val="00441ECB"/>
    <w:rsid w:val="0044236E"/>
    <w:rsid w:val="004424DC"/>
    <w:rsid w:val="00442AC7"/>
    <w:rsid w:val="0044351E"/>
    <w:rsid w:val="004438A2"/>
    <w:rsid w:val="00443B8B"/>
    <w:rsid w:val="00443D68"/>
    <w:rsid w:val="004449C3"/>
    <w:rsid w:val="00444CB6"/>
    <w:rsid w:val="00445F8E"/>
    <w:rsid w:val="0044647A"/>
    <w:rsid w:val="00446504"/>
    <w:rsid w:val="00446897"/>
    <w:rsid w:val="004508F8"/>
    <w:rsid w:val="00450EF1"/>
    <w:rsid w:val="0045100C"/>
    <w:rsid w:val="0045133F"/>
    <w:rsid w:val="00452073"/>
    <w:rsid w:val="00453188"/>
    <w:rsid w:val="00453837"/>
    <w:rsid w:val="00454B78"/>
    <w:rsid w:val="0045523A"/>
    <w:rsid w:val="004553FD"/>
    <w:rsid w:val="00455C29"/>
    <w:rsid w:val="004562DE"/>
    <w:rsid w:val="00457D5B"/>
    <w:rsid w:val="004603B3"/>
    <w:rsid w:val="00460BC6"/>
    <w:rsid w:val="0046107B"/>
    <w:rsid w:val="0046143C"/>
    <w:rsid w:val="0046176C"/>
    <w:rsid w:val="0046345B"/>
    <w:rsid w:val="00463B55"/>
    <w:rsid w:val="0046416A"/>
    <w:rsid w:val="004645BC"/>
    <w:rsid w:val="004650CC"/>
    <w:rsid w:val="004651AF"/>
    <w:rsid w:val="00465790"/>
    <w:rsid w:val="004658C1"/>
    <w:rsid w:val="00465ED0"/>
    <w:rsid w:val="00466501"/>
    <w:rsid w:val="004670EA"/>
    <w:rsid w:val="0046762B"/>
    <w:rsid w:val="0046766E"/>
    <w:rsid w:val="004676D3"/>
    <w:rsid w:val="004705D1"/>
    <w:rsid w:val="00470A18"/>
    <w:rsid w:val="00471EBE"/>
    <w:rsid w:val="00471F27"/>
    <w:rsid w:val="00472272"/>
    <w:rsid w:val="00472EE9"/>
    <w:rsid w:val="0047322B"/>
    <w:rsid w:val="00474094"/>
    <w:rsid w:val="00474139"/>
    <w:rsid w:val="00474332"/>
    <w:rsid w:val="00474F1A"/>
    <w:rsid w:val="0047541D"/>
    <w:rsid w:val="00475C29"/>
    <w:rsid w:val="00475DD9"/>
    <w:rsid w:val="00475E01"/>
    <w:rsid w:val="0047694C"/>
    <w:rsid w:val="00477567"/>
    <w:rsid w:val="004777D7"/>
    <w:rsid w:val="0048164B"/>
    <w:rsid w:val="004819AC"/>
    <w:rsid w:val="00483466"/>
    <w:rsid w:val="004834D4"/>
    <w:rsid w:val="00483C2E"/>
    <w:rsid w:val="004849E5"/>
    <w:rsid w:val="00484DCB"/>
    <w:rsid w:val="004853A0"/>
    <w:rsid w:val="00485819"/>
    <w:rsid w:val="00485F4C"/>
    <w:rsid w:val="00486369"/>
    <w:rsid w:val="004904C0"/>
    <w:rsid w:val="00490ABB"/>
    <w:rsid w:val="00491329"/>
    <w:rsid w:val="00491622"/>
    <w:rsid w:val="004920D1"/>
    <w:rsid w:val="00492111"/>
    <w:rsid w:val="004929F9"/>
    <w:rsid w:val="0049323A"/>
    <w:rsid w:val="0049384C"/>
    <w:rsid w:val="0049385F"/>
    <w:rsid w:val="00493AB8"/>
    <w:rsid w:val="00494AC3"/>
    <w:rsid w:val="004955FD"/>
    <w:rsid w:val="00495B1B"/>
    <w:rsid w:val="004967D9"/>
    <w:rsid w:val="004978A0"/>
    <w:rsid w:val="00497C10"/>
    <w:rsid w:val="004A08C8"/>
    <w:rsid w:val="004A0D11"/>
    <w:rsid w:val="004A15D2"/>
    <w:rsid w:val="004A19C7"/>
    <w:rsid w:val="004A2825"/>
    <w:rsid w:val="004A2B9D"/>
    <w:rsid w:val="004A2F9B"/>
    <w:rsid w:val="004A340A"/>
    <w:rsid w:val="004A4CC8"/>
    <w:rsid w:val="004A4F74"/>
    <w:rsid w:val="004A50C6"/>
    <w:rsid w:val="004A5118"/>
    <w:rsid w:val="004A6469"/>
    <w:rsid w:val="004A7257"/>
    <w:rsid w:val="004B0002"/>
    <w:rsid w:val="004B0074"/>
    <w:rsid w:val="004B0538"/>
    <w:rsid w:val="004B08F6"/>
    <w:rsid w:val="004B0B5A"/>
    <w:rsid w:val="004B25DF"/>
    <w:rsid w:val="004B34E0"/>
    <w:rsid w:val="004B3952"/>
    <w:rsid w:val="004B3C37"/>
    <w:rsid w:val="004B40D0"/>
    <w:rsid w:val="004B4209"/>
    <w:rsid w:val="004B4304"/>
    <w:rsid w:val="004B6153"/>
    <w:rsid w:val="004B66CA"/>
    <w:rsid w:val="004C00F1"/>
    <w:rsid w:val="004C09DD"/>
    <w:rsid w:val="004C0A6C"/>
    <w:rsid w:val="004C11C7"/>
    <w:rsid w:val="004C196A"/>
    <w:rsid w:val="004C1C7C"/>
    <w:rsid w:val="004C21DB"/>
    <w:rsid w:val="004C2926"/>
    <w:rsid w:val="004C2CE3"/>
    <w:rsid w:val="004C2F63"/>
    <w:rsid w:val="004C3273"/>
    <w:rsid w:val="004C3A23"/>
    <w:rsid w:val="004C3C98"/>
    <w:rsid w:val="004C45AC"/>
    <w:rsid w:val="004C513E"/>
    <w:rsid w:val="004C541C"/>
    <w:rsid w:val="004C61E3"/>
    <w:rsid w:val="004C63FA"/>
    <w:rsid w:val="004C6C5E"/>
    <w:rsid w:val="004C70A4"/>
    <w:rsid w:val="004C74EE"/>
    <w:rsid w:val="004C77B1"/>
    <w:rsid w:val="004D0856"/>
    <w:rsid w:val="004D1186"/>
    <w:rsid w:val="004D11FD"/>
    <w:rsid w:val="004D1D91"/>
    <w:rsid w:val="004D25EB"/>
    <w:rsid w:val="004D3A47"/>
    <w:rsid w:val="004D3BC1"/>
    <w:rsid w:val="004D3D2B"/>
    <w:rsid w:val="004D3D77"/>
    <w:rsid w:val="004D3F8F"/>
    <w:rsid w:val="004D42FA"/>
    <w:rsid w:val="004D4584"/>
    <w:rsid w:val="004D4E6D"/>
    <w:rsid w:val="004D56C5"/>
    <w:rsid w:val="004D61BB"/>
    <w:rsid w:val="004D6849"/>
    <w:rsid w:val="004D6F32"/>
    <w:rsid w:val="004D70BA"/>
    <w:rsid w:val="004D716C"/>
    <w:rsid w:val="004D7FAA"/>
    <w:rsid w:val="004E031A"/>
    <w:rsid w:val="004E05D6"/>
    <w:rsid w:val="004E064E"/>
    <w:rsid w:val="004E1723"/>
    <w:rsid w:val="004E1DCA"/>
    <w:rsid w:val="004E21AD"/>
    <w:rsid w:val="004E2673"/>
    <w:rsid w:val="004E3AAF"/>
    <w:rsid w:val="004E4BAA"/>
    <w:rsid w:val="004E4D01"/>
    <w:rsid w:val="004E4E82"/>
    <w:rsid w:val="004E5D53"/>
    <w:rsid w:val="004E6328"/>
    <w:rsid w:val="004E698F"/>
    <w:rsid w:val="004E6CCD"/>
    <w:rsid w:val="004E6D7C"/>
    <w:rsid w:val="004F0279"/>
    <w:rsid w:val="004F048C"/>
    <w:rsid w:val="004F09FA"/>
    <w:rsid w:val="004F0A6D"/>
    <w:rsid w:val="004F0B81"/>
    <w:rsid w:val="004F1306"/>
    <w:rsid w:val="004F1753"/>
    <w:rsid w:val="004F20B3"/>
    <w:rsid w:val="004F2297"/>
    <w:rsid w:val="004F2428"/>
    <w:rsid w:val="004F3088"/>
    <w:rsid w:val="004F34E9"/>
    <w:rsid w:val="004F3579"/>
    <w:rsid w:val="004F3699"/>
    <w:rsid w:val="004F3DF9"/>
    <w:rsid w:val="004F3E43"/>
    <w:rsid w:val="004F3FC8"/>
    <w:rsid w:val="004F4322"/>
    <w:rsid w:val="004F460A"/>
    <w:rsid w:val="004F469B"/>
    <w:rsid w:val="004F4B40"/>
    <w:rsid w:val="004F55F1"/>
    <w:rsid w:val="004F5DD0"/>
    <w:rsid w:val="004F5FF6"/>
    <w:rsid w:val="004F68F1"/>
    <w:rsid w:val="00500053"/>
    <w:rsid w:val="0050010E"/>
    <w:rsid w:val="00502071"/>
    <w:rsid w:val="0050217B"/>
    <w:rsid w:val="00503C49"/>
    <w:rsid w:val="00505C13"/>
    <w:rsid w:val="00505CC8"/>
    <w:rsid w:val="005070C3"/>
    <w:rsid w:val="0050715D"/>
    <w:rsid w:val="0051014B"/>
    <w:rsid w:val="00510771"/>
    <w:rsid w:val="00511350"/>
    <w:rsid w:val="005121F4"/>
    <w:rsid w:val="00512732"/>
    <w:rsid w:val="005127B1"/>
    <w:rsid w:val="00512974"/>
    <w:rsid w:val="00512C9D"/>
    <w:rsid w:val="00512E17"/>
    <w:rsid w:val="00513250"/>
    <w:rsid w:val="0051375A"/>
    <w:rsid w:val="00513EA9"/>
    <w:rsid w:val="005146EF"/>
    <w:rsid w:val="00514D9A"/>
    <w:rsid w:val="00515DAB"/>
    <w:rsid w:val="0051630C"/>
    <w:rsid w:val="005166CD"/>
    <w:rsid w:val="00516C60"/>
    <w:rsid w:val="00517DDB"/>
    <w:rsid w:val="00520FAA"/>
    <w:rsid w:val="00521F83"/>
    <w:rsid w:val="00522054"/>
    <w:rsid w:val="00522E9B"/>
    <w:rsid w:val="00523578"/>
    <w:rsid w:val="00523E4E"/>
    <w:rsid w:val="00524492"/>
    <w:rsid w:val="00524ACF"/>
    <w:rsid w:val="00525660"/>
    <w:rsid w:val="00525FE6"/>
    <w:rsid w:val="00526D30"/>
    <w:rsid w:val="005270F6"/>
    <w:rsid w:val="0053044A"/>
    <w:rsid w:val="005308EF"/>
    <w:rsid w:val="00530B24"/>
    <w:rsid w:val="00530DC1"/>
    <w:rsid w:val="00532DAD"/>
    <w:rsid w:val="00533133"/>
    <w:rsid w:val="00533146"/>
    <w:rsid w:val="00534099"/>
    <w:rsid w:val="00534B04"/>
    <w:rsid w:val="005357A0"/>
    <w:rsid w:val="00535883"/>
    <w:rsid w:val="005360C7"/>
    <w:rsid w:val="0053613A"/>
    <w:rsid w:val="0053762E"/>
    <w:rsid w:val="00540A6F"/>
    <w:rsid w:val="005418AA"/>
    <w:rsid w:val="0054197E"/>
    <w:rsid w:val="00541981"/>
    <w:rsid w:val="00541B36"/>
    <w:rsid w:val="00542B48"/>
    <w:rsid w:val="00542C29"/>
    <w:rsid w:val="00542C92"/>
    <w:rsid w:val="00543B4E"/>
    <w:rsid w:val="00543CCC"/>
    <w:rsid w:val="00544049"/>
    <w:rsid w:val="00545301"/>
    <w:rsid w:val="00545B40"/>
    <w:rsid w:val="00545BC5"/>
    <w:rsid w:val="00545F40"/>
    <w:rsid w:val="00545F72"/>
    <w:rsid w:val="005464CA"/>
    <w:rsid w:val="00546F12"/>
    <w:rsid w:val="00547B45"/>
    <w:rsid w:val="00550060"/>
    <w:rsid w:val="00550126"/>
    <w:rsid w:val="0055047A"/>
    <w:rsid w:val="005517CA"/>
    <w:rsid w:val="005524CD"/>
    <w:rsid w:val="00552C98"/>
    <w:rsid w:val="0055303A"/>
    <w:rsid w:val="00553AC1"/>
    <w:rsid w:val="00553BB5"/>
    <w:rsid w:val="00555B22"/>
    <w:rsid w:val="00555B76"/>
    <w:rsid w:val="00556016"/>
    <w:rsid w:val="00556B90"/>
    <w:rsid w:val="005577C2"/>
    <w:rsid w:val="00560BC9"/>
    <w:rsid w:val="00561175"/>
    <w:rsid w:val="00562A98"/>
    <w:rsid w:val="00564C68"/>
    <w:rsid w:val="00565D27"/>
    <w:rsid w:val="005660C4"/>
    <w:rsid w:val="00566303"/>
    <w:rsid w:val="005665B9"/>
    <w:rsid w:val="005667A4"/>
    <w:rsid w:val="00567559"/>
    <w:rsid w:val="00567E33"/>
    <w:rsid w:val="005701FB"/>
    <w:rsid w:val="005705E3"/>
    <w:rsid w:val="005706B5"/>
    <w:rsid w:val="00571677"/>
    <w:rsid w:val="005717D9"/>
    <w:rsid w:val="00571EEB"/>
    <w:rsid w:val="0057239E"/>
    <w:rsid w:val="0057255B"/>
    <w:rsid w:val="00572D6B"/>
    <w:rsid w:val="005735E0"/>
    <w:rsid w:val="00574390"/>
    <w:rsid w:val="00574FB4"/>
    <w:rsid w:val="005760F5"/>
    <w:rsid w:val="005766B5"/>
    <w:rsid w:val="00576B9D"/>
    <w:rsid w:val="00576E05"/>
    <w:rsid w:val="00576F40"/>
    <w:rsid w:val="00577321"/>
    <w:rsid w:val="0057766A"/>
    <w:rsid w:val="00577C6C"/>
    <w:rsid w:val="00580048"/>
    <w:rsid w:val="005807E8"/>
    <w:rsid w:val="00581D21"/>
    <w:rsid w:val="00582115"/>
    <w:rsid w:val="005828B3"/>
    <w:rsid w:val="00582A4E"/>
    <w:rsid w:val="005837AE"/>
    <w:rsid w:val="005837BB"/>
    <w:rsid w:val="005839E0"/>
    <w:rsid w:val="005842A3"/>
    <w:rsid w:val="005843E2"/>
    <w:rsid w:val="00585051"/>
    <w:rsid w:val="005864DE"/>
    <w:rsid w:val="00587D95"/>
    <w:rsid w:val="005906C1"/>
    <w:rsid w:val="005908DE"/>
    <w:rsid w:val="00590EAF"/>
    <w:rsid w:val="00591029"/>
    <w:rsid w:val="00591C67"/>
    <w:rsid w:val="00591E85"/>
    <w:rsid w:val="00592234"/>
    <w:rsid w:val="00593699"/>
    <w:rsid w:val="0059435D"/>
    <w:rsid w:val="00594BF2"/>
    <w:rsid w:val="00594E28"/>
    <w:rsid w:val="00595B5F"/>
    <w:rsid w:val="00595E64"/>
    <w:rsid w:val="005965E2"/>
    <w:rsid w:val="00596B2E"/>
    <w:rsid w:val="0059704E"/>
    <w:rsid w:val="00597113"/>
    <w:rsid w:val="0059726D"/>
    <w:rsid w:val="005A00F9"/>
    <w:rsid w:val="005A0F0D"/>
    <w:rsid w:val="005A1507"/>
    <w:rsid w:val="005A2757"/>
    <w:rsid w:val="005A2A16"/>
    <w:rsid w:val="005A350D"/>
    <w:rsid w:val="005A3C3D"/>
    <w:rsid w:val="005A4E9C"/>
    <w:rsid w:val="005A4F39"/>
    <w:rsid w:val="005A72F2"/>
    <w:rsid w:val="005A78C1"/>
    <w:rsid w:val="005B0B1B"/>
    <w:rsid w:val="005B2472"/>
    <w:rsid w:val="005B3E36"/>
    <w:rsid w:val="005B3EA1"/>
    <w:rsid w:val="005B3FF5"/>
    <w:rsid w:val="005B436D"/>
    <w:rsid w:val="005B4B3F"/>
    <w:rsid w:val="005B4F34"/>
    <w:rsid w:val="005B4FB8"/>
    <w:rsid w:val="005B5292"/>
    <w:rsid w:val="005B5367"/>
    <w:rsid w:val="005B5CC4"/>
    <w:rsid w:val="005B6CBF"/>
    <w:rsid w:val="005B7328"/>
    <w:rsid w:val="005B7424"/>
    <w:rsid w:val="005C0731"/>
    <w:rsid w:val="005C0822"/>
    <w:rsid w:val="005C1BF6"/>
    <w:rsid w:val="005C270D"/>
    <w:rsid w:val="005C282D"/>
    <w:rsid w:val="005C2C5A"/>
    <w:rsid w:val="005C2D27"/>
    <w:rsid w:val="005C311D"/>
    <w:rsid w:val="005C34CE"/>
    <w:rsid w:val="005C35CC"/>
    <w:rsid w:val="005C3ACD"/>
    <w:rsid w:val="005C3F58"/>
    <w:rsid w:val="005C43E6"/>
    <w:rsid w:val="005C45CC"/>
    <w:rsid w:val="005C47B4"/>
    <w:rsid w:val="005C53F8"/>
    <w:rsid w:val="005C5800"/>
    <w:rsid w:val="005C5ACE"/>
    <w:rsid w:val="005C5E82"/>
    <w:rsid w:val="005C6AB3"/>
    <w:rsid w:val="005C72EC"/>
    <w:rsid w:val="005C72F8"/>
    <w:rsid w:val="005C791B"/>
    <w:rsid w:val="005C79C4"/>
    <w:rsid w:val="005C79F9"/>
    <w:rsid w:val="005D06CD"/>
    <w:rsid w:val="005D0B10"/>
    <w:rsid w:val="005D0BAD"/>
    <w:rsid w:val="005D0F54"/>
    <w:rsid w:val="005D2B90"/>
    <w:rsid w:val="005D2CB6"/>
    <w:rsid w:val="005D2D1C"/>
    <w:rsid w:val="005D2EF8"/>
    <w:rsid w:val="005D3A4E"/>
    <w:rsid w:val="005D4F26"/>
    <w:rsid w:val="005D63D5"/>
    <w:rsid w:val="005D68AF"/>
    <w:rsid w:val="005D6F8C"/>
    <w:rsid w:val="005D712B"/>
    <w:rsid w:val="005D77BA"/>
    <w:rsid w:val="005D7AF8"/>
    <w:rsid w:val="005E0347"/>
    <w:rsid w:val="005E0A42"/>
    <w:rsid w:val="005E0CE3"/>
    <w:rsid w:val="005E1CDD"/>
    <w:rsid w:val="005E2333"/>
    <w:rsid w:val="005E2E21"/>
    <w:rsid w:val="005E335D"/>
    <w:rsid w:val="005E3A5F"/>
    <w:rsid w:val="005E3DCA"/>
    <w:rsid w:val="005E3ED4"/>
    <w:rsid w:val="005E4AB2"/>
    <w:rsid w:val="005E66B8"/>
    <w:rsid w:val="005E7FE7"/>
    <w:rsid w:val="005F0D11"/>
    <w:rsid w:val="005F291A"/>
    <w:rsid w:val="005F2F7A"/>
    <w:rsid w:val="005F3182"/>
    <w:rsid w:val="005F5214"/>
    <w:rsid w:val="005F53AC"/>
    <w:rsid w:val="005F5880"/>
    <w:rsid w:val="005F5C19"/>
    <w:rsid w:val="005F66CF"/>
    <w:rsid w:val="005F6A05"/>
    <w:rsid w:val="005F76A9"/>
    <w:rsid w:val="005F79F7"/>
    <w:rsid w:val="00600345"/>
    <w:rsid w:val="006004BE"/>
    <w:rsid w:val="00601B56"/>
    <w:rsid w:val="00602886"/>
    <w:rsid w:val="006046EA"/>
    <w:rsid w:val="00606334"/>
    <w:rsid w:val="00606625"/>
    <w:rsid w:val="00606A97"/>
    <w:rsid w:val="00606D73"/>
    <w:rsid w:val="006071AE"/>
    <w:rsid w:val="00607231"/>
    <w:rsid w:val="0060770D"/>
    <w:rsid w:val="00607C47"/>
    <w:rsid w:val="00607DA0"/>
    <w:rsid w:val="00610F01"/>
    <w:rsid w:val="00612BA5"/>
    <w:rsid w:val="0061304C"/>
    <w:rsid w:val="00614134"/>
    <w:rsid w:val="00614153"/>
    <w:rsid w:val="00614B39"/>
    <w:rsid w:val="00614C34"/>
    <w:rsid w:val="0061644C"/>
    <w:rsid w:val="0061678A"/>
    <w:rsid w:val="00616E2C"/>
    <w:rsid w:val="00617823"/>
    <w:rsid w:val="006178DB"/>
    <w:rsid w:val="00620132"/>
    <w:rsid w:val="00620B1E"/>
    <w:rsid w:val="00620E8E"/>
    <w:rsid w:val="0062138F"/>
    <w:rsid w:val="006222A4"/>
    <w:rsid w:val="00622A6A"/>
    <w:rsid w:val="00623734"/>
    <w:rsid w:val="00623A84"/>
    <w:rsid w:val="00623A97"/>
    <w:rsid w:val="00623CB3"/>
    <w:rsid w:val="0062468D"/>
    <w:rsid w:val="00625460"/>
    <w:rsid w:val="00625B49"/>
    <w:rsid w:val="00626603"/>
    <w:rsid w:val="00630D2C"/>
    <w:rsid w:val="00630FB9"/>
    <w:rsid w:val="006317D1"/>
    <w:rsid w:val="006318AF"/>
    <w:rsid w:val="00633404"/>
    <w:rsid w:val="00633AE4"/>
    <w:rsid w:val="00633C5D"/>
    <w:rsid w:val="006346FC"/>
    <w:rsid w:val="00634DBA"/>
    <w:rsid w:val="00634DC7"/>
    <w:rsid w:val="00634E18"/>
    <w:rsid w:val="00635127"/>
    <w:rsid w:val="006352A3"/>
    <w:rsid w:val="00635561"/>
    <w:rsid w:val="00635DB4"/>
    <w:rsid w:val="00637358"/>
    <w:rsid w:val="00637EA2"/>
    <w:rsid w:val="0064082E"/>
    <w:rsid w:val="00640B66"/>
    <w:rsid w:val="00640C19"/>
    <w:rsid w:val="00640F8B"/>
    <w:rsid w:val="00640FA6"/>
    <w:rsid w:val="00641660"/>
    <w:rsid w:val="00641A75"/>
    <w:rsid w:val="006423B1"/>
    <w:rsid w:val="006434B2"/>
    <w:rsid w:val="00643B81"/>
    <w:rsid w:val="00644137"/>
    <w:rsid w:val="0064428B"/>
    <w:rsid w:val="00644B3A"/>
    <w:rsid w:val="00644D09"/>
    <w:rsid w:val="00645169"/>
    <w:rsid w:val="006452FC"/>
    <w:rsid w:val="006453E5"/>
    <w:rsid w:val="006458B0"/>
    <w:rsid w:val="00645D5A"/>
    <w:rsid w:val="00646010"/>
    <w:rsid w:val="00647DFB"/>
    <w:rsid w:val="00651011"/>
    <w:rsid w:val="00651891"/>
    <w:rsid w:val="00651DE7"/>
    <w:rsid w:val="0065234D"/>
    <w:rsid w:val="006525CE"/>
    <w:rsid w:val="00652D53"/>
    <w:rsid w:val="00652DB3"/>
    <w:rsid w:val="00653865"/>
    <w:rsid w:val="0065488D"/>
    <w:rsid w:val="00654EA4"/>
    <w:rsid w:val="00656AFB"/>
    <w:rsid w:val="0065748F"/>
    <w:rsid w:val="006578AD"/>
    <w:rsid w:val="00657B60"/>
    <w:rsid w:val="00657C47"/>
    <w:rsid w:val="00660CDC"/>
    <w:rsid w:val="006613AF"/>
    <w:rsid w:val="006624E6"/>
    <w:rsid w:val="00662AC4"/>
    <w:rsid w:val="00662D1F"/>
    <w:rsid w:val="0066379F"/>
    <w:rsid w:val="00663A41"/>
    <w:rsid w:val="00663E0B"/>
    <w:rsid w:val="00664184"/>
    <w:rsid w:val="006645EA"/>
    <w:rsid w:val="00667540"/>
    <w:rsid w:val="00667B93"/>
    <w:rsid w:val="00670462"/>
    <w:rsid w:val="00671787"/>
    <w:rsid w:val="00671E8F"/>
    <w:rsid w:val="0067211F"/>
    <w:rsid w:val="00672B87"/>
    <w:rsid w:val="00672C72"/>
    <w:rsid w:val="006747E8"/>
    <w:rsid w:val="0067487F"/>
    <w:rsid w:val="0067615A"/>
    <w:rsid w:val="00676552"/>
    <w:rsid w:val="006769AA"/>
    <w:rsid w:val="00676FE5"/>
    <w:rsid w:val="00680010"/>
    <w:rsid w:val="00680942"/>
    <w:rsid w:val="00681675"/>
    <w:rsid w:val="00682A42"/>
    <w:rsid w:val="0068316C"/>
    <w:rsid w:val="00683AE3"/>
    <w:rsid w:val="00684146"/>
    <w:rsid w:val="006849F7"/>
    <w:rsid w:val="00685E12"/>
    <w:rsid w:val="006865A6"/>
    <w:rsid w:val="00686862"/>
    <w:rsid w:val="00686D4F"/>
    <w:rsid w:val="00687B8A"/>
    <w:rsid w:val="00690048"/>
    <w:rsid w:val="00690A5F"/>
    <w:rsid w:val="00691111"/>
    <w:rsid w:val="006911A4"/>
    <w:rsid w:val="006915D7"/>
    <w:rsid w:val="00692036"/>
    <w:rsid w:val="00692C9F"/>
    <w:rsid w:val="00693533"/>
    <w:rsid w:val="00693DF0"/>
    <w:rsid w:val="006940C2"/>
    <w:rsid w:val="00694216"/>
    <w:rsid w:val="00694289"/>
    <w:rsid w:val="006945F0"/>
    <w:rsid w:val="00694806"/>
    <w:rsid w:val="00694F8D"/>
    <w:rsid w:val="006953D7"/>
    <w:rsid w:val="00695EEF"/>
    <w:rsid w:val="00695F5E"/>
    <w:rsid w:val="00695FC5"/>
    <w:rsid w:val="006963A8"/>
    <w:rsid w:val="00696B8E"/>
    <w:rsid w:val="0069733C"/>
    <w:rsid w:val="00697A41"/>
    <w:rsid w:val="00697FCF"/>
    <w:rsid w:val="006A0710"/>
    <w:rsid w:val="006A0AB3"/>
    <w:rsid w:val="006A12A7"/>
    <w:rsid w:val="006A12C1"/>
    <w:rsid w:val="006A1835"/>
    <w:rsid w:val="006A1A8E"/>
    <w:rsid w:val="006A1BDE"/>
    <w:rsid w:val="006A1CCF"/>
    <w:rsid w:val="006A3828"/>
    <w:rsid w:val="006A3A6D"/>
    <w:rsid w:val="006A3AF2"/>
    <w:rsid w:val="006A3DDD"/>
    <w:rsid w:val="006A3E74"/>
    <w:rsid w:val="006A41CC"/>
    <w:rsid w:val="006A43FE"/>
    <w:rsid w:val="006A5208"/>
    <w:rsid w:val="006A57D2"/>
    <w:rsid w:val="006A6220"/>
    <w:rsid w:val="006A63CA"/>
    <w:rsid w:val="006A64CC"/>
    <w:rsid w:val="006A6ACB"/>
    <w:rsid w:val="006A6B07"/>
    <w:rsid w:val="006A7408"/>
    <w:rsid w:val="006A79C9"/>
    <w:rsid w:val="006A7B04"/>
    <w:rsid w:val="006B00D3"/>
    <w:rsid w:val="006B05D9"/>
    <w:rsid w:val="006B0917"/>
    <w:rsid w:val="006B1238"/>
    <w:rsid w:val="006B27F6"/>
    <w:rsid w:val="006B2831"/>
    <w:rsid w:val="006B2B7B"/>
    <w:rsid w:val="006B3611"/>
    <w:rsid w:val="006B4135"/>
    <w:rsid w:val="006B519E"/>
    <w:rsid w:val="006B5A8F"/>
    <w:rsid w:val="006B6D71"/>
    <w:rsid w:val="006C0EEE"/>
    <w:rsid w:val="006C1744"/>
    <w:rsid w:val="006C188C"/>
    <w:rsid w:val="006C2245"/>
    <w:rsid w:val="006C23B8"/>
    <w:rsid w:val="006C37FE"/>
    <w:rsid w:val="006C3CB4"/>
    <w:rsid w:val="006C4565"/>
    <w:rsid w:val="006C4724"/>
    <w:rsid w:val="006C485E"/>
    <w:rsid w:val="006C55BE"/>
    <w:rsid w:val="006C5BBD"/>
    <w:rsid w:val="006C62F8"/>
    <w:rsid w:val="006C6817"/>
    <w:rsid w:val="006C6BA0"/>
    <w:rsid w:val="006C6D41"/>
    <w:rsid w:val="006C7C60"/>
    <w:rsid w:val="006C7D5F"/>
    <w:rsid w:val="006D12D0"/>
    <w:rsid w:val="006D1582"/>
    <w:rsid w:val="006D1738"/>
    <w:rsid w:val="006D1EB8"/>
    <w:rsid w:val="006D29AE"/>
    <w:rsid w:val="006D41F6"/>
    <w:rsid w:val="006D4D69"/>
    <w:rsid w:val="006D5759"/>
    <w:rsid w:val="006D60A2"/>
    <w:rsid w:val="006D637A"/>
    <w:rsid w:val="006D67B1"/>
    <w:rsid w:val="006D6FD8"/>
    <w:rsid w:val="006D7074"/>
    <w:rsid w:val="006D7852"/>
    <w:rsid w:val="006D7D94"/>
    <w:rsid w:val="006E03FA"/>
    <w:rsid w:val="006E06D1"/>
    <w:rsid w:val="006E085C"/>
    <w:rsid w:val="006E0A5A"/>
    <w:rsid w:val="006E0C91"/>
    <w:rsid w:val="006E0E3F"/>
    <w:rsid w:val="006E1358"/>
    <w:rsid w:val="006E1EE4"/>
    <w:rsid w:val="006E26CE"/>
    <w:rsid w:val="006E298A"/>
    <w:rsid w:val="006E32D3"/>
    <w:rsid w:val="006E3A44"/>
    <w:rsid w:val="006E410F"/>
    <w:rsid w:val="006E5368"/>
    <w:rsid w:val="006F127A"/>
    <w:rsid w:val="006F15CE"/>
    <w:rsid w:val="006F24CB"/>
    <w:rsid w:val="006F2773"/>
    <w:rsid w:val="006F2CC2"/>
    <w:rsid w:val="006F3423"/>
    <w:rsid w:val="006F354A"/>
    <w:rsid w:val="006F39DE"/>
    <w:rsid w:val="006F41B2"/>
    <w:rsid w:val="006F469F"/>
    <w:rsid w:val="006F4791"/>
    <w:rsid w:val="006F48EC"/>
    <w:rsid w:val="006F4CD1"/>
    <w:rsid w:val="006F4CE9"/>
    <w:rsid w:val="006F5DDA"/>
    <w:rsid w:val="006F61C9"/>
    <w:rsid w:val="007000BD"/>
    <w:rsid w:val="00700551"/>
    <w:rsid w:val="00700823"/>
    <w:rsid w:val="00700E70"/>
    <w:rsid w:val="00701102"/>
    <w:rsid w:val="00701512"/>
    <w:rsid w:val="0070160F"/>
    <w:rsid w:val="007019FB"/>
    <w:rsid w:val="00701A8F"/>
    <w:rsid w:val="00702408"/>
    <w:rsid w:val="00703034"/>
    <w:rsid w:val="00703125"/>
    <w:rsid w:val="0070349E"/>
    <w:rsid w:val="00703614"/>
    <w:rsid w:val="00703964"/>
    <w:rsid w:val="00704483"/>
    <w:rsid w:val="00704673"/>
    <w:rsid w:val="00704A63"/>
    <w:rsid w:val="00704D15"/>
    <w:rsid w:val="0070520B"/>
    <w:rsid w:val="007058E1"/>
    <w:rsid w:val="00705C04"/>
    <w:rsid w:val="007063B2"/>
    <w:rsid w:val="00707BFF"/>
    <w:rsid w:val="00707DA5"/>
    <w:rsid w:val="0071062F"/>
    <w:rsid w:val="007109D2"/>
    <w:rsid w:val="00711401"/>
    <w:rsid w:val="00711962"/>
    <w:rsid w:val="00711C38"/>
    <w:rsid w:val="00711E6A"/>
    <w:rsid w:val="007128DD"/>
    <w:rsid w:val="00713AD2"/>
    <w:rsid w:val="00713ECA"/>
    <w:rsid w:val="007142A0"/>
    <w:rsid w:val="0071462E"/>
    <w:rsid w:val="0071499A"/>
    <w:rsid w:val="0071580E"/>
    <w:rsid w:val="00715B9D"/>
    <w:rsid w:val="00715EEE"/>
    <w:rsid w:val="00716F02"/>
    <w:rsid w:val="0072164C"/>
    <w:rsid w:val="0072218A"/>
    <w:rsid w:val="00722EE5"/>
    <w:rsid w:val="00722F11"/>
    <w:rsid w:val="00723255"/>
    <w:rsid w:val="0072438D"/>
    <w:rsid w:val="0072512F"/>
    <w:rsid w:val="0072532A"/>
    <w:rsid w:val="007259CF"/>
    <w:rsid w:val="0072673F"/>
    <w:rsid w:val="00731B90"/>
    <w:rsid w:val="0073203A"/>
    <w:rsid w:val="007328B0"/>
    <w:rsid w:val="007334B6"/>
    <w:rsid w:val="007356F6"/>
    <w:rsid w:val="00735955"/>
    <w:rsid w:val="00735E4E"/>
    <w:rsid w:val="007374E2"/>
    <w:rsid w:val="00737679"/>
    <w:rsid w:val="007377D7"/>
    <w:rsid w:val="00740268"/>
    <w:rsid w:val="00740604"/>
    <w:rsid w:val="00741238"/>
    <w:rsid w:val="00741429"/>
    <w:rsid w:val="0074178D"/>
    <w:rsid w:val="00742402"/>
    <w:rsid w:val="0074443E"/>
    <w:rsid w:val="00744DB0"/>
    <w:rsid w:val="007455E2"/>
    <w:rsid w:val="007457A1"/>
    <w:rsid w:val="00745A27"/>
    <w:rsid w:val="007463EF"/>
    <w:rsid w:val="007465DF"/>
    <w:rsid w:val="00746880"/>
    <w:rsid w:val="00746EF6"/>
    <w:rsid w:val="00747D7A"/>
    <w:rsid w:val="00747DA7"/>
    <w:rsid w:val="007504A1"/>
    <w:rsid w:val="00750ABF"/>
    <w:rsid w:val="00750B06"/>
    <w:rsid w:val="0075174B"/>
    <w:rsid w:val="00751964"/>
    <w:rsid w:val="00751B71"/>
    <w:rsid w:val="00752686"/>
    <w:rsid w:val="00752BB7"/>
    <w:rsid w:val="00753DFA"/>
    <w:rsid w:val="00754174"/>
    <w:rsid w:val="00754FF0"/>
    <w:rsid w:val="00755966"/>
    <w:rsid w:val="00757FBD"/>
    <w:rsid w:val="0076083C"/>
    <w:rsid w:val="007613EF"/>
    <w:rsid w:val="00761850"/>
    <w:rsid w:val="007623FC"/>
    <w:rsid w:val="00762804"/>
    <w:rsid w:val="00762C79"/>
    <w:rsid w:val="00762FAD"/>
    <w:rsid w:val="007642B9"/>
    <w:rsid w:val="007646AB"/>
    <w:rsid w:val="00765271"/>
    <w:rsid w:val="00765E33"/>
    <w:rsid w:val="00765FB3"/>
    <w:rsid w:val="00766644"/>
    <w:rsid w:val="007676E5"/>
    <w:rsid w:val="00767731"/>
    <w:rsid w:val="00767D8C"/>
    <w:rsid w:val="0077094F"/>
    <w:rsid w:val="00770B77"/>
    <w:rsid w:val="00770C04"/>
    <w:rsid w:val="00770C7D"/>
    <w:rsid w:val="00770CA6"/>
    <w:rsid w:val="00771096"/>
    <w:rsid w:val="007718B7"/>
    <w:rsid w:val="00771D67"/>
    <w:rsid w:val="007721B0"/>
    <w:rsid w:val="00772A11"/>
    <w:rsid w:val="007737B6"/>
    <w:rsid w:val="00773941"/>
    <w:rsid w:val="007756EB"/>
    <w:rsid w:val="00775DBB"/>
    <w:rsid w:val="007760A2"/>
    <w:rsid w:val="007765DA"/>
    <w:rsid w:val="007769CB"/>
    <w:rsid w:val="00777208"/>
    <w:rsid w:val="007774C7"/>
    <w:rsid w:val="00777DDA"/>
    <w:rsid w:val="00780313"/>
    <w:rsid w:val="00780832"/>
    <w:rsid w:val="00780880"/>
    <w:rsid w:val="00781528"/>
    <w:rsid w:val="007821DF"/>
    <w:rsid w:val="00782352"/>
    <w:rsid w:val="00782A85"/>
    <w:rsid w:val="00783492"/>
    <w:rsid w:val="0078437D"/>
    <w:rsid w:val="00785D90"/>
    <w:rsid w:val="007865DA"/>
    <w:rsid w:val="0078731A"/>
    <w:rsid w:val="00787427"/>
    <w:rsid w:val="0078746C"/>
    <w:rsid w:val="007876B7"/>
    <w:rsid w:val="00787F8F"/>
    <w:rsid w:val="00790D73"/>
    <w:rsid w:val="00790F05"/>
    <w:rsid w:val="007912BE"/>
    <w:rsid w:val="00791419"/>
    <w:rsid w:val="00791A04"/>
    <w:rsid w:val="00791F07"/>
    <w:rsid w:val="00792725"/>
    <w:rsid w:val="00792934"/>
    <w:rsid w:val="007931D9"/>
    <w:rsid w:val="00793B52"/>
    <w:rsid w:val="0079412E"/>
    <w:rsid w:val="00794576"/>
    <w:rsid w:val="007947DD"/>
    <w:rsid w:val="00795B36"/>
    <w:rsid w:val="00795C88"/>
    <w:rsid w:val="0079632F"/>
    <w:rsid w:val="00796C6C"/>
    <w:rsid w:val="00797885"/>
    <w:rsid w:val="007A1AC0"/>
    <w:rsid w:val="007A2829"/>
    <w:rsid w:val="007A2C96"/>
    <w:rsid w:val="007A2DBA"/>
    <w:rsid w:val="007A31A9"/>
    <w:rsid w:val="007A38EB"/>
    <w:rsid w:val="007A51F0"/>
    <w:rsid w:val="007A545B"/>
    <w:rsid w:val="007A59D6"/>
    <w:rsid w:val="007A5EA7"/>
    <w:rsid w:val="007A6C2F"/>
    <w:rsid w:val="007A6DAD"/>
    <w:rsid w:val="007A70DE"/>
    <w:rsid w:val="007A7430"/>
    <w:rsid w:val="007A7768"/>
    <w:rsid w:val="007B0998"/>
    <w:rsid w:val="007B0CB8"/>
    <w:rsid w:val="007B20A8"/>
    <w:rsid w:val="007B25C0"/>
    <w:rsid w:val="007B2960"/>
    <w:rsid w:val="007B2ABC"/>
    <w:rsid w:val="007B3145"/>
    <w:rsid w:val="007B3153"/>
    <w:rsid w:val="007B327C"/>
    <w:rsid w:val="007B3513"/>
    <w:rsid w:val="007B36FC"/>
    <w:rsid w:val="007B3F1A"/>
    <w:rsid w:val="007B61B6"/>
    <w:rsid w:val="007B6634"/>
    <w:rsid w:val="007B6682"/>
    <w:rsid w:val="007B7150"/>
    <w:rsid w:val="007C096E"/>
    <w:rsid w:val="007C0F5A"/>
    <w:rsid w:val="007C11A1"/>
    <w:rsid w:val="007C124B"/>
    <w:rsid w:val="007C1573"/>
    <w:rsid w:val="007C1A95"/>
    <w:rsid w:val="007C1DC9"/>
    <w:rsid w:val="007C29DE"/>
    <w:rsid w:val="007C3EFE"/>
    <w:rsid w:val="007C4146"/>
    <w:rsid w:val="007C46F7"/>
    <w:rsid w:val="007C4DD1"/>
    <w:rsid w:val="007C510E"/>
    <w:rsid w:val="007C682E"/>
    <w:rsid w:val="007C6B16"/>
    <w:rsid w:val="007C6E4C"/>
    <w:rsid w:val="007C7563"/>
    <w:rsid w:val="007C77DB"/>
    <w:rsid w:val="007D0A55"/>
    <w:rsid w:val="007D128A"/>
    <w:rsid w:val="007D1858"/>
    <w:rsid w:val="007D20F8"/>
    <w:rsid w:val="007D2D7F"/>
    <w:rsid w:val="007D3300"/>
    <w:rsid w:val="007D3E47"/>
    <w:rsid w:val="007D3E6C"/>
    <w:rsid w:val="007D536B"/>
    <w:rsid w:val="007D5762"/>
    <w:rsid w:val="007D63A1"/>
    <w:rsid w:val="007D7088"/>
    <w:rsid w:val="007D74DB"/>
    <w:rsid w:val="007E03A8"/>
    <w:rsid w:val="007E0513"/>
    <w:rsid w:val="007E05CE"/>
    <w:rsid w:val="007E177E"/>
    <w:rsid w:val="007E179A"/>
    <w:rsid w:val="007E2FE4"/>
    <w:rsid w:val="007E3121"/>
    <w:rsid w:val="007E3988"/>
    <w:rsid w:val="007E3AC4"/>
    <w:rsid w:val="007E3FA1"/>
    <w:rsid w:val="007E43D4"/>
    <w:rsid w:val="007E47C1"/>
    <w:rsid w:val="007E57EF"/>
    <w:rsid w:val="007E58B4"/>
    <w:rsid w:val="007E65A5"/>
    <w:rsid w:val="007E662A"/>
    <w:rsid w:val="007E6C4E"/>
    <w:rsid w:val="007E6CF6"/>
    <w:rsid w:val="007E787A"/>
    <w:rsid w:val="007F0035"/>
    <w:rsid w:val="007F021D"/>
    <w:rsid w:val="007F03C1"/>
    <w:rsid w:val="007F14B0"/>
    <w:rsid w:val="007F1866"/>
    <w:rsid w:val="007F1D3B"/>
    <w:rsid w:val="007F1E4C"/>
    <w:rsid w:val="007F2B7E"/>
    <w:rsid w:val="007F2CF2"/>
    <w:rsid w:val="007F3534"/>
    <w:rsid w:val="007F3D68"/>
    <w:rsid w:val="007F4316"/>
    <w:rsid w:val="007F4FF0"/>
    <w:rsid w:val="007F5228"/>
    <w:rsid w:val="007F5CB0"/>
    <w:rsid w:val="007F5ECD"/>
    <w:rsid w:val="007F6B24"/>
    <w:rsid w:val="007F6EA2"/>
    <w:rsid w:val="00800EB2"/>
    <w:rsid w:val="00801816"/>
    <w:rsid w:val="00801A8F"/>
    <w:rsid w:val="00801C57"/>
    <w:rsid w:val="00802D6D"/>
    <w:rsid w:val="00803504"/>
    <w:rsid w:val="0080481F"/>
    <w:rsid w:val="00804C7D"/>
    <w:rsid w:val="00804DC6"/>
    <w:rsid w:val="008057E5"/>
    <w:rsid w:val="00806305"/>
    <w:rsid w:val="008065BC"/>
    <w:rsid w:val="008078C5"/>
    <w:rsid w:val="00807980"/>
    <w:rsid w:val="00807988"/>
    <w:rsid w:val="00810DDC"/>
    <w:rsid w:val="00812FF0"/>
    <w:rsid w:val="00813754"/>
    <w:rsid w:val="008145C9"/>
    <w:rsid w:val="00814D6A"/>
    <w:rsid w:val="00815B34"/>
    <w:rsid w:val="008162D1"/>
    <w:rsid w:val="008163C1"/>
    <w:rsid w:val="0081659C"/>
    <w:rsid w:val="00816C62"/>
    <w:rsid w:val="00817D5B"/>
    <w:rsid w:val="00817E45"/>
    <w:rsid w:val="00820345"/>
    <w:rsid w:val="008206AB"/>
    <w:rsid w:val="0082209F"/>
    <w:rsid w:val="008222E1"/>
    <w:rsid w:val="008224A8"/>
    <w:rsid w:val="00822C39"/>
    <w:rsid w:val="008235AC"/>
    <w:rsid w:val="00823A90"/>
    <w:rsid w:val="00823FEC"/>
    <w:rsid w:val="00826601"/>
    <w:rsid w:val="00827154"/>
    <w:rsid w:val="008300A6"/>
    <w:rsid w:val="00830C31"/>
    <w:rsid w:val="00830CBC"/>
    <w:rsid w:val="00830DC5"/>
    <w:rsid w:val="00831B62"/>
    <w:rsid w:val="00831CA5"/>
    <w:rsid w:val="00831CFD"/>
    <w:rsid w:val="008321DB"/>
    <w:rsid w:val="00832934"/>
    <w:rsid w:val="00832CA8"/>
    <w:rsid w:val="00833060"/>
    <w:rsid w:val="00833080"/>
    <w:rsid w:val="00833939"/>
    <w:rsid w:val="00834080"/>
    <w:rsid w:val="008345C3"/>
    <w:rsid w:val="00834ECF"/>
    <w:rsid w:val="008353E1"/>
    <w:rsid w:val="0083575E"/>
    <w:rsid w:val="00835C81"/>
    <w:rsid w:val="00835DC7"/>
    <w:rsid w:val="00835E7A"/>
    <w:rsid w:val="0083636A"/>
    <w:rsid w:val="0083668E"/>
    <w:rsid w:val="00836FAA"/>
    <w:rsid w:val="00841110"/>
    <w:rsid w:val="00841D43"/>
    <w:rsid w:val="008421CC"/>
    <w:rsid w:val="008429ED"/>
    <w:rsid w:val="00842D8F"/>
    <w:rsid w:val="00843307"/>
    <w:rsid w:val="00843717"/>
    <w:rsid w:val="00843A98"/>
    <w:rsid w:val="00843E55"/>
    <w:rsid w:val="00844285"/>
    <w:rsid w:val="00844471"/>
    <w:rsid w:val="008446B1"/>
    <w:rsid w:val="008452B1"/>
    <w:rsid w:val="00846A1C"/>
    <w:rsid w:val="00846EF9"/>
    <w:rsid w:val="00847219"/>
    <w:rsid w:val="008479F4"/>
    <w:rsid w:val="00850DC9"/>
    <w:rsid w:val="008511CE"/>
    <w:rsid w:val="008513A5"/>
    <w:rsid w:val="00851B68"/>
    <w:rsid w:val="00852A65"/>
    <w:rsid w:val="00852C21"/>
    <w:rsid w:val="00853318"/>
    <w:rsid w:val="00853610"/>
    <w:rsid w:val="008545AE"/>
    <w:rsid w:val="008548B7"/>
    <w:rsid w:val="008555C2"/>
    <w:rsid w:val="00856016"/>
    <w:rsid w:val="00856151"/>
    <w:rsid w:val="00856410"/>
    <w:rsid w:val="00856F28"/>
    <w:rsid w:val="00857997"/>
    <w:rsid w:val="00860672"/>
    <w:rsid w:val="00860847"/>
    <w:rsid w:val="008618B3"/>
    <w:rsid w:val="0086212E"/>
    <w:rsid w:val="00863FD7"/>
    <w:rsid w:val="00864403"/>
    <w:rsid w:val="008645A0"/>
    <w:rsid w:val="00864B7B"/>
    <w:rsid w:val="00864CD8"/>
    <w:rsid w:val="0086590F"/>
    <w:rsid w:val="00865C0B"/>
    <w:rsid w:val="00866072"/>
    <w:rsid w:val="0086614E"/>
    <w:rsid w:val="00866972"/>
    <w:rsid w:val="00870B7A"/>
    <w:rsid w:val="00871433"/>
    <w:rsid w:val="00871B14"/>
    <w:rsid w:val="00871D66"/>
    <w:rsid w:val="008729FF"/>
    <w:rsid w:val="00872BDA"/>
    <w:rsid w:val="00872E8D"/>
    <w:rsid w:val="00873293"/>
    <w:rsid w:val="00874102"/>
    <w:rsid w:val="00875515"/>
    <w:rsid w:val="00875DC8"/>
    <w:rsid w:val="0087609B"/>
    <w:rsid w:val="00876114"/>
    <w:rsid w:val="00876124"/>
    <w:rsid w:val="00876B36"/>
    <w:rsid w:val="0087710D"/>
    <w:rsid w:val="0087786B"/>
    <w:rsid w:val="00877EF4"/>
    <w:rsid w:val="0088105A"/>
    <w:rsid w:val="00881377"/>
    <w:rsid w:val="00881668"/>
    <w:rsid w:val="008816C6"/>
    <w:rsid w:val="0088183D"/>
    <w:rsid w:val="00881A8B"/>
    <w:rsid w:val="00881B13"/>
    <w:rsid w:val="00881C0A"/>
    <w:rsid w:val="00882239"/>
    <w:rsid w:val="00882A9A"/>
    <w:rsid w:val="00883BA8"/>
    <w:rsid w:val="008841CE"/>
    <w:rsid w:val="00885131"/>
    <w:rsid w:val="00886060"/>
    <w:rsid w:val="00886658"/>
    <w:rsid w:val="00886891"/>
    <w:rsid w:val="00886B42"/>
    <w:rsid w:val="00887674"/>
    <w:rsid w:val="00887C35"/>
    <w:rsid w:val="00887DF9"/>
    <w:rsid w:val="00890268"/>
    <w:rsid w:val="008906CD"/>
    <w:rsid w:val="00890F6B"/>
    <w:rsid w:val="00891ECE"/>
    <w:rsid w:val="00892746"/>
    <w:rsid w:val="008927D9"/>
    <w:rsid w:val="00892C5E"/>
    <w:rsid w:val="008940F6"/>
    <w:rsid w:val="00895318"/>
    <w:rsid w:val="00895A69"/>
    <w:rsid w:val="00896D56"/>
    <w:rsid w:val="00896E51"/>
    <w:rsid w:val="008971AC"/>
    <w:rsid w:val="00897AE9"/>
    <w:rsid w:val="008A11A5"/>
    <w:rsid w:val="008A11BC"/>
    <w:rsid w:val="008A14A8"/>
    <w:rsid w:val="008A1781"/>
    <w:rsid w:val="008A37F4"/>
    <w:rsid w:val="008A3CEE"/>
    <w:rsid w:val="008A3D8D"/>
    <w:rsid w:val="008A477A"/>
    <w:rsid w:val="008A4BA1"/>
    <w:rsid w:val="008A4DF0"/>
    <w:rsid w:val="008A5E1D"/>
    <w:rsid w:val="008A72DC"/>
    <w:rsid w:val="008A7538"/>
    <w:rsid w:val="008A7721"/>
    <w:rsid w:val="008A78C3"/>
    <w:rsid w:val="008B00A8"/>
    <w:rsid w:val="008B0360"/>
    <w:rsid w:val="008B1A4F"/>
    <w:rsid w:val="008B282D"/>
    <w:rsid w:val="008B28E1"/>
    <w:rsid w:val="008B3AD9"/>
    <w:rsid w:val="008B5443"/>
    <w:rsid w:val="008B5B9B"/>
    <w:rsid w:val="008B5BF0"/>
    <w:rsid w:val="008B668A"/>
    <w:rsid w:val="008B677D"/>
    <w:rsid w:val="008B7AE8"/>
    <w:rsid w:val="008B7B2D"/>
    <w:rsid w:val="008C2134"/>
    <w:rsid w:val="008C301B"/>
    <w:rsid w:val="008C46D4"/>
    <w:rsid w:val="008C4BAC"/>
    <w:rsid w:val="008C5221"/>
    <w:rsid w:val="008C5517"/>
    <w:rsid w:val="008C5F79"/>
    <w:rsid w:val="008C60B6"/>
    <w:rsid w:val="008C6920"/>
    <w:rsid w:val="008C6E7E"/>
    <w:rsid w:val="008C7196"/>
    <w:rsid w:val="008C7301"/>
    <w:rsid w:val="008C78E2"/>
    <w:rsid w:val="008C7C38"/>
    <w:rsid w:val="008D142C"/>
    <w:rsid w:val="008D19E2"/>
    <w:rsid w:val="008D2657"/>
    <w:rsid w:val="008D30D8"/>
    <w:rsid w:val="008D3293"/>
    <w:rsid w:val="008D33DC"/>
    <w:rsid w:val="008D39D7"/>
    <w:rsid w:val="008D451E"/>
    <w:rsid w:val="008D4561"/>
    <w:rsid w:val="008D4AD3"/>
    <w:rsid w:val="008D5574"/>
    <w:rsid w:val="008D701A"/>
    <w:rsid w:val="008D7427"/>
    <w:rsid w:val="008D783D"/>
    <w:rsid w:val="008E06AE"/>
    <w:rsid w:val="008E0AB6"/>
    <w:rsid w:val="008E12E5"/>
    <w:rsid w:val="008E1FBF"/>
    <w:rsid w:val="008E3482"/>
    <w:rsid w:val="008E4AF1"/>
    <w:rsid w:val="008E4EFA"/>
    <w:rsid w:val="008E51A4"/>
    <w:rsid w:val="008E5D03"/>
    <w:rsid w:val="008E6158"/>
    <w:rsid w:val="008E6343"/>
    <w:rsid w:val="008E66C1"/>
    <w:rsid w:val="008E67D9"/>
    <w:rsid w:val="008F0F37"/>
    <w:rsid w:val="008F11D7"/>
    <w:rsid w:val="008F1440"/>
    <w:rsid w:val="008F1D32"/>
    <w:rsid w:val="008F1D60"/>
    <w:rsid w:val="008F250C"/>
    <w:rsid w:val="008F25A3"/>
    <w:rsid w:val="008F34B8"/>
    <w:rsid w:val="008F439A"/>
    <w:rsid w:val="008F4620"/>
    <w:rsid w:val="008F4A18"/>
    <w:rsid w:val="008F4EE8"/>
    <w:rsid w:val="008F55D7"/>
    <w:rsid w:val="008F55E4"/>
    <w:rsid w:val="008F596C"/>
    <w:rsid w:val="008F650B"/>
    <w:rsid w:val="008F6B5A"/>
    <w:rsid w:val="008F6EC9"/>
    <w:rsid w:val="0090003D"/>
    <w:rsid w:val="00900633"/>
    <w:rsid w:val="00900885"/>
    <w:rsid w:val="0090124C"/>
    <w:rsid w:val="009014E7"/>
    <w:rsid w:val="00902DAF"/>
    <w:rsid w:val="00903101"/>
    <w:rsid w:val="00903232"/>
    <w:rsid w:val="00904358"/>
    <w:rsid w:val="00904961"/>
    <w:rsid w:val="00905913"/>
    <w:rsid w:val="00905A06"/>
    <w:rsid w:val="00906929"/>
    <w:rsid w:val="00906967"/>
    <w:rsid w:val="00906A2E"/>
    <w:rsid w:val="00906B5D"/>
    <w:rsid w:val="00906BE4"/>
    <w:rsid w:val="00906D84"/>
    <w:rsid w:val="0090714D"/>
    <w:rsid w:val="00907594"/>
    <w:rsid w:val="00910CBB"/>
    <w:rsid w:val="00911142"/>
    <w:rsid w:val="00911B74"/>
    <w:rsid w:val="009120EC"/>
    <w:rsid w:val="009127E3"/>
    <w:rsid w:val="00912805"/>
    <w:rsid w:val="00912BA3"/>
    <w:rsid w:val="00912F2B"/>
    <w:rsid w:val="009136DC"/>
    <w:rsid w:val="009144FA"/>
    <w:rsid w:val="009160ED"/>
    <w:rsid w:val="00916F36"/>
    <w:rsid w:val="00920315"/>
    <w:rsid w:val="0092066F"/>
    <w:rsid w:val="00920C2F"/>
    <w:rsid w:val="009214A8"/>
    <w:rsid w:val="00922852"/>
    <w:rsid w:val="00922F3B"/>
    <w:rsid w:val="0092432B"/>
    <w:rsid w:val="009245C3"/>
    <w:rsid w:val="0092474B"/>
    <w:rsid w:val="00926670"/>
    <w:rsid w:val="00926D51"/>
    <w:rsid w:val="0092794F"/>
    <w:rsid w:val="009304A7"/>
    <w:rsid w:val="00930CCE"/>
    <w:rsid w:val="009319B0"/>
    <w:rsid w:val="0093224B"/>
    <w:rsid w:val="00932E54"/>
    <w:rsid w:val="00933396"/>
    <w:rsid w:val="00933A8B"/>
    <w:rsid w:val="00933DEB"/>
    <w:rsid w:val="009344A5"/>
    <w:rsid w:val="0093491F"/>
    <w:rsid w:val="00934EC8"/>
    <w:rsid w:val="00935196"/>
    <w:rsid w:val="00935833"/>
    <w:rsid w:val="00935A7F"/>
    <w:rsid w:val="00935EE7"/>
    <w:rsid w:val="00936FD7"/>
    <w:rsid w:val="009371B2"/>
    <w:rsid w:val="009373AC"/>
    <w:rsid w:val="009375AF"/>
    <w:rsid w:val="00937791"/>
    <w:rsid w:val="00940156"/>
    <w:rsid w:val="009411DA"/>
    <w:rsid w:val="0094157D"/>
    <w:rsid w:val="00941E58"/>
    <w:rsid w:val="00942D79"/>
    <w:rsid w:val="00943010"/>
    <w:rsid w:val="00943123"/>
    <w:rsid w:val="0094351B"/>
    <w:rsid w:val="00943600"/>
    <w:rsid w:val="009449BA"/>
    <w:rsid w:val="0094520C"/>
    <w:rsid w:val="00945E18"/>
    <w:rsid w:val="00946BE8"/>
    <w:rsid w:val="00946E63"/>
    <w:rsid w:val="00946E67"/>
    <w:rsid w:val="0094785A"/>
    <w:rsid w:val="009478B0"/>
    <w:rsid w:val="0095065A"/>
    <w:rsid w:val="009507E8"/>
    <w:rsid w:val="00950824"/>
    <w:rsid w:val="0095118A"/>
    <w:rsid w:val="0095160F"/>
    <w:rsid w:val="0095167D"/>
    <w:rsid w:val="009520B7"/>
    <w:rsid w:val="0095263B"/>
    <w:rsid w:val="00952927"/>
    <w:rsid w:val="00952A8E"/>
    <w:rsid w:val="00952B77"/>
    <w:rsid w:val="00953513"/>
    <w:rsid w:val="009537D2"/>
    <w:rsid w:val="00955BF0"/>
    <w:rsid w:val="00955DF9"/>
    <w:rsid w:val="00955E29"/>
    <w:rsid w:val="009565F9"/>
    <w:rsid w:val="00957880"/>
    <w:rsid w:val="00957BC6"/>
    <w:rsid w:val="00960457"/>
    <w:rsid w:val="009614BA"/>
    <w:rsid w:val="00961528"/>
    <w:rsid w:val="00961D0E"/>
    <w:rsid w:val="00961D54"/>
    <w:rsid w:val="00962C01"/>
    <w:rsid w:val="00962F03"/>
    <w:rsid w:val="00963264"/>
    <w:rsid w:val="00963869"/>
    <w:rsid w:val="00963CBB"/>
    <w:rsid w:val="00964808"/>
    <w:rsid w:val="00964CB2"/>
    <w:rsid w:val="00966816"/>
    <w:rsid w:val="009670FD"/>
    <w:rsid w:val="009679AE"/>
    <w:rsid w:val="009704A1"/>
    <w:rsid w:val="00970D54"/>
    <w:rsid w:val="00972188"/>
    <w:rsid w:val="0097260F"/>
    <w:rsid w:val="009739F0"/>
    <w:rsid w:val="00973A25"/>
    <w:rsid w:val="009756FB"/>
    <w:rsid w:val="00975995"/>
    <w:rsid w:val="00975E6D"/>
    <w:rsid w:val="00975FC4"/>
    <w:rsid w:val="0098020E"/>
    <w:rsid w:val="00980F5F"/>
    <w:rsid w:val="00981074"/>
    <w:rsid w:val="00981548"/>
    <w:rsid w:val="00981E94"/>
    <w:rsid w:val="009826E6"/>
    <w:rsid w:val="009834C3"/>
    <w:rsid w:val="00983696"/>
    <w:rsid w:val="0098391C"/>
    <w:rsid w:val="00983EEB"/>
    <w:rsid w:val="009847EE"/>
    <w:rsid w:val="00984B71"/>
    <w:rsid w:val="009861A7"/>
    <w:rsid w:val="0098671D"/>
    <w:rsid w:val="00987684"/>
    <w:rsid w:val="009878AB"/>
    <w:rsid w:val="00987D9D"/>
    <w:rsid w:val="00987E8E"/>
    <w:rsid w:val="009905ED"/>
    <w:rsid w:val="0099123B"/>
    <w:rsid w:val="00991338"/>
    <w:rsid w:val="00991AF6"/>
    <w:rsid w:val="009923FB"/>
    <w:rsid w:val="00993E79"/>
    <w:rsid w:val="00994342"/>
    <w:rsid w:val="0099439E"/>
    <w:rsid w:val="00994765"/>
    <w:rsid w:val="0099477E"/>
    <w:rsid w:val="00994909"/>
    <w:rsid w:val="00996608"/>
    <w:rsid w:val="00996FCF"/>
    <w:rsid w:val="0099703D"/>
    <w:rsid w:val="00997211"/>
    <w:rsid w:val="00997FD5"/>
    <w:rsid w:val="009A0A2F"/>
    <w:rsid w:val="009A0DBF"/>
    <w:rsid w:val="009A217F"/>
    <w:rsid w:val="009A21BE"/>
    <w:rsid w:val="009A3047"/>
    <w:rsid w:val="009A352C"/>
    <w:rsid w:val="009A353D"/>
    <w:rsid w:val="009A37D6"/>
    <w:rsid w:val="009A4277"/>
    <w:rsid w:val="009A45D1"/>
    <w:rsid w:val="009A46FD"/>
    <w:rsid w:val="009A5B4D"/>
    <w:rsid w:val="009A6060"/>
    <w:rsid w:val="009A67B6"/>
    <w:rsid w:val="009A78B0"/>
    <w:rsid w:val="009B1047"/>
    <w:rsid w:val="009B1B55"/>
    <w:rsid w:val="009B23DF"/>
    <w:rsid w:val="009B2859"/>
    <w:rsid w:val="009B28EC"/>
    <w:rsid w:val="009B2F43"/>
    <w:rsid w:val="009B3677"/>
    <w:rsid w:val="009B3739"/>
    <w:rsid w:val="009B3C93"/>
    <w:rsid w:val="009B3D2F"/>
    <w:rsid w:val="009B555E"/>
    <w:rsid w:val="009B5843"/>
    <w:rsid w:val="009B6059"/>
    <w:rsid w:val="009B6A30"/>
    <w:rsid w:val="009B6B80"/>
    <w:rsid w:val="009B6FAD"/>
    <w:rsid w:val="009B7488"/>
    <w:rsid w:val="009B7642"/>
    <w:rsid w:val="009B7B06"/>
    <w:rsid w:val="009B7B4C"/>
    <w:rsid w:val="009C0297"/>
    <w:rsid w:val="009C047C"/>
    <w:rsid w:val="009C06C3"/>
    <w:rsid w:val="009C0859"/>
    <w:rsid w:val="009C0CB9"/>
    <w:rsid w:val="009C170C"/>
    <w:rsid w:val="009C1853"/>
    <w:rsid w:val="009C1878"/>
    <w:rsid w:val="009C1F23"/>
    <w:rsid w:val="009C1F73"/>
    <w:rsid w:val="009C28B2"/>
    <w:rsid w:val="009C2FFF"/>
    <w:rsid w:val="009C3877"/>
    <w:rsid w:val="009C3C0F"/>
    <w:rsid w:val="009C41FA"/>
    <w:rsid w:val="009C50A5"/>
    <w:rsid w:val="009C6536"/>
    <w:rsid w:val="009C6598"/>
    <w:rsid w:val="009C677D"/>
    <w:rsid w:val="009C7F15"/>
    <w:rsid w:val="009D0196"/>
    <w:rsid w:val="009D01C3"/>
    <w:rsid w:val="009D0291"/>
    <w:rsid w:val="009D04C8"/>
    <w:rsid w:val="009D180F"/>
    <w:rsid w:val="009D32AB"/>
    <w:rsid w:val="009D3BB6"/>
    <w:rsid w:val="009D3E37"/>
    <w:rsid w:val="009D4FE0"/>
    <w:rsid w:val="009D5798"/>
    <w:rsid w:val="009D58ED"/>
    <w:rsid w:val="009D5A62"/>
    <w:rsid w:val="009D618D"/>
    <w:rsid w:val="009D62F7"/>
    <w:rsid w:val="009D6704"/>
    <w:rsid w:val="009D6B97"/>
    <w:rsid w:val="009D70EC"/>
    <w:rsid w:val="009E1147"/>
    <w:rsid w:val="009E2041"/>
    <w:rsid w:val="009E2271"/>
    <w:rsid w:val="009E26B2"/>
    <w:rsid w:val="009E2E66"/>
    <w:rsid w:val="009E353E"/>
    <w:rsid w:val="009E3AD6"/>
    <w:rsid w:val="009E439F"/>
    <w:rsid w:val="009E45E0"/>
    <w:rsid w:val="009E4A03"/>
    <w:rsid w:val="009E58C2"/>
    <w:rsid w:val="009E5B0B"/>
    <w:rsid w:val="009E70B0"/>
    <w:rsid w:val="009F0A6B"/>
    <w:rsid w:val="009F1224"/>
    <w:rsid w:val="009F1773"/>
    <w:rsid w:val="009F19D0"/>
    <w:rsid w:val="009F1ED0"/>
    <w:rsid w:val="009F20C1"/>
    <w:rsid w:val="009F227C"/>
    <w:rsid w:val="009F2CBD"/>
    <w:rsid w:val="009F3D79"/>
    <w:rsid w:val="009F41B2"/>
    <w:rsid w:val="009F47A4"/>
    <w:rsid w:val="009F55D0"/>
    <w:rsid w:val="009F60CF"/>
    <w:rsid w:val="009F6C54"/>
    <w:rsid w:val="00A002FD"/>
    <w:rsid w:val="00A00A18"/>
    <w:rsid w:val="00A00FE0"/>
    <w:rsid w:val="00A012ED"/>
    <w:rsid w:val="00A01BDD"/>
    <w:rsid w:val="00A01D6E"/>
    <w:rsid w:val="00A01FF6"/>
    <w:rsid w:val="00A02CF9"/>
    <w:rsid w:val="00A05276"/>
    <w:rsid w:val="00A0529D"/>
    <w:rsid w:val="00A06BE6"/>
    <w:rsid w:val="00A103B6"/>
    <w:rsid w:val="00A12214"/>
    <w:rsid w:val="00A12953"/>
    <w:rsid w:val="00A12DFD"/>
    <w:rsid w:val="00A13ECA"/>
    <w:rsid w:val="00A144D6"/>
    <w:rsid w:val="00A149F9"/>
    <w:rsid w:val="00A151DF"/>
    <w:rsid w:val="00A163F3"/>
    <w:rsid w:val="00A164A0"/>
    <w:rsid w:val="00A171D2"/>
    <w:rsid w:val="00A17AFD"/>
    <w:rsid w:val="00A203FE"/>
    <w:rsid w:val="00A20EA1"/>
    <w:rsid w:val="00A2139E"/>
    <w:rsid w:val="00A219E3"/>
    <w:rsid w:val="00A22568"/>
    <w:rsid w:val="00A22BC9"/>
    <w:rsid w:val="00A22F1F"/>
    <w:rsid w:val="00A232C4"/>
    <w:rsid w:val="00A23AFB"/>
    <w:rsid w:val="00A241AA"/>
    <w:rsid w:val="00A242AE"/>
    <w:rsid w:val="00A242E1"/>
    <w:rsid w:val="00A250B9"/>
    <w:rsid w:val="00A2513A"/>
    <w:rsid w:val="00A258D5"/>
    <w:rsid w:val="00A25E18"/>
    <w:rsid w:val="00A26646"/>
    <w:rsid w:val="00A307DC"/>
    <w:rsid w:val="00A30C13"/>
    <w:rsid w:val="00A310C7"/>
    <w:rsid w:val="00A31F95"/>
    <w:rsid w:val="00A325E9"/>
    <w:rsid w:val="00A32ABA"/>
    <w:rsid w:val="00A32B9F"/>
    <w:rsid w:val="00A3435E"/>
    <w:rsid w:val="00A3442E"/>
    <w:rsid w:val="00A34598"/>
    <w:rsid w:val="00A34A7F"/>
    <w:rsid w:val="00A34E60"/>
    <w:rsid w:val="00A3504A"/>
    <w:rsid w:val="00A352C5"/>
    <w:rsid w:val="00A357D4"/>
    <w:rsid w:val="00A357F4"/>
    <w:rsid w:val="00A361C4"/>
    <w:rsid w:val="00A361DF"/>
    <w:rsid w:val="00A366A0"/>
    <w:rsid w:val="00A37218"/>
    <w:rsid w:val="00A40A1A"/>
    <w:rsid w:val="00A41002"/>
    <w:rsid w:val="00A417BA"/>
    <w:rsid w:val="00A4296A"/>
    <w:rsid w:val="00A4298A"/>
    <w:rsid w:val="00A42E98"/>
    <w:rsid w:val="00A4332C"/>
    <w:rsid w:val="00A44D04"/>
    <w:rsid w:val="00A44ED5"/>
    <w:rsid w:val="00A45036"/>
    <w:rsid w:val="00A45156"/>
    <w:rsid w:val="00A452A5"/>
    <w:rsid w:val="00A467DF"/>
    <w:rsid w:val="00A46ACC"/>
    <w:rsid w:val="00A4716B"/>
    <w:rsid w:val="00A4724A"/>
    <w:rsid w:val="00A50164"/>
    <w:rsid w:val="00A50297"/>
    <w:rsid w:val="00A51BF6"/>
    <w:rsid w:val="00A51DD7"/>
    <w:rsid w:val="00A526AA"/>
    <w:rsid w:val="00A52899"/>
    <w:rsid w:val="00A54BFC"/>
    <w:rsid w:val="00A54CC5"/>
    <w:rsid w:val="00A5632A"/>
    <w:rsid w:val="00A56707"/>
    <w:rsid w:val="00A57632"/>
    <w:rsid w:val="00A57847"/>
    <w:rsid w:val="00A6072E"/>
    <w:rsid w:val="00A60B91"/>
    <w:rsid w:val="00A60DEA"/>
    <w:rsid w:val="00A60F23"/>
    <w:rsid w:val="00A613E0"/>
    <w:rsid w:val="00A6159D"/>
    <w:rsid w:val="00A61613"/>
    <w:rsid w:val="00A61A0A"/>
    <w:rsid w:val="00A63672"/>
    <w:rsid w:val="00A636A8"/>
    <w:rsid w:val="00A64FE9"/>
    <w:rsid w:val="00A6529C"/>
    <w:rsid w:val="00A67194"/>
    <w:rsid w:val="00A67396"/>
    <w:rsid w:val="00A67DA9"/>
    <w:rsid w:val="00A718C0"/>
    <w:rsid w:val="00A719F5"/>
    <w:rsid w:val="00A73065"/>
    <w:rsid w:val="00A731EE"/>
    <w:rsid w:val="00A736DE"/>
    <w:rsid w:val="00A73763"/>
    <w:rsid w:val="00A73B31"/>
    <w:rsid w:val="00A73BF2"/>
    <w:rsid w:val="00A73C66"/>
    <w:rsid w:val="00A74A45"/>
    <w:rsid w:val="00A75A26"/>
    <w:rsid w:val="00A7608E"/>
    <w:rsid w:val="00A7644B"/>
    <w:rsid w:val="00A767CE"/>
    <w:rsid w:val="00A76AD9"/>
    <w:rsid w:val="00A770B0"/>
    <w:rsid w:val="00A77522"/>
    <w:rsid w:val="00A77B71"/>
    <w:rsid w:val="00A8058E"/>
    <w:rsid w:val="00A807B8"/>
    <w:rsid w:val="00A808B7"/>
    <w:rsid w:val="00A80D74"/>
    <w:rsid w:val="00A810B7"/>
    <w:rsid w:val="00A81748"/>
    <w:rsid w:val="00A8365A"/>
    <w:rsid w:val="00A83F62"/>
    <w:rsid w:val="00A855AE"/>
    <w:rsid w:val="00A85E5A"/>
    <w:rsid w:val="00A862B5"/>
    <w:rsid w:val="00A862E1"/>
    <w:rsid w:val="00A8631B"/>
    <w:rsid w:val="00A86B8B"/>
    <w:rsid w:val="00A86DBB"/>
    <w:rsid w:val="00A8793A"/>
    <w:rsid w:val="00A87DFD"/>
    <w:rsid w:val="00A90937"/>
    <w:rsid w:val="00A90BD7"/>
    <w:rsid w:val="00A90E16"/>
    <w:rsid w:val="00A912F6"/>
    <w:rsid w:val="00A92315"/>
    <w:rsid w:val="00A9250C"/>
    <w:rsid w:val="00A9327D"/>
    <w:rsid w:val="00A94E4F"/>
    <w:rsid w:val="00A9538F"/>
    <w:rsid w:val="00A9540E"/>
    <w:rsid w:val="00A95540"/>
    <w:rsid w:val="00A9601C"/>
    <w:rsid w:val="00A9774D"/>
    <w:rsid w:val="00A979AB"/>
    <w:rsid w:val="00AA15F3"/>
    <w:rsid w:val="00AA25F5"/>
    <w:rsid w:val="00AA2EA8"/>
    <w:rsid w:val="00AA306F"/>
    <w:rsid w:val="00AA36CE"/>
    <w:rsid w:val="00AA3744"/>
    <w:rsid w:val="00AA3940"/>
    <w:rsid w:val="00AA3DF9"/>
    <w:rsid w:val="00AA4DDF"/>
    <w:rsid w:val="00AA5308"/>
    <w:rsid w:val="00AA5AD9"/>
    <w:rsid w:val="00AA5EBC"/>
    <w:rsid w:val="00AA6DEF"/>
    <w:rsid w:val="00AA7D23"/>
    <w:rsid w:val="00AB02A3"/>
    <w:rsid w:val="00AB06E5"/>
    <w:rsid w:val="00AB0C86"/>
    <w:rsid w:val="00AB0EF7"/>
    <w:rsid w:val="00AB2E74"/>
    <w:rsid w:val="00AB444C"/>
    <w:rsid w:val="00AB49C3"/>
    <w:rsid w:val="00AB4ABC"/>
    <w:rsid w:val="00AB506A"/>
    <w:rsid w:val="00AB5CAA"/>
    <w:rsid w:val="00AB6F36"/>
    <w:rsid w:val="00AB7741"/>
    <w:rsid w:val="00AC16E8"/>
    <w:rsid w:val="00AC2042"/>
    <w:rsid w:val="00AC2893"/>
    <w:rsid w:val="00AC30A1"/>
    <w:rsid w:val="00AC317B"/>
    <w:rsid w:val="00AC3E3A"/>
    <w:rsid w:val="00AC403F"/>
    <w:rsid w:val="00AC460E"/>
    <w:rsid w:val="00AC5071"/>
    <w:rsid w:val="00AC5C55"/>
    <w:rsid w:val="00AC63BB"/>
    <w:rsid w:val="00AC6769"/>
    <w:rsid w:val="00AC6A89"/>
    <w:rsid w:val="00AC6B41"/>
    <w:rsid w:val="00AC6E3E"/>
    <w:rsid w:val="00AC7570"/>
    <w:rsid w:val="00AC7A12"/>
    <w:rsid w:val="00AC7AC2"/>
    <w:rsid w:val="00AD0396"/>
    <w:rsid w:val="00AD0F2B"/>
    <w:rsid w:val="00AD1ED4"/>
    <w:rsid w:val="00AD2372"/>
    <w:rsid w:val="00AD26C6"/>
    <w:rsid w:val="00AD276B"/>
    <w:rsid w:val="00AD2A5C"/>
    <w:rsid w:val="00AD2D53"/>
    <w:rsid w:val="00AD3227"/>
    <w:rsid w:val="00AD352B"/>
    <w:rsid w:val="00AD4D7C"/>
    <w:rsid w:val="00AD5646"/>
    <w:rsid w:val="00AD56F3"/>
    <w:rsid w:val="00AD583C"/>
    <w:rsid w:val="00AD5EE1"/>
    <w:rsid w:val="00AD6983"/>
    <w:rsid w:val="00AD6B04"/>
    <w:rsid w:val="00AE0353"/>
    <w:rsid w:val="00AE1B3A"/>
    <w:rsid w:val="00AE1C99"/>
    <w:rsid w:val="00AE1DE4"/>
    <w:rsid w:val="00AE28B3"/>
    <w:rsid w:val="00AE3648"/>
    <w:rsid w:val="00AE3B82"/>
    <w:rsid w:val="00AE3BC0"/>
    <w:rsid w:val="00AE3CC5"/>
    <w:rsid w:val="00AE428A"/>
    <w:rsid w:val="00AE4403"/>
    <w:rsid w:val="00AE442E"/>
    <w:rsid w:val="00AE48C3"/>
    <w:rsid w:val="00AE5B93"/>
    <w:rsid w:val="00AE5B9E"/>
    <w:rsid w:val="00AE60E0"/>
    <w:rsid w:val="00AE6102"/>
    <w:rsid w:val="00AE660B"/>
    <w:rsid w:val="00AE7394"/>
    <w:rsid w:val="00AE753C"/>
    <w:rsid w:val="00AF0536"/>
    <w:rsid w:val="00AF0850"/>
    <w:rsid w:val="00AF0B85"/>
    <w:rsid w:val="00AF18DF"/>
    <w:rsid w:val="00AF2609"/>
    <w:rsid w:val="00AF5F9E"/>
    <w:rsid w:val="00AF64B4"/>
    <w:rsid w:val="00AF77D9"/>
    <w:rsid w:val="00AF7813"/>
    <w:rsid w:val="00AF7DCE"/>
    <w:rsid w:val="00B0031A"/>
    <w:rsid w:val="00B00497"/>
    <w:rsid w:val="00B0194A"/>
    <w:rsid w:val="00B01E9D"/>
    <w:rsid w:val="00B0249A"/>
    <w:rsid w:val="00B02D1D"/>
    <w:rsid w:val="00B02DC7"/>
    <w:rsid w:val="00B045FF"/>
    <w:rsid w:val="00B04CB9"/>
    <w:rsid w:val="00B050BE"/>
    <w:rsid w:val="00B0515B"/>
    <w:rsid w:val="00B053BB"/>
    <w:rsid w:val="00B0583A"/>
    <w:rsid w:val="00B05E9D"/>
    <w:rsid w:val="00B0664F"/>
    <w:rsid w:val="00B06942"/>
    <w:rsid w:val="00B070E5"/>
    <w:rsid w:val="00B0750B"/>
    <w:rsid w:val="00B1088C"/>
    <w:rsid w:val="00B11586"/>
    <w:rsid w:val="00B115B0"/>
    <w:rsid w:val="00B119F8"/>
    <w:rsid w:val="00B11C1F"/>
    <w:rsid w:val="00B11D19"/>
    <w:rsid w:val="00B1214A"/>
    <w:rsid w:val="00B12F1B"/>
    <w:rsid w:val="00B1439D"/>
    <w:rsid w:val="00B14677"/>
    <w:rsid w:val="00B1484F"/>
    <w:rsid w:val="00B1587B"/>
    <w:rsid w:val="00B15C5B"/>
    <w:rsid w:val="00B15DAD"/>
    <w:rsid w:val="00B169EC"/>
    <w:rsid w:val="00B16E5E"/>
    <w:rsid w:val="00B173B1"/>
    <w:rsid w:val="00B175AE"/>
    <w:rsid w:val="00B17A42"/>
    <w:rsid w:val="00B21FDE"/>
    <w:rsid w:val="00B230E5"/>
    <w:rsid w:val="00B2317D"/>
    <w:rsid w:val="00B235AF"/>
    <w:rsid w:val="00B238DC"/>
    <w:rsid w:val="00B24101"/>
    <w:rsid w:val="00B2414C"/>
    <w:rsid w:val="00B24A92"/>
    <w:rsid w:val="00B25675"/>
    <w:rsid w:val="00B26768"/>
    <w:rsid w:val="00B27586"/>
    <w:rsid w:val="00B275B3"/>
    <w:rsid w:val="00B27924"/>
    <w:rsid w:val="00B27E8F"/>
    <w:rsid w:val="00B30DAD"/>
    <w:rsid w:val="00B31C07"/>
    <w:rsid w:val="00B3203D"/>
    <w:rsid w:val="00B32A6F"/>
    <w:rsid w:val="00B32CFA"/>
    <w:rsid w:val="00B32D61"/>
    <w:rsid w:val="00B33969"/>
    <w:rsid w:val="00B34232"/>
    <w:rsid w:val="00B34644"/>
    <w:rsid w:val="00B347CD"/>
    <w:rsid w:val="00B349D5"/>
    <w:rsid w:val="00B34CA4"/>
    <w:rsid w:val="00B352AE"/>
    <w:rsid w:val="00B35B65"/>
    <w:rsid w:val="00B35D19"/>
    <w:rsid w:val="00B360B3"/>
    <w:rsid w:val="00B362E5"/>
    <w:rsid w:val="00B368F3"/>
    <w:rsid w:val="00B37216"/>
    <w:rsid w:val="00B37531"/>
    <w:rsid w:val="00B37AEE"/>
    <w:rsid w:val="00B37BF4"/>
    <w:rsid w:val="00B37CAB"/>
    <w:rsid w:val="00B40EBB"/>
    <w:rsid w:val="00B41D72"/>
    <w:rsid w:val="00B422E7"/>
    <w:rsid w:val="00B42776"/>
    <w:rsid w:val="00B4356A"/>
    <w:rsid w:val="00B43941"/>
    <w:rsid w:val="00B43A9E"/>
    <w:rsid w:val="00B43EAB"/>
    <w:rsid w:val="00B441D1"/>
    <w:rsid w:val="00B44BAB"/>
    <w:rsid w:val="00B44BC7"/>
    <w:rsid w:val="00B45BC9"/>
    <w:rsid w:val="00B46A67"/>
    <w:rsid w:val="00B47069"/>
    <w:rsid w:val="00B47332"/>
    <w:rsid w:val="00B4744D"/>
    <w:rsid w:val="00B47959"/>
    <w:rsid w:val="00B50737"/>
    <w:rsid w:val="00B50F95"/>
    <w:rsid w:val="00B525B2"/>
    <w:rsid w:val="00B52E53"/>
    <w:rsid w:val="00B53315"/>
    <w:rsid w:val="00B53379"/>
    <w:rsid w:val="00B53F4F"/>
    <w:rsid w:val="00B5417A"/>
    <w:rsid w:val="00B54AF9"/>
    <w:rsid w:val="00B55764"/>
    <w:rsid w:val="00B55C7B"/>
    <w:rsid w:val="00B56720"/>
    <w:rsid w:val="00B56BD6"/>
    <w:rsid w:val="00B570CC"/>
    <w:rsid w:val="00B57949"/>
    <w:rsid w:val="00B57A7E"/>
    <w:rsid w:val="00B60C84"/>
    <w:rsid w:val="00B61314"/>
    <w:rsid w:val="00B613F3"/>
    <w:rsid w:val="00B618C3"/>
    <w:rsid w:val="00B624BC"/>
    <w:rsid w:val="00B62E10"/>
    <w:rsid w:val="00B63D0B"/>
    <w:rsid w:val="00B63FCC"/>
    <w:rsid w:val="00B64CC6"/>
    <w:rsid w:val="00B65405"/>
    <w:rsid w:val="00B65A4A"/>
    <w:rsid w:val="00B65BBC"/>
    <w:rsid w:val="00B662BB"/>
    <w:rsid w:val="00B6755E"/>
    <w:rsid w:val="00B67810"/>
    <w:rsid w:val="00B7037E"/>
    <w:rsid w:val="00B7141A"/>
    <w:rsid w:val="00B716EE"/>
    <w:rsid w:val="00B71C92"/>
    <w:rsid w:val="00B71D8F"/>
    <w:rsid w:val="00B71F9C"/>
    <w:rsid w:val="00B733EB"/>
    <w:rsid w:val="00B7383D"/>
    <w:rsid w:val="00B73A38"/>
    <w:rsid w:val="00B73DD2"/>
    <w:rsid w:val="00B754E5"/>
    <w:rsid w:val="00B75DFF"/>
    <w:rsid w:val="00B7610B"/>
    <w:rsid w:val="00B766DB"/>
    <w:rsid w:val="00B76725"/>
    <w:rsid w:val="00B76A3E"/>
    <w:rsid w:val="00B77A41"/>
    <w:rsid w:val="00B77CDF"/>
    <w:rsid w:val="00B800A1"/>
    <w:rsid w:val="00B808A1"/>
    <w:rsid w:val="00B81B7F"/>
    <w:rsid w:val="00B8252E"/>
    <w:rsid w:val="00B82689"/>
    <w:rsid w:val="00B826B2"/>
    <w:rsid w:val="00B83299"/>
    <w:rsid w:val="00B834CB"/>
    <w:rsid w:val="00B84764"/>
    <w:rsid w:val="00B85EBF"/>
    <w:rsid w:val="00B86284"/>
    <w:rsid w:val="00B86548"/>
    <w:rsid w:val="00B86C58"/>
    <w:rsid w:val="00B87588"/>
    <w:rsid w:val="00B9028F"/>
    <w:rsid w:val="00B9083C"/>
    <w:rsid w:val="00B90AF8"/>
    <w:rsid w:val="00B90B5D"/>
    <w:rsid w:val="00B90CE8"/>
    <w:rsid w:val="00B9155E"/>
    <w:rsid w:val="00B91ABF"/>
    <w:rsid w:val="00B9212E"/>
    <w:rsid w:val="00B92ABB"/>
    <w:rsid w:val="00B937C9"/>
    <w:rsid w:val="00B954E2"/>
    <w:rsid w:val="00B9550E"/>
    <w:rsid w:val="00B959C4"/>
    <w:rsid w:val="00B963EF"/>
    <w:rsid w:val="00B97499"/>
    <w:rsid w:val="00B97506"/>
    <w:rsid w:val="00B97834"/>
    <w:rsid w:val="00B97F1E"/>
    <w:rsid w:val="00BA0353"/>
    <w:rsid w:val="00BA124A"/>
    <w:rsid w:val="00BA1485"/>
    <w:rsid w:val="00BA1486"/>
    <w:rsid w:val="00BA1C87"/>
    <w:rsid w:val="00BA25EC"/>
    <w:rsid w:val="00BA3B97"/>
    <w:rsid w:val="00BA433A"/>
    <w:rsid w:val="00BA45F7"/>
    <w:rsid w:val="00BA4A82"/>
    <w:rsid w:val="00BA58BB"/>
    <w:rsid w:val="00BA5BDC"/>
    <w:rsid w:val="00BA5CAF"/>
    <w:rsid w:val="00BA695A"/>
    <w:rsid w:val="00BA6A7A"/>
    <w:rsid w:val="00BA6AB6"/>
    <w:rsid w:val="00BA7141"/>
    <w:rsid w:val="00BA784C"/>
    <w:rsid w:val="00BB0B93"/>
    <w:rsid w:val="00BB1711"/>
    <w:rsid w:val="00BB1AB0"/>
    <w:rsid w:val="00BB218A"/>
    <w:rsid w:val="00BB314A"/>
    <w:rsid w:val="00BB4C15"/>
    <w:rsid w:val="00BB5AA7"/>
    <w:rsid w:val="00BB6D5E"/>
    <w:rsid w:val="00BB7CD8"/>
    <w:rsid w:val="00BC0078"/>
    <w:rsid w:val="00BC1FB8"/>
    <w:rsid w:val="00BC2BAD"/>
    <w:rsid w:val="00BC2CBD"/>
    <w:rsid w:val="00BC3B99"/>
    <w:rsid w:val="00BC4512"/>
    <w:rsid w:val="00BC4679"/>
    <w:rsid w:val="00BC4A60"/>
    <w:rsid w:val="00BC6D41"/>
    <w:rsid w:val="00BC73C2"/>
    <w:rsid w:val="00BD1ED5"/>
    <w:rsid w:val="00BD2337"/>
    <w:rsid w:val="00BD2541"/>
    <w:rsid w:val="00BD25CC"/>
    <w:rsid w:val="00BD30FF"/>
    <w:rsid w:val="00BD49A2"/>
    <w:rsid w:val="00BD510B"/>
    <w:rsid w:val="00BD51B1"/>
    <w:rsid w:val="00BD6060"/>
    <w:rsid w:val="00BD60EC"/>
    <w:rsid w:val="00BD777D"/>
    <w:rsid w:val="00BE0BD1"/>
    <w:rsid w:val="00BE0C94"/>
    <w:rsid w:val="00BE115A"/>
    <w:rsid w:val="00BE1BC4"/>
    <w:rsid w:val="00BE27B0"/>
    <w:rsid w:val="00BE3696"/>
    <w:rsid w:val="00BE3BBE"/>
    <w:rsid w:val="00BE4026"/>
    <w:rsid w:val="00BE40A8"/>
    <w:rsid w:val="00BE5311"/>
    <w:rsid w:val="00BE678E"/>
    <w:rsid w:val="00BE679A"/>
    <w:rsid w:val="00BE6949"/>
    <w:rsid w:val="00BF07CB"/>
    <w:rsid w:val="00BF0D86"/>
    <w:rsid w:val="00BF1294"/>
    <w:rsid w:val="00BF1387"/>
    <w:rsid w:val="00BF3C7B"/>
    <w:rsid w:val="00BF54EB"/>
    <w:rsid w:val="00BF5A61"/>
    <w:rsid w:val="00BF656F"/>
    <w:rsid w:val="00BF7ADF"/>
    <w:rsid w:val="00C00443"/>
    <w:rsid w:val="00C004EE"/>
    <w:rsid w:val="00C00E95"/>
    <w:rsid w:val="00C01681"/>
    <w:rsid w:val="00C01699"/>
    <w:rsid w:val="00C026CB"/>
    <w:rsid w:val="00C02741"/>
    <w:rsid w:val="00C02810"/>
    <w:rsid w:val="00C02CB9"/>
    <w:rsid w:val="00C0417A"/>
    <w:rsid w:val="00C0422D"/>
    <w:rsid w:val="00C042CE"/>
    <w:rsid w:val="00C04C61"/>
    <w:rsid w:val="00C05180"/>
    <w:rsid w:val="00C052CC"/>
    <w:rsid w:val="00C053DC"/>
    <w:rsid w:val="00C05AAF"/>
    <w:rsid w:val="00C05E26"/>
    <w:rsid w:val="00C06D26"/>
    <w:rsid w:val="00C071A6"/>
    <w:rsid w:val="00C078A4"/>
    <w:rsid w:val="00C07A2A"/>
    <w:rsid w:val="00C10163"/>
    <w:rsid w:val="00C10908"/>
    <w:rsid w:val="00C10D49"/>
    <w:rsid w:val="00C115CE"/>
    <w:rsid w:val="00C117A8"/>
    <w:rsid w:val="00C11B67"/>
    <w:rsid w:val="00C12525"/>
    <w:rsid w:val="00C1254C"/>
    <w:rsid w:val="00C12702"/>
    <w:rsid w:val="00C127B6"/>
    <w:rsid w:val="00C12F22"/>
    <w:rsid w:val="00C13A66"/>
    <w:rsid w:val="00C14E9E"/>
    <w:rsid w:val="00C15EB6"/>
    <w:rsid w:val="00C15F2C"/>
    <w:rsid w:val="00C15F49"/>
    <w:rsid w:val="00C16044"/>
    <w:rsid w:val="00C166D0"/>
    <w:rsid w:val="00C16A8E"/>
    <w:rsid w:val="00C16D00"/>
    <w:rsid w:val="00C16FF9"/>
    <w:rsid w:val="00C17571"/>
    <w:rsid w:val="00C17913"/>
    <w:rsid w:val="00C1795C"/>
    <w:rsid w:val="00C201E0"/>
    <w:rsid w:val="00C210FA"/>
    <w:rsid w:val="00C2143A"/>
    <w:rsid w:val="00C2188F"/>
    <w:rsid w:val="00C21A6A"/>
    <w:rsid w:val="00C21C38"/>
    <w:rsid w:val="00C21CAB"/>
    <w:rsid w:val="00C21F77"/>
    <w:rsid w:val="00C223F6"/>
    <w:rsid w:val="00C22ED7"/>
    <w:rsid w:val="00C233EA"/>
    <w:rsid w:val="00C23A2F"/>
    <w:rsid w:val="00C23B7E"/>
    <w:rsid w:val="00C23C56"/>
    <w:rsid w:val="00C23D93"/>
    <w:rsid w:val="00C2409F"/>
    <w:rsid w:val="00C24E40"/>
    <w:rsid w:val="00C255B5"/>
    <w:rsid w:val="00C255F5"/>
    <w:rsid w:val="00C25629"/>
    <w:rsid w:val="00C25C76"/>
    <w:rsid w:val="00C3217A"/>
    <w:rsid w:val="00C32501"/>
    <w:rsid w:val="00C328AA"/>
    <w:rsid w:val="00C32AC3"/>
    <w:rsid w:val="00C33250"/>
    <w:rsid w:val="00C33D0D"/>
    <w:rsid w:val="00C33E83"/>
    <w:rsid w:val="00C343F3"/>
    <w:rsid w:val="00C34AA0"/>
    <w:rsid w:val="00C35A91"/>
    <w:rsid w:val="00C364B6"/>
    <w:rsid w:val="00C36709"/>
    <w:rsid w:val="00C36B1B"/>
    <w:rsid w:val="00C37338"/>
    <w:rsid w:val="00C3761D"/>
    <w:rsid w:val="00C410FA"/>
    <w:rsid w:val="00C42DFA"/>
    <w:rsid w:val="00C43109"/>
    <w:rsid w:val="00C450C5"/>
    <w:rsid w:val="00C45590"/>
    <w:rsid w:val="00C47193"/>
    <w:rsid w:val="00C504BC"/>
    <w:rsid w:val="00C506A0"/>
    <w:rsid w:val="00C51292"/>
    <w:rsid w:val="00C5164B"/>
    <w:rsid w:val="00C517F9"/>
    <w:rsid w:val="00C518FA"/>
    <w:rsid w:val="00C52A05"/>
    <w:rsid w:val="00C52D26"/>
    <w:rsid w:val="00C52DCB"/>
    <w:rsid w:val="00C54076"/>
    <w:rsid w:val="00C565B8"/>
    <w:rsid w:val="00C57E68"/>
    <w:rsid w:val="00C60BA4"/>
    <w:rsid w:val="00C60E58"/>
    <w:rsid w:val="00C60EAA"/>
    <w:rsid w:val="00C61759"/>
    <w:rsid w:val="00C61DF7"/>
    <w:rsid w:val="00C623FE"/>
    <w:rsid w:val="00C62527"/>
    <w:rsid w:val="00C62F05"/>
    <w:rsid w:val="00C63799"/>
    <w:rsid w:val="00C63D8C"/>
    <w:rsid w:val="00C641E4"/>
    <w:rsid w:val="00C64DA5"/>
    <w:rsid w:val="00C65567"/>
    <w:rsid w:val="00C65C52"/>
    <w:rsid w:val="00C66C09"/>
    <w:rsid w:val="00C6744C"/>
    <w:rsid w:val="00C6746E"/>
    <w:rsid w:val="00C67AB8"/>
    <w:rsid w:val="00C67DA6"/>
    <w:rsid w:val="00C708E9"/>
    <w:rsid w:val="00C70EFA"/>
    <w:rsid w:val="00C71234"/>
    <w:rsid w:val="00C71CED"/>
    <w:rsid w:val="00C73055"/>
    <w:rsid w:val="00C7471D"/>
    <w:rsid w:val="00C74937"/>
    <w:rsid w:val="00C7576C"/>
    <w:rsid w:val="00C75A71"/>
    <w:rsid w:val="00C76254"/>
    <w:rsid w:val="00C77B94"/>
    <w:rsid w:val="00C77E15"/>
    <w:rsid w:val="00C80E24"/>
    <w:rsid w:val="00C82429"/>
    <w:rsid w:val="00C82480"/>
    <w:rsid w:val="00C8250D"/>
    <w:rsid w:val="00C82725"/>
    <w:rsid w:val="00C83264"/>
    <w:rsid w:val="00C833CF"/>
    <w:rsid w:val="00C835BC"/>
    <w:rsid w:val="00C84213"/>
    <w:rsid w:val="00C8470D"/>
    <w:rsid w:val="00C84F12"/>
    <w:rsid w:val="00C8565C"/>
    <w:rsid w:val="00C85B96"/>
    <w:rsid w:val="00C85CED"/>
    <w:rsid w:val="00C85D5C"/>
    <w:rsid w:val="00C85F98"/>
    <w:rsid w:val="00C8673A"/>
    <w:rsid w:val="00C86F1B"/>
    <w:rsid w:val="00C87F8C"/>
    <w:rsid w:val="00C910B5"/>
    <w:rsid w:val="00C926D0"/>
    <w:rsid w:val="00C9388C"/>
    <w:rsid w:val="00C93CCC"/>
    <w:rsid w:val="00C941B2"/>
    <w:rsid w:val="00C94D7C"/>
    <w:rsid w:val="00C956F2"/>
    <w:rsid w:val="00C95907"/>
    <w:rsid w:val="00C95EAC"/>
    <w:rsid w:val="00C95F6E"/>
    <w:rsid w:val="00C960B7"/>
    <w:rsid w:val="00C96B00"/>
    <w:rsid w:val="00C96D6C"/>
    <w:rsid w:val="00C96E27"/>
    <w:rsid w:val="00C96E4E"/>
    <w:rsid w:val="00C97252"/>
    <w:rsid w:val="00C973B8"/>
    <w:rsid w:val="00C97724"/>
    <w:rsid w:val="00CA12DD"/>
    <w:rsid w:val="00CA12DF"/>
    <w:rsid w:val="00CA176A"/>
    <w:rsid w:val="00CA1A3F"/>
    <w:rsid w:val="00CA1C5D"/>
    <w:rsid w:val="00CA325B"/>
    <w:rsid w:val="00CA3AED"/>
    <w:rsid w:val="00CA3C7A"/>
    <w:rsid w:val="00CA40FF"/>
    <w:rsid w:val="00CA49CB"/>
    <w:rsid w:val="00CA5C62"/>
    <w:rsid w:val="00CA6236"/>
    <w:rsid w:val="00CA6B50"/>
    <w:rsid w:val="00CA6C39"/>
    <w:rsid w:val="00CA70C6"/>
    <w:rsid w:val="00CA71F5"/>
    <w:rsid w:val="00CA773D"/>
    <w:rsid w:val="00CA7958"/>
    <w:rsid w:val="00CA7FDC"/>
    <w:rsid w:val="00CB002C"/>
    <w:rsid w:val="00CB0304"/>
    <w:rsid w:val="00CB1564"/>
    <w:rsid w:val="00CB191B"/>
    <w:rsid w:val="00CB2C49"/>
    <w:rsid w:val="00CB400C"/>
    <w:rsid w:val="00CB45F4"/>
    <w:rsid w:val="00CB49F9"/>
    <w:rsid w:val="00CB66A8"/>
    <w:rsid w:val="00CB77C3"/>
    <w:rsid w:val="00CC051E"/>
    <w:rsid w:val="00CC0685"/>
    <w:rsid w:val="00CC08B1"/>
    <w:rsid w:val="00CC09EA"/>
    <w:rsid w:val="00CC0BAC"/>
    <w:rsid w:val="00CC14E6"/>
    <w:rsid w:val="00CC2855"/>
    <w:rsid w:val="00CC4779"/>
    <w:rsid w:val="00CC4C9C"/>
    <w:rsid w:val="00CC4E56"/>
    <w:rsid w:val="00CC78E5"/>
    <w:rsid w:val="00CC7AA5"/>
    <w:rsid w:val="00CD02B9"/>
    <w:rsid w:val="00CD080A"/>
    <w:rsid w:val="00CD3588"/>
    <w:rsid w:val="00CD3B63"/>
    <w:rsid w:val="00CD4911"/>
    <w:rsid w:val="00CD5460"/>
    <w:rsid w:val="00CD5C9E"/>
    <w:rsid w:val="00CD6F4D"/>
    <w:rsid w:val="00CD7245"/>
    <w:rsid w:val="00CD7A67"/>
    <w:rsid w:val="00CE0821"/>
    <w:rsid w:val="00CE12BF"/>
    <w:rsid w:val="00CE14D7"/>
    <w:rsid w:val="00CE1566"/>
    <w:rsid w:val="00CE1901"/>
    <w:rsid w:val="00CE1CE8"/>
    <w:rsid w:val="00CE2BE7"/>
    <w:rsid w:val="00CE31F4"/>
    <w:rsid w:val="00CE3A71"/>
    <w:rsid w:val="00CE3D37"/>
    <w:rsid w:val="00CE4953"/>
    <w:rsid w:val="00CE51FE"/>
    <w:rsid w:val="00CE5629"/>
    <w:rsid w:val="00CE5FD9"/>
    <w:rsid w:val="00CE68E8"/>
    <w:rsid w:val="00CE739B"/>
    <w:rsid w:val="00CE779B"/>
    <w:rsid w:val="00CF0491"/>
    <w:rsid w:val="00CF0713"/>
    <w:rsid w:val="00CF370A"/>
    <w:rsid w:val="00CF3816"/>
    <w:rsid w:val="00CF3C67"/>
    <w:rsid w:val="00CF3CBB"/>
    <w:rsid w:val="00CF7593"/>
    <w:rsid w:val="00D00332"/>
    <w:rsid w:val="00D00BF9"/>
    <w:rsid w:val="00D00D7B"/>
    <w:rsid w:val="00D0103E"/>
    <w:rsid w:val="00D012A9"/>
    <w:rsid w:val="00D02395"/>
    <w:rsid w:val="00D02654"/>
    <w:rsid w:val="00D02F6E"/>
    <w:rsid w:val="00D03524"/>
    <w:rsid w:val="00D0372A"/>
    <w:rsid w:val="00D0376E"/>
    <w:rsid w:val="00D04171"/>
    <w:rsid w:val="00D047FE"/>
    <w:rsid w:val="00D04D50"/>
    <w:rsid w:val="00D05055"/>
    <w:rsid w:val="00D06264"/>
    <w:rsid w:val="00D0631F"/>
    <w:rsid w:val="00D06B3E"/>
    <w:rsid w:val="00D06D77"/>
    <w:rsid w:val="00D06E3C"/>
    <w:rsid w:val="00D06F9B"/>
    <w:rsid w:val="00D07697"/>
    <w:rsid w:val="00D1089F"/>
    <w:rsid w:val="00D10A26"/>
    <w:rsid w:val="00D11254"/>
    <w:rsid w:val="00D11E12"/>
    <w:rsid w:val="00D1202B"/>
    <w:rsid w:val="00D121CC"/>
    <w:rsid w:val="00D12373"/>
    <w:rsid w:val="00D126F3"/>
    <w:rsid w:val="00D131D9"/>
    <w:rsid w:val="00D14E26"/>
    <w:rsid w:val="00D15379"/>
    <w:rsid w:val="00D1571F"/>
    <w:rsid w:val="00D160BF"/>
    <w:rsid w:val="00D166E7"/>
    <w:rsid w:val="00D16823"/>
    <w:rsid w:val="00D178AC"/>
    <w:rsid w:val="00D17936"/>
    <w:rsid w:val="00D207D6"/>
    <w:rsid w:val="00D217E0"/>
    <w:rsid w:val="00D223F1"/>
    <w:rsid w:val="00D22639"/>
    <w:rsid w:val="00D22A34"/>
    <w:rsid w:val="00D22D12"/>
    <w:rsid w:val="00D2304B"/>
    <w:rsid w:val="00D26118"/>
    <w:rsid w:val="00D2618B"/>
    <w:rsid w:val="00D263F8"/>
    <w:rsid w:val="00D26C31"/>
    <w:rsid w:val="00D26DD7"/>
    <w:rsid w:val="00D278B3"/>
    <w:rsid w:val="00D30AB6"/>
    <w:rsid w:val="00D30E60"/>
    <w:rsid w:val="00D30FB2"/>
    <w:rsid w:val="00D312CE"/>
    <w:rsid w:val="00D33054"/>
    <w:rsid w:val="00D332D1"/>
    <w:rsid w:val="00D337B7"/>
    <w:rsid w:val="00D342B0"/>
    <w:rsid w:val="00D34425"/>
    <w:rsid w:val="00D348AB"/>
    <w:rsid w:val="00D348AD"/>
    <w:rsid w:val="00D356EB"/>
    <w:rsid w:val="00D357D8"/>
    <w:rsid w:val="00D36DD2"/>
    <w:rsid w:val="00D37103"/>
    <w:rsid w:val="00D37211"/>
    <w:rsid w:val="00D3792C"/>
    <w:rsid w:val="00D402BF"/>
    <w:rsid w:val="00D40D5D"/>
    <w:rsid w:val="00D40E73"/>
    <w:rsid w:val="00D42924"/>
    <w:rsid w:val="00D42E6E"/>
    <w:rsid w:val="00D4310B"/>
    <w:rsid w:val="00D43C4F"/>
    <w:rsid w:val="00D44333"/>
    <w:rsid w:val="00D44484"/>
    <w:rsid w:val="00D44CFF"/>
    <w:rsid w:val="00D45EB6"/>
    <w:rsid w:val="00D463FD"/>
    <w:rsid w:val="00D46714"/>
    <w:rsid w:val="00D46AB6"/>
    <w:rsid w:val="00D46C2D"/>
    <w:rsid w:val="00D46C34"/>
    <w:rsid w:val="00D4735F"/>
    <w:rsid w:val="00D47876"/>
    <w:rsid w:val="00D50019"/>
    <w:rsid w:val="00D5109A"/>
    <w:rsid w:val="00D5123E"/>
    <w:rsid w:val="00D51F9D"/>
    <w:rsid w:val="00D5200C"/>
    <w:rsid w:val="00D52371"/>
    <w:rsid w:val="00D52866"/>
    <w:rsid w:val="00D532F4"/>
    <w:rsid w:val="00D5338D"/>
    <w:rsid w:val="00D5345E"/>
    <w:rsid w:val="00D535C4"/>
    <w:rsid w:val="00D535F3"/>
    <w:rsid w:val="00D539B0"/>
    <w:rsid w:val="00D53FD7"/>
    <w:rsid w:val="00D55EEE"/>
    <w:rsid w:val="00D563DB"/>
    <w:rsid w:val="00D619AD"/>
    <w:rsid w:val="00D61C78"/>
    <w:rsid w:val="00D63251"/>
    <w:rsid w:val="00D63CA3"/>
    <w:rsid w:val="00D646A2"/>
    <w:rsid w:val="00D64EDC"/>
    <w:rsid w:val="00D65F4A"/>
    <w:rsid w:val="00D66163"/>
    <w:rsid w:val="00D66BD3"/>
    <w:rsid w:val="00D675C4"/>
    <w:rsid w:val="00D72716"/>
    <w:rsid w:val="00D7292E"/>
    <w:rsid w:val="00D72D30"/>
    <w:rsid w:val="00D72EF8"/>
    <w:rsid w:val="00D7306A"/>
    <w:rsid w:val="00D73630"/>
    <w:rsid w:val="00D74884"/>
    <w:rsid w:val="00D7512A"/>
    <w:rsid w:val="00D76190"/>
    <w:rsid w:val="00D762DC"/>
    <w:rsid w:val="00D767D1"/>
    <w:rsid w:val="00D76B65"/>
    <w:rsid w:val="00D7773A"/>
    <w:rsid w:val="00D81612"/>
    <w:rsid w:val="00D849F7"/>
    <w:rsid w:val="00D8531A"/>
    <w:rsid w:val="00D85A23"/>
    <w:rsid w:val="00D85B62"/>
    <w:rsid w:val="00D85E7A"/>
    <w:rsid w:val="00D86779"/>
    <w:rsid w:val="00D90EE8"/>
    <w:rsid w:val="00D91414"/>
    <w:rsid w:val="00D91D0F"/>
    <w:rsid w:val="00D9217C"/>
    <w:rsid w:val="00D92288"/>
    <w:rsid w:val="00D9244C"/>
    <w:rsid w:val="00D93203"/>
    <w:rsid w:val="00D95B5E"/>
    <w:rsid w:val="00D95D75"/>
    <w:rsid w:val="00D97569"/>
    <w:rsid w:val="00D97792"/>
    <w:rsid w:val="00D97887"/>
    <w:rsid w:val="00D97F58"/>
    <w:rsid w:val="00DA03FF"/>
    <w:rsid w:val="00DA28DB"/>
    <w:rsid w:val="00DA2B3B"/>
    <w:rsid w:val="00DA3704"/>
    <w:rsid w:val="00DA4126"/>
    <w:rsid w:val="00DA5F5E"/>
    <w:rsid w:val="00DA6124"/>
    <w:rsid w:val="00DA6298"/>
    <w:rsid w:val="00DA76C3"/>
    <w:rsid w:val="00DA7BC0"/>
    <w:rsid w:val="00DB0014"/>
    <w:rsid w:val="00DB026A"/>
    <w:rsid w:val="00DB09AC"/>
    <w:rsid w:val="00DB0AE2"/>
    <w:rsid w:val="00DB1747"/>
    <w:rsid w:val="00DB1C01"/>
    <w:rsid w:val="00DB240F"/>
    <w:rsid w:val="00DB265B"/>
    <w:rsid w:val="00DB2DBD"/>
    <w:rsid w:val="00DB3EFD"/>
    <w:rsid w:val="00DB517A"/>
    <w:rsid w:val="00DB527C"/>
    <w:rsid w:val="00DB5B1E"/>
    <w:rsid w:val="00DB6267"/>
    <w:rsid w:val="00DB65D2"/>
    <w:rsid w:val="00DB6B1D"/>
    <w:rsid w:val="00DB6CB9"/>
    <w:rsid w:val="00DB701F"/>
    <w:rsid w:val="00DB7248"/>
    <w:rsid w:val="00DC086D"/>
    <w:rsid w:val="00DC08B1"/>
    <w:rsid w:val="00DC0B89"/>
    <w:rsid w:val="00DC0DA8"/>
    <w:rsid w:val="00DC0FB2"/>
    <w:rsid w:val="00DC158D"/>
    <w:rsid w:val="00DC19A2"/>
    <w:rsid w:val="00DC1D92"/>
    <w:rsid w:val="00DC2AC7"/>
    <w:rsid w:val="00DC2AE9"/>
    <w:rsid w:val="00DC2E8E"/>
    <w:rsid w:val="00DC386E"/>
    <w:rsid w:val="00DC3A8A"/>
    <w:rsid w:val="00DC3CAC"/>
    <w:rsid w:val="00DC3E6D"/>
    <w:rsid w:val="00DC4273"/>
    <w:rsid w:val="00DC460D"/>
    <w:rsid w:val="00DC4722"/>
    <w:rsid w:val="00DC5A87"/>
    <w:rsid w:val="00DC5C0B"/>
    <w:rsid w:val="00DC6A82"/>
    <w:rsid w:val="00DC6E14"/>
    <w:rsid w:val="00DC71AD"/>
    <w:rsid w:val="00DC74A8"/>
    <w:rsid w:val="00DD0129"/>
    <w:rsid w:val="00DD046B"/>
    <w:rsid w:val="00DD06AD"/>
    <w:rsid w:val="00DD0BA3"/>
    <w:rsid w:val="00DD1487"/>
    <w:rsid w:val="00DD19F9"/>
    <w:rsid w:val="00DD2233"/>
    <w:rsid w:val="00DD243D"/>
    <w:rsid w:val="00DD4068"/>
    <w:rsid w:val="00DD421B"/>
    <w:rsid w:val="00DD4637"/>
    <w:rsid w:val="00DD4E1A"/>
    <w:rsid w:val="00DD5030"/>
    <w:rsid w:val="00DD59FD"/>
    <w:rsid w:val="00DD6A76"/>
    <w:rsid w:val="00DD7465"/>
    <w:rsid w:val="00DD79F4"/>
    <w:rsid w:val="00DE0A3A"/>
    <w:rsid w:val="00DE27E9"/>
    <w:rsid w:val="00DE2A40"/>
    <w:rsid w:val="00DE2E6D"/>
    <w:rsid w:val="00DE31CC"/>
    <w:rsid w:val="00DE5E56"/>
    <w:rsid w:val="00DE6ACF"/>
    <w:rsid w:val="00DE6DA7"/>
    <w:rsid w:val="00DE6E42"/>
    <w:rsid w:val="00DF0041"/>
    <w:rsid w:val="00DF03FB"/>
    <w:rsid w:val="00DF1BCD"/>
    <w:rsid w:val="00DF1DDF"/>
    <w:rsid w:val="00DF1FEF"/>
    <w:rsid w:val="00DF2508"/>
    <w:rsid w:val="00DF268C"/>
    <w:rsid w:val="00DF2CC7"/>
    <w:rsid w:val="00DF318F"/>
    <w:rsid w:val="00DF31F3"/>
    <w:rsid w:val="00DF3390"/>
    <w:rsid w:val="00DF34F4"/>
    <w:rsid w:val="00DF3852"/>
    <w:rsid w:val="00DF4351"/>
    <w:rsid w:val="00DF48F1"/>
    <w:rsid w:val="00DF531D"/>
    <w:rsid w:val="00DF5C8D"/>
    <w:rsid w:val="00DF5F26"/>
    <w:rsid w:val="00DF7E6F"/>
    <w:rsid w:val="00DF7FB6"/>
    <w:rsid w:val="00E00B9A"/>
    <w:rsid w:val="00E01FE1"/>
    <w:rsid w:val="00E022F4"/>
    <w:rsid w:val="00E02306"/>
    <w:rsid w:val="00E02823"/>
    <w:rsid w:val="00E03542"/>
    <w:rsid w:val="00E04212"/>
    <w:rsid w:val="00E04325"/>
    <w:rsid w:val="00E04DA8"/>
    <w:rsid w:val="00E050AC"/>
    <w:rsid w:val="00E055CF"/>
    <w:rsid w:val="00E05929"/>
    <w:rsid w:val="00E059D5"/>
    <w:rsid w:val="00E10118"/>
    <w:rsid w:val="00E10F3F"/>
    <w:rsid w:val="00E11C61"/>
    <w:rsid w:val="00E12A8F"/>
    <w:rsid w:val="00E12D88"/>
    <w:rsid w:val="00E13185"/>
    <w:rsid w:val="00E149D1"/>
    <w:rsid w:val="00E1508D"/>
    <w:rsid w:val="00E153D8"/>
    <w:rsid w:val="00E1577E"/>
    <w:rsid w:val="00E17090"/>
    <w:rsid w:val="00E17430"/>
    <w:rsid w:val="00E17C5B"/>
    <w:rsid w:val="00E217FF"/>
    <w:rsid w:val="00E22303"/>
    <w:rsid w:val="00E2338F"/>
    <w:rsid w:val="00E23B4A"/>
    <w:rsid w:val="00E24297"/>
    <w:rsid w:val="00E2462B"/>
    <w:rsid w:val="00E255AB"/>
    <w:rsid w:val="00E25FDC"/>
    <w:rsid w:val="00E26DB8"/>
    <w:rsid w:val="00E26E63"/>
    <w:rsid w:val="00E3006D"/>
    <w:rsid w:val="00E30A6A"/>
    <w:rsid w:val="00E3274E"/>
    <w:rsid w:val="00E32B47"/>
    <w:rsid w:val="00E37607"/>
    <w:rsid w:val="00E379D7"/>
    <w:rsid w:val="00E37A96"/>
    <w:rsid w:val="00E400C1"/>
    <w:rsid w:val="00E40EFF"/>
    <w:rsid w:val="00E40F76"/>
    <w:rsid w:val="00E4144B"/>
    <w:rsid w:val="00E416F7"/>
    <w:rsid w:val="00E41D12"/>
    <w:rsid w:val="00E422CC"/>
    <w:rsid w:val="00E42485"/>
    <w:rsid w:val="00E42494"/>
    <w:rsid w:val="00E428E6"/>
    <w:rsid w:val="00E43089"/>
    <w:rsid w:val="00E43242"/>
    <w:rsid w:val="00E43801"/>
    <w:rsid w:val="00E43BC0"/>
    <w:rsid w:val="00E4485E"/>
    <w:rsid w:val="00E44D22"/>
    <w:rsid w:val="00E45463"/>
    <w:rsid w:val="00E45810"/>
    <w:rsid w:val="00E45CCA"/>
    <w:rsid w:val="00E46043"/>
    <w:rsid w:val="00E46566"/>
    <w:rsid w:val="00E46833"/>
    <w:rsid w:val="00E46A61"/>
    <w:rsid w:val="00E46C06"/>
    <w:rsid w:val="00E50744"/>
    <w:rsid w:val="00E50D65"/>
    <w:rsid w:val="00E515D9"/>
    <w:rsid w:val="00E51C90"/>
    <w:rsid w:val="00E52396"/>
    <w:rsid w:val="00E52575"/>
    <w:rsid w:val="00E52E07"/>
    <w:rsid w:val="00E537C6"/>
    <w:rsid w:val="00E53C30"/>
    <w:rsid w:val="00E54AC9"/>
    <w:rsid w:val="00E55222"/>
    <w:rsid w:val="00E553C3"/>
    <w:rsid w:val="00E558D6"/>
    <w:rsid w:val="00E55ED2"/>
    <w:rsid w:val="00E55F9B"/>
    <w:rsid w:val="00E569CF"/>
    <w:rsid w:val="00E5745A"/>
    <w:rsid w:val="00E5757A"/>
    <w:rsid w:val="00E57BCD"/>
    <w:rsid w:val="00E609C0"/>
    <w:rsid w:val="00E60C7B"/>
    <w:rsid w:val="00E612B7"/>
    <w:rsid w:val="00E618DC"/>
    <w:rsid w:val="00E61DD2"/>
    <w:rsid w:val="00E626CB"/>
    <w:rsid w:val="00E62C1C"/>
    <w:rsid w:val="00E63480"/>
    <w:rsid w:val="00E6376F"/>
    <w:rsid w:val="00E63777"/>
    <w:rsid w:val="00E64981"/>
    <w:rsid w:val="00E64B0A"/>
    <w:rsid w:val="00E65A43"/>
    <w:rsid w:val="00E65FB6"/>
    <w:rsid w:val="00E671EC"/>
    <w:rsid w:val="00E67CE1"/>
    <w:rsid w:val="00E700BF"/>
    <w:rsid w:val="00E7035F"/>
    <w:rsid w:val="00E70E73"/>
    <w:rsid w:val="00E7129A"/>
    <w:rsid w:val="00E713EE"/>
    <w:rsid w:val="00E71E8B"/>
    <w:rsid w:val="00E7298E"/>
    <w:rsid w:val="00E73C6A"/>
    <w:rsid w:val="00E740C6"/>
    <w:rsid w:val="00E7504B"/>
    <w:rsid w:val="00E753F7"/>
    <w:rsid w:val="00E75646"/>
    <w:rsid w:val="00E7566C"/>
    <w:rsid w:val="00E75951"/>
    <w:rsid w:val="00E76A3A"/>
    <w:rsid w:val="00E76B9D"/>
    <w:rsid w:val="00E76CF0"/>
    <w:rsid w:val="00E80F64"/>
    <w:rsid w:val="00E81072"/>
    <w:rsid w:val="00E815C4"/>
    <w:rsid w:val="00E81B84"/>
    <w:rsid w:val="00E81D09"/>
    <w:rsid w:val="00E8252B"/>
    <w:rsid w:val="00E825FB"/>
    <w:rsid w:val="00E83EF0"/>
    <w:rsid w:val="00E840E5"/>
    <w:rsid w:val="00E84F7C"/>
    <w:rsid w:val="00E85394"/>
    <w:rsid w:val="00E85C4E"/>
    <w:rsid w:val="00E85E01"/>
    <w:rsid w:val="00E862AB"/>
    <w:rsid w:val="00E86D1E"/>
    <w:rsid w:val="00E86EC4"/>
    <w:rsid w:val="00E90024"/>
    <w:rsid w:val="00E903FC"/>
    <w:rsid w:val="00E90453"/>
    <w:rsid w:val="00E90A19"/>
    <w:rsid w:val="00E92900"/>
    <w:rsid w:val="00E949FB"/>
    <w:rsid w:val="00E9559E"/>
    <w:rsid w:val="00E967C6"/>
    <w:rsid w:val="00E9726C"/>
    <w:rsid w:val="00E97559"/>
    <w:rsid w:val="00EA0292"/>
    <w:rsid w:val="00EA0F59"/>
    <w:rsid w:val="00EA168C"/>
    <w:rsid w:val="00EA1763"/>
    <w:rsid w:val="00EA1B02"/>
    <w:rsid w:val="00EA2302"/>
    <w:rsid w:val="00EA29F2"/>
    <w:rsid w:val="00EA2B94"/>
    <w:rsid w:val="00EA355F"/>
    <w:rsid w:val="00EA3979"/>
    <w:rsid w:val="00EA41E8"/>
    <w:rsid w:val="00EA4335"/>
    <w:rsid w:val="00EA45EC"/>
    <w:rsid w:val="00EA48D4"/>
    <w:rsid w:val="00EA4957"/>
    <w:rsid w:val="00EA5362"/>
    <w:rsid w:val="00EA6CA8"/>
    <w:rsid w:val="00EA7ABD"/>
    <w:rsid w:val="00EB26B4"/>
    <w:rsid w:val="00EB2ABC"/>
    <w:rsid w:val="00EB2DFB"/>
    <w:rsid w:val="00EB32D5"/>
    <w:rsid w:val="00EB369C"/>
    <w:rsid w:val="00EB3DF5"/>
    <w:rsid w:val="00EB43C4"/>
    <w:rsid w:val="00EB4A09"/>
    <w:rsid w:val="00EB5D27"/>
    <w:rsid w:val="00EB6592"/>
    <w:rsid w:val="00EB66A8"/>
    <w:rsid w:val="00EB6FA6"/>
    <w:rsid w:val="00EC0124"/>
    <w:rsid w:val="00EC0227"/>
    <w:rsid w:val="00EC10E4"/>
    <w:rsid w:val="00EC26ED"/>
    <w:rsid w:val="00EC586C"/>
    <w:rsid w:val="00EC5F56"/>
    <w:rsid w:val="00EC6090"/>
    <w:rsid w:val="00EC6604"/>
    <w:rsid w:val="00EC6EA3"/>
    <w:rsid w:val="00EC736F"/>
    <w:rsid w:val="00EC7371"/>
    <w:rsid w:val="00EC7E78"/>
    <w:rsid w:val="00EC7EDE"/>
    <w:rsid w:val="00EC7F27"/>
    <w:rsid w:val="00ED0485"/>
    <w:rsid w:val="00ED0CF4"/>
    <w:rsid w:val="00ED0F3D"/>
    <w:rsid w:val="00ED1221"/>
    <w:rsid w:val="00ED126F"/>
    <w:rsid w:val="00ED1910"/>
    <w:rsid w:val="00ED2014"/>
    <w:rsid w:val="00ED4719"/>
    <w:rsid w:val="00ED51C3"/>
    <w:rsid w:val="00ED5D85"/>
    <w:rsid w:val="00ED5DDF"/>
    <w:rsid w:val="00ED6669"/>
    <w:rsid w:val="00ED6851"/>
    <w:rsid w:val="00ED6B2F"/>
    <w:rsid w:val="00ED7052"/>
    <w:rsid w:val="00EE185E"/>
    <w:rsid w:val="00EE1DC7"/>
    <w:rsid w:val="00EE2020"/>
    <w:rsid w:val="00EE229C"/>
    <w:rsid w:val="00EE267D"/>
    <w:rsid w:val="00EE33E4"/>
    <w:rsid w:val="00EE36E0"/>
    <w:rsid w:val="00EE49A1"/>
    <w:rsid w:val="00EE4D69"/>
    <w:rsid w:val="00EE57EC"/>
    <w:rsid w:val="00EE755C"/>
    <w:rsid w:val="00EF1F92"/>
    <w:rsid w:val="00EF2A9B"/>
    <w:rsid w:val="00EF309D"/>
    <w:rsid w:val="00EF363A"/>
    <w:rsid w:val="00EF37C2"/>
    <w:rsid w:val="00EF5807"/>
    <w:rsid w:val="00EF5B86"/>
    <w:rsid w:val="00EF7155"/>
    <w:rsid w:val="00F009E2"/>
    <w:rsid w:val="00F00D7E"/>
    <w:rsid w:val="00F01098"/>
    <w:rsid w:val="00F014A2"/>
    <w:rsid w:val="00F01CE3"/>
    <w:rsid w:val="00F02A7E"/>
    <w:rsid w:val="00F02E2B"/>
    <w:rsid w:val="00F038DD"/>
    <w:rsid w:val="00F044DC"/>
    <w:rsid w:val="00F04A69"/>
    <w:rsid w:val="00F06333"/>
    <w:rsid w:val="00F06D2E"/>
    <w:rsid w:val="00F073D8"/>
    <w:rsid w:val="00F0746B"/>
    <w:rsid w:val="00F075F6"/>
    <w:rsid w:val="00F07BC3"/>
    <w:rsid w:val="00F07C0F"/>
    <w:rsid w:val="00F107DE"/>
    <w:rsid w:val="00F1151B"/>
    <w:rsid w:val="00F11689"/>
    <w:rsid w:val="00F11EEF"/>
    <w:rsid w:val="00F12327"/>
    <w:rsid w:val="00F12F0E"/>
    <w:rsid w:val="00F1339D"/>
    <w:rsid w:val="00F1458A"/>
    <w:rsid w:val="00F15BE8"/>
    <w:rsid w:val="00F1679D"/>
    <w:rsid w:val="00F16AF7"/>
    <w:rsid w:val="00F179D3"/>
    <w:rsid w:val="00F20C2A"/>
    <w:rsid w:val="00F2179A"/>
    <w:rsid w:val="00F21E53"/>
    <w:rsid w:val="00F23BAA"/>
    <w:rsid w:val="00F2462B"/>
    <w:rsid w:val="00F24694"/>
    <w:rsid w:val="00F24E2D"/>
    <w:rsid w:val="00F26283"/>
    <w:rsid w:val="00F26CAA"/>
    <w:rsid w:val="00F30F15"/>
    <w:rsid w:val="00F32041"/>
    <w:rsid w:val="00F33076"/>
    <w:rsid w:val="00F33F5D"/>
    <w:rsid w:val="00F35526"/>
    <w:rsid w:val="00F37B54"/>
    <w:rsid w:val="00F4007E"/>
    <w:rsid w:val="00F40764"/>
    <w:rsid w:val="00F40B64"/>
    <w:rsid w:val="00F40BD4"/>
    <w:rsid w:val="00F40C7F"/>
    <w:rsid w:val="00F40E1C"/>
    <w:rsid w:val="00F411C8"/>
    <w:rsid w:val="00F419AE"/>
    <w:rsid w:val="00F41ABC"/>
    <w:rsid w:val="00F42A48"/>
    <w:rsid w:val="00F4336F"/>
    <w:rsid w:val="00F43718"/>
    <w:rsid w:val="00F43CDA"/>
    <w:rsid w:val="00F43EDC"/>
    <w:rsid w:val="00F44614"/>
    <w:rsid w:val="00F447AC"/>
    <w:rsid w:val="00F44AD7"/>
    <w:rsid w:val="00F44C42"/>
    <w:rsid w:val="00F44E2A"/>
    <w:rsid w:val="00F44EF7"/>
    <w:rsid w:val="00F45142"/>
    <w:rsid w:val="00F45869"/>
    <w:rsid w:val="00F4662E"/>
    <w:rsid w:val="00F4662F"/>
    <w:rsid w:val="00F46699"/>
    <w:rsid w:val="00F468A5"/>
    <w:rsid w:val="00F47855"/>
    <w:rsid w:val="00F508D2"/>
    <w:rsid w:val="00F5129B"/>
    <w:rsid w:val="00F5144D"/>
    <w:rsid w:val="00F517E0"/>
    <w:rsid w:val="00F51A6D"/>
    <w:rsid w:val="00F51E2F"/>
    <w:rsid w:val="00F526CB"/>
    <w:rsid w:val="00F533C3"/>
    <w:rsid w:val="00F53A1A"/>
    <w:rsid w:val="00F53C21"/>
    <w:rsid w:val="00F53CF9"/>
    <w:rsid w:val="00F54B7E"/>
    <w:rsid w:val="00F54E11"/>
    <w:rsid w:val="00F5507C"/>
    <w:rsid w:val="00F55853"/>
    <w:rsid w:val="00F56BF1"/>
    <w:rsid w:val="00F572AD"/>
    <w:rsid w:val="00F574EF"/>
    <w:rsid w:val="00F57529"/>
    <w:rsid w:val="00F60DB6"/>
    <w:rsid w:val="00F60F4D"/>
    <w:rsid w:val="00F6137E"/>
    <w:rsid w:val="00F6140E"/>
    <w:rsid w:val="00F62AB6"/>
    <w:rsid w:val="00F631F3"/>
    <w:rsid w:val="00F638EF"/>
    <w:rsid w:val="00F63C5B"/>
    <w:rsid w:val="00F63D91"/>
    <w:rsid w:val="00F6463A"/>
    <w:rsid w:val="00F64C8A"/>
    <w:rsid w:val="00F652C9"/>
    <w:rsid w:val="00F656DB"/>
    <w:rsid w:val="00F65991"/>
    <w:rsid w:val="00F66019"/>
    <w:rsid w:val="00F665C6"/>
    <w:rsid w:val="00F66E4B"/>
    <w:rsid w:val="00F70556"/>
    <w:rsid w:val="00F7096A"/>
    <w:rsid w:val="00F70F5E"/>
    <w:rsid w:val="00F7150B"/>
    <w:rsid w:val="00F719AE"/>
    <w:rsid w:val="00F71D3A"/>
    <w:rsid w:val="00F72241"/>
    <w:rsid w:val="00F72342"/>
    <w:rsid w:val="00F72569"/>
    <w:rsid w:val="00F72CDD"/>
    <w:rsid w:val="00F7320C"/>
    <w:rsid w:val="00F73B5D"/>
    <w:rsid w:val="00F74F20"/>
    <w:rsid w:val="00F759C2"/>
    <w:rsid w:val="00F75EB2"/>
    <w:rsid w:val="00F76014"/>
    <w:rsid w:val="00F76E6B"/>
    <w:rsid w:val="00F76EED"/>
    <w:rsid w:val="00F7716F"/>
    <w:rsid w:val="00F80030"/>
    <w:rsid w:val="00F80B97"/>
    <w:rsid w:val="00F80F75"/>
    <w:rsid w:val="00F81FB1"/>
    <w:rsid w:val="00F81FFF"/>
    <w:rsid w:val="00F82670"/>
    <w:rsid w:val="00F8295E"/>
    <w:rsid w:val="00F82D95"/>
    <w:rsid w:val="00F82DDA"/>
    <w:rsid w:val="00F83299"/>
    <w:rsid w:val="00F83F67"/>
    <w:rsid w:val="00F8438B"/>
    <w:rsid w:val="00F84589"/>
    <w:rsid w:val="00F84867"/>
    <w:rsid w:val="00F85765"/>
    <w:rsid w:val="00F85775"/>
    <w:rsid w:val="00F86908"/>
    <w:rsid w:val="00F86D93"/>
    <w:rsid w:val="00F872FC"/>
    <w:rsid w:val="00F87CE9"/>
    <w:rsid w:val="00F922C3"/>
    <w:rsid w:val="00F923EC"/>
    <w:rsid w:val="00F9284D"/>
    <w:rsid w:val="00F94354"/>
    <w:rsid w:val="00F944E7"/>
    <w:rsid w:val="00F945BE"/>
    <w:rsid w:val="00F94E44"/>
    <w:rsid w:val="00F951F9"/>
    <w:rsid w:val="00F95A2F"/>
    <w:rsid w:val="00F967A9"/>
    <w:rsid w:val="00FA0028"/>
    <w:rsid w:val="00FA0375"/>
    <w:rsid w:val="00FA18A4"/>
    <w:rsid w:val="00FA2A23"/>
    <w:rsid w:val="00FA2B05"/>
    <w:rsid w:val="00FA31D9"/>
    <w:rsid w:val="00FA3D9C"/>
    <w:rsid w:val="00FA40E7"/>
    <w:rsid w:val="00FA4662"/>
    <w:rsid w:val="00FA57F1"/>
    <w:rsid w:val="00FA63A6"/>
    <w:rsid w:val="00FA6E1A"/>
    <w:rsid w:val="00FA7294"/>
    <w:rsid w:val="00FA7E3F"/>
    <w:rsid w:val="00FB025A"/>
    <w:rsid w:val="00FB0A7F"/>
    <w:rsid w:val="00FB1066"/>
    <w:rsid w:val="00FB1525"/>
    <w:rsid w:val="00FB160C"/>
    <w:rsid w:val="00FB2DE5"/>
    <w:rsid w:val="00FB346A"/>
    <w:rsid w:val="00FB37FF"/>
    <w:rsid w:val="00FB3EFD"/>
    <w:rsid w:val="00FB4148"/>
    <w:rsid w:val="00FB4478"/>
    <w:rsid w:val="00FB4B19"/>
    <w:rsid w:val="00FB4B1A"/>
    <w:rsid w:val="00FB659E"/>
    <w:rsid w:val="00FB6B6C"/>
    <w:rsid w:val="00FB7DA1"/>
    <w:rsid w:val="00FC1A16"/>
    <w:rsid w:val="00FC2C94"/>
    <w:rsid w:val="00FC2E36"/>
    <w:rsid w:val="00FC320B"/>
    <w:rsid w:val="00FC39F6"/>
    <w:rsid w:val="00FC4C04"/>
    <w:rsid w:val="00FC617F"/>
    <w:rsid w:val="00FC6E10"/>
    <w:rsid w:val="00FC79CE"/>
    <w:rsid w:val="00FD072B"/>
    <w:rsid w:val="00FD192A"/>
    <w:rsid w:val="00FD1B67"/>
    <w:rsid w:val="00FD1EE0"/>
    <w:rsid w:val="00FD2504"/>
    <w:rsid w:val="00FD3230"/>
    <w:rsid w:val="00FD35CE"/>
    <w:rsid w:val="00FD3793"/>
    <w:rsid w:val="00FD3C05"/>
    <w:rsid w:val="00FD3D47"/>
    <w:rsid w:val="00FD447E"/>
    <w:rsid w:val="00FD45CA"/>
    <w:rsid w:val="00FD4A45"/>
    <w:rsid w:val="00FD4E9E"/>
    <w:rsid w:val="00FD7339"/>
    <w:rsid w:val="00FD7908"/>
    <w:rsid w:val="00FE04E7"/>
    <w:rsid w:val="00FE0582"/>
    <w:rsid w:val="00FE0DDA"/>
    <w:rsid w:val="00FE1448"/>
    <w:rsid w:val="00FE18DE"/>
    <w:rsid w:val="00FE2183"/>
    <w:rsid w:val="00FE255F"/>
    <w:rsid w:val="00FE34BD"/>
    <w:rsid w:val="00FE359D"/>
    <w:rsid w:val="00FE367B"/>
    <w:rsid w:val="00FE4851"/>
    <w:rsid w:val="00FE48E3"/>
    <w:rsid w:val="00FE5812"/>
    <w:rsid w:val="00FE629A"/>
    <w:rsid w:val="00FE695F"/>
    <w:rsid w:val="00FE78BD"/>
    <w:rsid w:val="00FF0030"/>
    <w:rsid w:val="00FF0B61"/>
    <w:rsid w:val="00FF157E"/>
    <w:rsid w:val="00FF29AB"/>
    <w:rsid w:val="00FF2A7B"/>
    <w:rsid w:val="00FF3528"/>
    <w:rsid w:val="00FF4335"/>
    <w:rsid w:val="00FF4AC8"/>
    <w:rsid w:val="00FF4DFF"/>
    <w:rsid w:val="00FF50E4"/>
    <w:rsid w:val="00FF57E7"/>
    <w:rsid w:val="00FF5939"/>
    <w:rsid w:val="00FF5D4B"/>
    <w:rsid w:val="00FF5F35"/>
    <w:rsid w:val="00FF6239"/>
    <w:rsid w:val="00FF7564"/>
    <w:rsid w:val="00FF762E"/>
    <w:rsid w:val="00FF77A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87A3"/>
  <w15:chartTrackingRefBased/>
  <w15:docId w15:val="{3DD6EA12-EB66-460B-8842-69C56861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076"/>
  </w:style>
  <w:style w:type="paragraph" w:styleId="a5">
    <w:name w:val="footer"/>
    <w:basedOn w:val="a"/>
    <w:link w:val="a6"/>
    <w:uiPriority w:val="99"/>
    <w:unhideWhenUsed/>
    <w:rsid w:val="000B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076"/>
  </w:style>
  <w:style w:type="paragraph" w:styleId="a7">
    <w:name w:val="footnote text"/>
    <w:basedOn w:val="a"/>
    <w:link w:val="a8"/>
    <w:uiPriority w:val="99"/>
    <w:semiHidden/>
    <w:unhideWhenUsed/>
    <w:rsid w:val="0048636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636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636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6EF4-3FBB-463C-8C06-9138706A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15532</Words>
  <Characters>88534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Карпус</dc:creator>
  <cp:keywords/>
  <dc:description/>
  <cp:lastModifiedBy>Анатолий Карпус</cp:lastModifiedBy>
  <cp:revision>31</cp:revision>
  <dcterms:created xsi:type="dcterms:W3CDTF">2019-06-03T17:47:00Z</dcterms:created>
  <dcterms:modified xsi:type="dcterms:W3CDTF">2023-03-23T09:13:00Z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1051121815</vt:i4>
  </property>
</Properties>
</file>