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3C8C" w:rsidRPr="006A0C3F" w:rsidRDefault="00063C8C" w:rsidP="006A0C3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>Максим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Дрямин</w:t>
      </w:r>
      <w:proofErr w:type="spellEnd"/>
    </w:p>
    <w:p w:rsidR="00063C8C" w:rsidRPr="006A0C3F" w:rsidRDefault="00CA76EC" w:rsidP="006A0C3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Pr="006A0C3F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6A0C3F">
        <w:rPr>
          <w:rFonts w:ascii="Times New Roman" w:hAnsi="Times New Roman" w:cs="Times New Roman"/>
          <w:sz w:val="24"/>
          <w:szCs w:val="24"/>
        </w:rPr>
        <w:t>80@</w:t>
      </w:r>
      <w:r w:rsidRPr="006A0C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A0C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63C8C" w:rsidRPr="006A0C3F" w:rsidRDefault="006A0C3F" w:rsidP="006A0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Яблоневый цвет</w:t>
      </w:r>
    </w:p>
    <w:p w:rsidR="00063C8C" w:rsidRPr="006A0C3F" w:rsidRDefault="009935FF" w:rsidP="006A0C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BD4D7E">
        <w:rPr>
          <w:rFonts w:ascii="Times New Roman" w:hAnsi="Times New Roman" w:cs="Times New Roman"/>
          <w:i/>
          <w:sz w:val="24"/>
          <w:szCs w:val="24"/>
        </w:rPr>
        <w:t>одевиль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 индустрии красоты</w:t>
      </w:r>
      <w:r w:rsidR="00CE50EF" w:rsidRPr="006A0C3F">
        <w:rPr>
          <w:rFonts w:ascii="Times New Roman" w:hAnsi="Times New Roman" w:cs="Times New Roman"/>
          <w:i/>
          <w:sz w:val="24"/>
          <w:szCs w:val="24"/>
        </w:rPr>
        <w:t xml:space="preserve"> в двух действиях</w:t>
      </w:r>
      <w:r w:rsidR="00752BCF" w:rsidRPr="006A0C3F">
        <w:rPr>
          <w:rFonts w:ascii="Times New Roman" w:hAnsi="Times New Roman" w:cs="Times New Roman"/>
          <w:i/>
          <w:sz w:val="24"/>
          <w:szCs w:val="24"/>
        </w:rPr>
        <w:t xml:space="preserve"> девят</w:t>
      </w:r>
      <w:r w:rsidR="00FF7ECD" w:rsidRPr="006A0C3F">
        <w:rPr>
          <w:rFonts w:ascii="Times New Roman" w:hAnsi="Times New Roman" w:cs="Times New Roman"/>
          <w:i/>
          <w:sz w:val="24"/>
          <w:szCs w:val="24"/>
        </w:rPr>
        <w:t>и сценах.</w:t>
      </w:r>
    </w:p>
    <w:p w:rsidR="00063C8C" w:rsidRPr="006A0C3F" w:rsidRDefault="00063C8C" w:rsidP="006A0C3F">
      <w:pPr>
        <w:jc w:val="right"/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>Кемерово-2023г.</w:t>
      </w:r>
    </w:p>
    <w:p w:rsidR="00063C8C" w:rsidRPr="006A0C3F" w:rsidRDefault="00063C8C" w:rsidP="00063C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0C3F">
        <w:rPr>
          <w:rFonts w:ascii="Times New Roman" w:hAnsi="Times New Roman" w:cs="Times New Roman"/>
          <w:sz w:val="24"/>
          <w:szCs w:val="24"/>
          <w:u w:val="single"/>
        </w:rPr>
        <w:t>Действующие</w:t>
      </w:r>
      <w:r w:rsidR="00DD56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  <w:u w:val="single"/>
        </w:rPr>
        <w:t>лица.</w:t>
      </w:r>
    </w:p>
    <w:p w:rsidR="00063C8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FF7ECD"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="00FF7ECD" w:rsidRPr="006A0C3F">
        <w:rPr>
          <w:rFonts w:ascii="Times New Roman" w:hAnsi="Times New Roman" w:cs="Times New Roman"/>
          <w:sz w:val="24"/>
          <w:szCs w:val="24"/>
        </w:rPr>
        <w:t>Д</w:t>
      </w:r>
      <w:r w:rsidR="00D752A3" w:rsidRPr="006A0C3F">
        <w:rPr>
          <w:rFonts w:ascii="Times New Roman" w:hAnsi="Times New Roman" w:cs="Times New Roman"/>
          <w:sz w:val="24"/>
          <w:szCs w:val="24"/>
        </w:rPr>
        <w:t>евушка около 30</w:t>
      </w:r>
      <w:r w:rsidR="00063C8C" w:rsidRPr="006A0C3F">
        <w:rPr>
          <w:rFonts w:ascii="Times New Roman" w:hAnsi="Times New Roman" w:cs="Times New Roman"/>
          <w:sz w:val="24"/>
          <w:szCs w:val="24"/>
        </w:rPr>
        <w:t xml:space="preserve"> лет</w:t>
      </w:r>
      <w:r w:rsidR="00D752A3" w:rsidRPr="006A0C3F">
        <w:rPr>
          <w:rFonts w:ascii="Times New Roman" w:hAnsi="Times New Roman" w:cs="Times New Roman"/>
          <w:sz w:val="24"/>
          <w:szCs w:val="24"/>
        </w:rPr>
        <w:t>.</w:t>
      </w:r>
    </w:p>
    <w:p w:rsidR="00D752A3" w:rsidRPr="006A0C3F" w:rsidRDefault="00BB7727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="00FF7ECD"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="00FF7ECD" w:rsidRPr="006A0C3F">
        <w:rPr>
          <w:rFonts w:ascii="Times New Roman" w:hAnsi="Times New Roman" w:cs="Times New Roman"/>
          <w:sz w:val="24"/>
          <w:szCs w:val="24"/>
        </w:rPr>
        <w:t>Д</w:t>
      </w:r>
      <w:r w:rsidR="00D752A3" w:rsidRPr="006A0C3F">
        <w:rPr>
          <w:rFonts w:ascii="Times New Roman" w:hAnsi="Times New Roman" w:cs="Times New Roman"/>
          <w:sz w:val="24"/>
          <w:szCs w:val="24"/>
        </w:rPr>
        <w:t>евушка около 30 лет.</w:t>
      </w:r>
    </w:p>
    <w:p w:rsidR="00D752A3" w:rsidRPr="006A0C3F" w:rsidRDefault="00BB7727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</w:t>
      </w:r>
      <w:r w:rsidR="00FF7ECD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FF7ECD" w:rsidRPr="006A0C3F">
        <w:rPr>
          <w:rFonts w:ascii="Times New Roman" w:hAnsi="Times New Roman" w:cs="Times New Roman"/>
          <w:sz w:val="24"/>
          <w:szCs w:val="24"/>
        </w:rPr>
        <w:t>,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="00FF7ECD" w:rsidRPr="006A0C3F">
        <w:rPr>
          <w:rFonts w:ascii="Times New Roman" w:hAnsi="Times New Roman" w:cs="Times New Roman"/>
          <w:sz w:val="24"/>
          <w:szCs w:val="24"/>
        </w:rPr>
        <w:t>Д</w:t>
      </w:r>
      <w:r w:rsidR="00D752A3" w:rsidRPr="006A0C3F">
        <w:rPr>
          <w:rFonts w:ascii="Times New Roman" w:hAnsi="Times New Roman" w:cs="Times New Roman"/>
          <w:sz w:val="24"/>
          <w:szCs w:val="24"/>
        </w:rPr>
        <w:t>евушка около 30 лет.</w:t>
      </w:r>
    </w:p>
    <w:p w:rsidR="00D752A3" w:rsidRPr="006A0C3F" w:rsidRDefault="00FF7EC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Женщина  около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D752A3" w:rsidRPr="006A0C3F">
        <w:rPr>
          <w:rFonts w:ascii="Times New Roman" w:hAnsi="Times New Roman" w:cs="Times New Roman"/>
          <w:sz w:val="24"/>
          <w:szCs w:val="24"/>
        </w:rPr>
        <w:t>50</w:t>
      </w:r>
      <w:r w:rsidR="00B81EBB" w:rsidRPr="006A0C3F">
        <w:rPr>
          <w:rFonts w:ascii="Times New Roman" w:hAnsi="Times New Roman" w:cs="Times New Roman"/>
          <w:sz w:val="24"/>
          <w:szCs w:val="24"/>
        </w:rPr>
        <w:t>-55</w:t>
      </w:r>
      <w:r w:rsidR="00D752A3" w:rsidRPr="006A0C3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752A3" w:rsidRPr="006A0C3F" w:rsidRDefault="00CE50E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="00F84DEB"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="00F84DEB" w:rsidRPr="006A0C3F">
        <w:rPr>
          <w:rFonts w:ascii="Times New Roman" w:hAnsi="Times New Roman" w:cs="Times New Roman"/>
          <w:sz w:val="24"/>
          <w:szCs w:val="24"/>
        </w:rPr>
        <w:t>Д</w:t>
      </w:r>
      <w:r w:rsidR="00FF7ECD" w:rsidRPr="006A0C3F">
        <w:rPr>
          <w:rFonts w:ascii="Times New Roman" w:hAnsi="Times New Roman" w:cs="Times New Roman"/>
          <w:sz w:val="24"/>
          <w:szCs w:val="24"/>
        </w:rPr>
        <w:t>евушка около 20-25</w:t>
      </w:r>
      <w:r w:rsidR="00EB639B" w:rsidRPr="006A0C3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B639B" w:rsidRPr="006A0C3F" w:rsidRDefault="00FF7EC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М</w:t>
      </w:r>
      <w:r w:rsidR="00EB639B" w:rsidRPr="006A0C3F">
        <w:rPr>
          <w:rFonts w:ascii="Times New Roman" w:hAnsi="Times New Roman" w:cs="Times New Roman"/>
          <w:b/>
          <w:sz w:val="24"/>
          <w:szCs w:val="24"/>
        </w:rPr>
        <w:t>олодой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39B" w:rsidRPr="006A0C3F">
        <w:rPr>
          <w:rFonts w:ascii="Times New Roman" w:hAnsi="Times New Roman" w:cs="Times New Roman"/>
          <w:b/>
          <w:sz w:val="24"/>
          <w:szCs w:val="24"/>
        </w:rPr>
        <w:t>парень</w:t>
      </w:r>
      <w:r w:rsidR="00EB639B" w:rsidRPr="006A0C3F">
        <w:rPr>
          <w:rFonts w:ascii="Times New Roman" w:hAnsi="Times New Roman" w:cs="Times New Roman"/>
          <w:sz w:val="24"/>
          <w:szCs w:val="24"/>
        </w:rPr>
        <w:t>.</w:t>
      </w:r>
    </w:p>
    <w:p w:rsidR="00486774" w:rsidRPr="006A0C3F" w:rsidRDefault="00486774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8132CE" w:rsidRPr="006A0C3F">
        <w:rPr>
          <w:rFonts w:ascii="Times New Roman" w:hAnsi="Times New Roman" w:cs="Times New Roman"/>
          <w:b/>
          <w:sz w:val="24"/>
          <w:szCs w:val="24"/>
        </w:rPr>
        <w:t xml:space="preserve">конферансье </w:t>
      </w:r>
      <w:r w:rsidRPr="006A0C3F">
        <w:rPr>
          <w:rFonts w:ascii="Times New Roman" w:hAnsi="Times New Roman" w:cs="Times New Roman"/>
          <w:b/>
          <w:sz w:val="24"/>
          <w:szCs w:val="24"/>
        </w:rPr>
        <w:t>из зала</w:t>
      </w:r>
      <w:r w:rsidR="008132CE" w:rsidRPr="006A0C3F">
        <w:rPr>
          <w:rFonts w:ascii="Times New Roman" w:hAnsi="Times New Roman" w:cs="Times New Roman"/>
          <w:sz w:val="24"/>
          <w:szCs w:val="24"/>
        </w:rPr>
        <w:t>: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>мужской баритон</w:t>
      </w:r>
      <w:r w:rsidR="00ED4A87" w:rsidRPr="006A0C3F">
        <w:rPr>
          <w:rFonts w:ascii="Times New Roman" w:hAnsi="Times New Roman" w:cs="Times New Roman"/>
          <w:sz w:val="24"/>
          <w:szCs w:val="24"/>
        </w:rPr>
        <w:t>.</w:t>
      </w:r>
    </w:p>
    <w:p w:rsidR="00EB639B" w:rsidRPr="006A0C3F" w:rsidRDefault="002158AA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Голос из угла гримерной</w:t>
      </w:r>
      <w:r w:rsidR="00ED4A87" w:rsidRPr="006A0C3F">
        <w:rPr>
          <w:rFonts w:ascii="Times New Roman" w:hAnsi="Times New Roman" w:cs="Times New Roman"/>
          <w:sz w:val="24"/>
          <w:szCs w:val="24"/>
        </w:rPr>
        <w:t>: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="00ED4A87" w:rsidRPr="006A0C3F">
        <w:rPr>
          <w:rFonts w:ascii="Times New Roman" w:hAnsi="Times New Roman" w:cs="Times New Roman"/>
          <w:sz w:val="24"/>
          <w:szCs w:val="24"/>
        </w:rPr>
        <w:t>голос молодой девушки 20-25 лет.</w:t>
      </w:r>
    </w:p>
    <w:p w:rsidR="00FF7ECD" w:rsidRPr="006A0C3F" w:rsidRDefault="00FF7EC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Первая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Девушка от 20 до 30 лет.</w:t>
      </w:r>
    </w:p>
    <w:p w:rsidR="00FF7ECD" w:rsidRPr="006A0C3F" w:rsidRDefault="00FF7EC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Вторая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Девушка от 20 до 30 лет.</w:t>
      </w:r>
    </w:p>
    <w:p w:rsidR="00FF7ECD" w:rsidRPr="006A0C3F" w:rsidRDefault="00FF7EC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Третья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Девушка от 20 до 30 лет.</w:t>
      </w:r>
    </w:p>
    <w:p w:rsidR="00FF7ECD" w:rsidRPr="006A0C3F" w:rsidRDefault="00F84DEB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Четверт</w:t>
      </w:r>
      <w:r w:rsidR="00FF7ECD" w:rsidRPr="006A0C3F">
        <w:rPr>
          <w:rFonts w:ascii="Times New Roman" w:hAnsi="Times New Roman" w:cs="Times New Roman"/>
          <w:b/>
          <w:sz w:val="24"/>
          <w:szCs w:val="24"/>
        </w:rPr>
        <w:t>ая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ECD"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="00FF7ECD"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="00FF7ECD" w:rsidRPr="006A0C3F">
        <w:rPr>
          <w:rFonts w:ascii="Times New Roman" w:hAnsi="Times New Roman" w:cs="Times New Roman"/>
          <w:sz w:val="24"/>
          <w:szCs w:val="24"/>
        </w:rPr>
        <w:t>Девушка от 20 до 30 лет.</w:t>
      </w:r>
    </w:p>
    <w:p w:rsidR="00FF7ECD" w:rsidRPr="006A0C3F" w:rsidRDefault="00FF7EC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Алексеевна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Педагог,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мастер по вокалу,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женщина около 40-45 лет.</w:t>
      </w:r>
    </w:p>
    <w:p w:rsidR="00FF7ECD" w:rsidRPr="006A0C3F" w:rsidRDefault="00FF7EC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="00F84DEB" w:rsidRPr="006A0C3F">
        <w:rPr>
          <w:rFonts w:ascii="Times New Roman" w:hAnsi="Times New Roman" w:cs="Times New Roman"/>
          <w:sz w:val="24"/>
          <w:szCs w:val="24"/>
        </w:rPr>
        <w:t>,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b/>
          <w:sz w:val="24"/>
          <w:szCs w:val="24"/>
        </w:rPr>
        <w:t>Альбина</w:t>
      </w:r>
      <w:r w:rsidR="00F84DEB"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Д</w:t>
      </w:r>
      <w:r w:rsidR="003E3797" w:rsidRPr="006A0C3F">
        <w:rPr>
          <w:rFonts w:ascii="Times New Roman" w:hAnsi="Times New Roman" w:cs="Times New Roman"/>
          <w:sz w:val="24"/>
          <w:szCs w:val="24"/>
        </w:rPr>
        <w:t>евушка около 20-30 лет.</w:t>
      </w:r>
    </w:p>
    <w:p w:rsidR="00EB639B" w:rsidRPr="006A0C3F" w:rsidRDefault="00EB639B" w:rsidP="00063C8C">
      <w:pPr>
        <w:rPr>
          <w:rFonts w:ascii="Times New Roman" w:hAnsi="Times New Roman" w:cs="Times New Roman"/>
          <w:sz w:val="24"/>
          <w:szCs w:val="24"/>
        </w:rPr>
      </w:pPr>
    </w:p>
    <w:p w:rsidR="00EB639B" w:rsidRPr="006A0C3F" w:rsidRDefault="00556742" w:rsidP="00276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первое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556742" w:rsidRPr="006A0C3F" w:rsidRDefault="0055674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Сцена</w:t>
      </w:r>
      <w:r w:rsidR="0031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первая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EB639B" w:rsidRPr="006A0C3F" w:rsidRDefault="008132CE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На момент</w:t>
      </w:r>
      <w:r w:rsidR="00CD599C" w:rsidRPr="006A0C3F">
        <w:rPr>
          <w:rFonts w:ascii="Times New Roman" w:hAnsi="Times New Roman" w:cs="Times New Roman"/>
          <w:i/>
          <w:sz w:val="24"/>
          <w:szCs w:val="24"/>
        </w:rPr>
        <w:t xml:space="preserve"> дейс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твия в первой сцене </w:t>
      </w:r>
      <w:proofErr w:type="spellStart"/>
      <w:proofErr w:type="gram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Кате,Вер</w:t>
      </w:r>
      <w:r w:rsidRPr="006A0C3F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727">
        <w:rPr>
          <w:rFonts w:ascii="Times New Roman" w:hAnsi="Times New Roman" w:cs="Times New Roman"/>
          <w:i/>
          <w:sz w:val="24"/>
          <w:szCs w:val="24"/>
        </w:rPr>
        <w:t xml:space="preserve">и Надежде </w:t>
      </w:r>
      <w:r w:rsidRPr="006A0C3F">
        <w:rPr>
          <w:rFonts w:ascii="Times New Roman" w:hAnsi="Times New Roman" w:cs="Times New Roman"/>
          <w:i/>
          <w:sz w:val="24"/>
          <w:szCs w:val="24"/>
        </w:rPr>
        <w:t>по 20 лет.</w:t>
      </w:r>
      <w:r w:rsidR="007660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76E0" w:rsidRPr="006A0C3F">
        <w:rPr>
          <w:rFonts w:ascii="Times New Roman" w:hAnsi="Times New Roman" w:cs="Times New Roman"/>
          <w:i/>
          <w:sz w:val="24"/>
          <w:szCs w:val="24"/>
        </w:rPr>
        <w:t>Первое действие происходит в Д</w:t>
      </w:r>
      <w:r w:rsidR="00EB639B" w:rsidRPr="006A0C3F">
        <w:rPr>
          <w:rFonts w:ascii="Times New Roman" w:hAnsi="Times New Roman" w:cs="Times New Roman"/>
          <w:i/>
          <w:sz w:val="24"/>
          <w:szCs w:val="24"/>
        </w:rPr>
        <w:t>ом</w:t>
      </w:r>
      <w:r w:rsidR="00BB4C8D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EB639B" w:rsidRPr="006A0C3F">
        <w:rPr>
          <w:rFonts w:ascii="Times New Roman" w:hAnsi="Times New Roman" w:cs="Times New Roman"/>
          <w:i/>
          <w:sz w:val="24"/>
          <w:szCs w:val="24"/>
        </w:rPr>
        <w:t xml:space="preserve"> культуры областного центра одного из регионов России</w:t>
      </w:r>
      <w:r w:rsidR="005F76E0" w:rsidRPr="006A0C3F">
        <w:rPr>
          <w:rFonts w:ascii="Times New Roman" w:hAnsi="Times New Roman" w:cs="Times New Roman"/>
          <w:i/>
          <w:sz w:val="24"/>
          <w:szCs w:val="24"/>
        </w:rPr>
        <w:t xml:space="preserve"> в одной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из комнат позади сцены,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используемая как гримерная.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На столах и на полу раскиданы сумки,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платья,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туфли,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косметика,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баллоны с лаком для волос,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царят творческий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беспорядок и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хаос.Вер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486774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727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пыта</w:t>
      </w:r>
      <w:r w:rsidRPr="006A0C3F">
        <w:rPr>
          <w:rFonts w:ascii="Times New Roman" w:hAnsi="Times New Roman" w:cs="Times New Roman"/>
          <w:i/>
          <w:sz w:val="24"/>
          <w:szCs w:val="24"/>
        </w:rPr>
        <w:t>ются привести его хоть к какому-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 xml:space="preserve">то подобию первоначального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на начало конкурса красоты порядка и готовят новый наряд </w:t>
      </w:r>
      <w:r w:rsidR="00492186">
        <w:rPr>
          <w:rFonts w:ascii="Times New Roman" w:hAnsi="Times New Roman" w:cs="Times New Roman"/>
          <w:i/>
          <w:sz w:val="24"/>
          <w:szCs w:val="24"/>
        </w:rPr>
        <w:t xml:space="preserve">Катерины </w:t>
      </w:r>
      <w:r w:rsidRPr="006A0C3F">
        <w:rPr>
          <w:rFonts w:ascii="Times New Roman" w:hAnsi="Times New Roman" w:cs="Times New Roman"/>
          <w:i/>
          <w:sz w:val="24"/>
          <w:szCs w:val="24"/>
        </w:rPr>
        <w:t>для следующего выхода.</w:t>
      </w:r>
    </w:p>
    <w:p w:rsidR="007052A9" w:rsidRPr="006A0C3F" w:rsidRDefault="007052A9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Раздается </w:t>
      </w:r>
      <w:r w:rsidR="008132CE" w:rsidRPr="006A0C3F">
        <w:rPr>
          <w:rFonts w:ascii="Times New Roman" w:hAnsi="Times New Roman" w:cs="Times New Roman"/>
          <w:b/>
          <w:sz w:val="24"/>
          <w:szCs w:val="24"/>
        </w:rPr>
        <w:t>Г</w:t>
      </w:r>
      <w:r w:rsidRPr="006A0C3F">
        <w:rPr>
          <w:rFonts w:ascii="Times New Roman" w:hAnsi="Times New Roman" w:cs="Times New Roman"/>
          <w:b/>
          <w:sz w:val="24"/>
          <w:szCs w:val="24"/>
        </w:rPr>
        <w:t>олос</w:t>
      </w:r>
      <w:r w:rsidR="00DD5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b/>
          <w:sz w:val="24"/>
          <w:szCs w:val="24"/>
        </w:rPr>
        <w:t>конферансье</w:t>
      </w:r>
      <w:r w:rsidR="00DD5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из</w:t>
      </w:r>
      <w:r w:rsidR="00DD5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зала</w:t>
      </w:r>
      <w:r w:rsidRPr="006A0C3F">
        <w:rPr>
          <w:rFonts w:ascii="Times New Roman" w:hAnsi="Times New Roman" w:cs="Times New Roman"/>
          <w:i/>
          <w:sz w:val="24"/>
          <w:szCs w:val="24"/>
        </w:rPr>
        <w:t>:</w:t>
      </w:r>
    </w:p>
    <w:p w:rsidR="00170E9E" w:rsidRDefault="007052A9" w:rsidP="00170E9E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D56A5" w:rsidRPr="006A0C3F">
        <w:rPr>
          <w:rFonts w:ascii="Times New Roman" w:hAnsi="Times New Roman" w:cs="Times New Roman"/>
          <w:sz w:val="24"/>
          <w:szCs w:val="24"/>
        </w:rPr>
        <w:t>Здравствуйте</w:t>
      </w:r>
      <w:r w:rsidRPr="006A0C3F">
        <w:rPr>
          <w:rFonts w:ascii="Times New Roman" w:hAnsi="Times New Roman" w:cs="Times New Roman"/>
          <w:sz w:val="24"/>
          <w:szCs w:val="24"/>
        </w:rPr>
        <w:t>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уважаемые дамы и господа!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Мы рады,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что вы пришли провести этот вечер с нами в нашей компании и постараемся подарить вам незабываемые эмоции от праздника красоты.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Для создания комфортной атмосферы в этом зале убедительная просьба перевести ваши мобильные телефоны в бесшумный режим,</w:t>
      </w:r>
      <w:r w:rsidR="002661A1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а также воздержаться от комментариев.</w:t>
      </w:r>
      <w:r w:rsidR="002661A1">
        <w:rPr>
          <w:rFonts w:ascii="Times New Roman" w:hAnsi="Times New Roman" w:cs="Times New Roman"/>
          <w:sz w:val="24"/>
          <w:szCs w:val="24"/>
        </w:rPr>
        <w:t xml:space="preserve"> </w:t>
      </w:r>
      <w:r w:rsidR="002158AA" w:rsidRPr="006A0C3F">
        <w:rPr>
          <w:rFonts w:ascii="Times New Roman" w:hAnsi="Times New Roman" w:cs="Times New Roman"/>
          <w:sz w:val="24"/>
          <w:szCs w:val="24"/>
        </w:rPr>
        <w:t>В противном случае охрана будет вынуждена удалить вас из зала.</w:t>
      </w:r>
      <w:ins w:id="0" w:author="Пользователь" w:date="2023-10-21T06:27:00Z">
        <w:r w:rsidR="00DD56A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DD56A5" w:rsidRPr="006A0C3F">
        <w:rPr>
          <w:rFonts w:ascii="Times New Roman" w:hAnsi="Times New Roman" w:cs="Times New Roman"/>
          <w:sz w:val="24"/>
          <w:szCs w:val="24"/>
        </w:rPr>
        <w:t>Надеемся</w:t>
      </w:r>
      <w:r w:rsidR="002158AA" w:rsidRPr="006A0C3F">
        <w:rPr>
          <w:rFonts w:ascii="Times New Roman" w:hAnsi="Times New Roman" w:cs="Times New Roman"/>
          <w:sz w:val="24"/>
          <w:szCs w:val="24"/>
        </w:rPr>
        <w:t xml:space="preserve"> на ваше понимание и поддержку.</w:t>
      </w:r>
      <w:r w:rsidR="002661A1">
        <w:rPr>
          <w:rFonts w:ascii="Times New Roman" w:hAnsi="Times New Roman" w:cs="Times New Roman"/>
          <w:sz w:val="24"/>
          <w:szCs w:val="24"/>
        </w:rPr>
        <w:t xml:space="preserve"> </w:t>
      </w:r>
      <w:r w:rsidR="002158AA" w:rsidRPr="006A0C3F">
        <w:rPr>
          <w:rFonts w:ascii="Times New Roman" w:hAnsi="Times New Roman" w:cs="Times New Roman"/>
          <w:sz w:val="24"/>
          <w:szCs w:val="24"/>
        </w:rPr>
        <w:t>Приятного вам просмотра.</w:t>
      </w:r>
    </w:p>
    <w:p w:rsidR="002158A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2158A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2158AA" w:rsidRPr="006A0C3F">
        <w:rPr>
          <w:rFonts w:ascii="Times New Roman" w:hAnsi="Times New Roman" w:cs="Times New Roman"/>
          <w:sz w:val="24"/>
          <w:szCs w:val="24"/>
        </w:rPr>
        <w:t>.</w:t>
      </w:r>
      <w:r w:rsidR="002661A1">
        <w:rPr>
          <w:rFonts w:ascii="Times New Roman" w:hAnsi="Times New Roman" w:cs="Times New Roman"/>
          <w:sz w:val="24"/>
          <w:szCs w:val="24"/>
        </w:rPr>
        <w:t xml:space="preserve"> </w:t>
      </w:r>
      <w:r w:rsidR="002158AA" w:rsidRPr="006A0C3F">
        <w:rPr>
          <w:rFonts w:ascii="Times New Roman" w:hAnsi="Times New Roman" w:cs="Times New Roman"/>
          <w:sz w:val="24"/>
          <w:szCs w:val="24"/>
        </w:rPr>
        <w:t xml:space="preserve">Ну вот и </w:t>
      </w:r>
      <w:r w:rsidRPr="006A0C3F">
        <w:rPr>
          <w:rFonts w:ascii="Times New Roman" w:hAnsi="Times New Roman" w:cs="Times New Roman"/>
          <w:sz w:val="24"/>
          <w:szCs w:val="24"/>
        </w:rPr>
        <w:t>пошла в десятый раз наша Катер</w:t>
      </w:r>
      <w:r w:rsidR="00CD599C" w:rsidRPr="006A0C3F">
        <w:rPr>
          <w:rFonts w:ascii="Times New Roman" w:hAnsi="Times New Roman" w:cs="Times New Roman"/>
          <w:sz w:val="24"/>
          <w:szCs w:val="24"/>
        </w:rPr>
        <w:t>ина</w:t>
      </w:r>
      <w:r w:rsidR="002158AA" w:rsidRPr="006A0C3F">
        <w:rPr>
          <w:rFonts w:ascii="Times New Roman" w:hAnsi="Times New Roman" w:cs="Times New Roman"/>
          <w:sz w:val="24"/>
          <w:szCs w:val="24"/>
        </w:rPr>
        <w:t>…</w:t>
      </w:r>
    </w:p>
    <w:p w:rsidR="002158AA" w:rsidRPr="006A0C3F" w:rsidRDefault="002158AA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Слышится </w:t>
      </w:r>
      <w:r w:rsidR="00A448C5" w:rsidRPr="006A0C3F">
        <w:rPr>
          <w:rFonts w:ascii="Times New Roman" w:hAnsi="Times New Roman" w:cs="Times New Roman"/>
          <w:i/>
          <w:sz w:val="24"/>
          <w:szCs w:val="24"/>
        </w:rPr>
        <w:t>раздосадованны</w:t>
      </w:r>
      <w:r w:rsidR="0031601D">
        <w:rPr>
          <w:rFonts w:ascii="Times New Roman" w:hAnsi="Times New Roman" w:cs="Times New Roman"/>
          <w:i/>
          <w:sz w:val="24"/>
          <w:szCs w:val="24"/>
        </w:rPr>
        <w:t>й</w:t>
      </w:r>
      <w:r w:rsidR="00A448C5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голос из другого угла гримерки,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где расположили</w:t>
      </w:r>
      <w:r w:rsidR="0098672E" w:rsidRPr="006A0C3F">
        <w:rPr>
          <w:rFonts w:ascii="Times New Roman" w:hAnsi="Times New Roman" w:cs="Times New Roman"/>
          <w:i/>
          <w:sz w:val="24"/>
          <w:szCs w:val="24"/>
        </w:rPr>
        <w:t>сь помощ</w:t>
      </w:r>
      <w:r w:rsidRPr="006A0C3F">
        <w:rPr>
          <w:rFonts w:ascii="Times New Roman" w:hAnsi="Times New Roman" w:cs="Times New Roman"/>
          <w:i/>
          <w:sz w:val="24"/>
          <w:szCs w:val="24"/>
        </w:rPr>
        <w:t>ницы другой участницы конкурса красоты</w:t>
      </w:r>
      <w:r w:rsidR="0098672E" w:rsidRPr="006A0C3F">
        <w:rPr>
          <w:rFonts w:ascii="Times New Roman" w:hAnsi="Times New Roman" w:cs="Times New Roman"/>
          <w:i/>
          <w:sz w:val="24"/>
          <w:szCs w:val="24"/>
        </w:rPr>
        <w:t>:</w:t>
      </w:r>
    </w:p>
    <w:p w:rsidR="0098672E" w:rsidRPr="006A0C3F" w:rsidRDefault="00CD599C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 xml:space="preserve">-Прима 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балерина</w:t>
      </w:r>
      <w:r w:rsidR="0098672E" w:rsidRPr="006A0C3F">
        <w:rPr>
          <w:rFonts w:ascii="Times New Roman" w:hAnsi="Times New Roman" w:cs="Times New Roman"/>
          <w:sz w:val="24"/>
          <w:szCs w:val="24"/>
        </w:rPr>
        <w:t>!</w:t>
      </w:r>
      <w:r w:rsidR="005D0F3F" w:rsidRPr="006A0C3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5D0F3F" w:rsidRPr="006A0C3F">
        <w:rPr>
          <w:rFonts w:ascii="Times New Roman" w:hAnsi="Times New Roman" w:cs="Times New Roman"/>
          <w:i/>
          <w:sz w:val="24"/>
          <w:szCs w:val="24"/>
        </w:rPr>
        <w:t>Смеются</w:t>
      </w:r>
      <w:r w:rsidR="005D0F3F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98672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98672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A448C5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A448C5" w:rsidRPr="006A0C3F">
        <w:rPr>
          <w:rFonts w:ascii="Times New Roman" w:hAnsi="Times New Roman" w:cs="Times New Roman"/>
          <w:sz w:val="24"/>
          <w:szCs w:val="24"/>
        </w:rPr>
        <w:t>Зато наша балерина идёт</w:t>
      </w:r>
      <w:r w:rsidR="00DD56A5">
        <w:rPr>
          <w:rFonts w:ascii="Times New Roman" w:hAnsi="Times New Roman" w:cs="Times New Roman"/>
          <w:sz w:val="24"/>
          <w:szCs w:val="24"/>
        </w:rPr>
        <w:t xml:space="preserve"> - </w:t>
      </w:r>
      <w:r w:rsidR="00CD599C" w:rsidRPr="006A0C3F">
        <w:rPr>
          <w:rFonts w:ascii="Times New Roman" w:hAnsi="Times New Roman" w:cs="Times New Roman"/>
          <w:sz w:val="24"/>
          <w:szCs w:val="24"/>
        </w:rPr>
        <w:t>как лебедь плывет</w:t>
      </w:r>
      <w:r w:rsidR="0098672E" w:rsidRPr="006A0C3F">
        <w:rPr>
          <w:rFonts w:ascii="Times New Roman" w:hAnsi="Times New Roman" w:cs="Times New Roman"/>
          <w:sz w:val="24"/>
          <w:szCs w:val="24"/>
        </w:rPr>
        <w:t>!</w:t>
      </w:r>
    </w:p>
    <w:p w:rsidR="0098672E" w:rsidRPr="006A0C3F" w:rsidRDefault="00BB7727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8672E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CD599C" w:rsidRPr="006A0C3F">
        <w:rPr>
          <w:rFonts w:ascii="Times New Roman" w:hAnsi="Times New Roman" w:cs="Times New Roman"/>
          <w:sz w:val="24"/>
          <w:szCs w:val="24"/>
        </w:rPr>
        <w:t>А ваша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CD599C" w:rsidRPr="006A0C3F">
        <w:rPr>
          <w:rFonts w:ascii="Times New Roman" w:hAnsi="Times New Roman" w:cs="Times New Roman"/>
          <w:sz w:val="24"/>
          <w:szCs w:val="24"/>
        </w:rPr>
        <w:t>-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CD599C" w:rsidRPr="006A0C3F">
        <w:rPr>
          <w:rFonts w:ascii="Times New Roman" w:hAnsi="Times New Roman" w:cs="Times New Roman"/>
          <w:sz w:val="24"/>
          <w:szCs w:val="24"/>
        </w:rPr>
        <w:t>хромая утка</w:t>
      </w:r>
      <w:r w:rsidR="0098672E" w:rsidRPr="006A0C3F">
        <w:rPr>
          <w:rFonts w:ascii="Times New Roman" w:hAnsi="Times New Roman" w:cs="Times New Roman"/>
          <w:sz w:val="24"/>
          <w:szCs w:val="24"/>
        </w:rPr>
        <w:t>!</w:t>
      </w:r>
    </w:p>
    <w:p w:rsidR="0098672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98672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/</w:t>
      </w:r>
      <w:r w:rsidR="00BB7727" w:rsidRPr="00BB7727">
        <w:rPr>
          <w:rFonts w:ascii="Times New Roman" w:hAnsi="Times New Roman" w:cs="Times New Roman"/>
          <w:i/>
          <w:iCs/>
          <w:sz w:val="24"/>
          <w:szCs w:val="24"/>
        </w:rPr>
        <w:t>Надежд</w:t>
      </w:r>
      <w:r w:rsidR="0098672E" w:rsidRPr="00BB772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98672E" w:rsidRPr="006A0C3F">
        <w:rPr>
          <w:rFonts w:ascii="Times New Roman" w:hAnsi="Times New Roman" w:cs="Times New Roman"/>
          <w:sz w:val="24"/>
          <w:szCs w:val="24"/>
        </w:rPr>
        <w:t>/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BB7727">
        <w:rPr>
          <w:rFonts w:ascii="Times New Roman" w:hAnsi="Times New Roman" w:cs="Times New Roman"/>
          <w:sz w:val="24"/>
          <w:szCs w:val="24"/>
        </w:rPr>
        <w:t>Над</w:t>
      </w:r>
      <w:r w:rsidRPr="006A0C3F">
        <w:rPr>
          <w:rFonts w:ascii="Times New Roman" w:hAnsi="Times New Roman" w:cs="Times New Roman"/>
          <w:sz w:val="24"/>
          <w:szCs w:val="24"/>
        </w:rPr>
        <w:t>ь,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слушай!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98672E" w:rsidRPr="006A0C3F">
        <w:rPr>
          <w:rFonts w:ascii="Times New Roman" w:hAnsi="Times New Roman" w:cs="Times New Roman"/>
          <w:sz w:val="24"/>
          <w:szCs w:val="24"/>
        </w:rPr>
        <w:t xml:space="preserve">Первый выход </w:t>
      </w:r>
      <w:r w:rsidR="00ED4A87" w:rsidRPr="006A0C3F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470D75">
        <w:rPr>
          <w:rFonts w:ascii="Times New Roman" w:hAnsi="Times New Roman" w:cs="Times New Roman"/>
          <w:sz w:val="24"/>
          <w:szCs w:val="24"/>
        </w:rPr>
        <w:t xml:space="preserve">всех </w:t>
      </w:r>
      <w:r w:rsidR="00ED4A87" w:rsidRPr="006A0C3F">
        <w:rPr>
          <w:rFonts w:ascii="Times New Roman" w:hAnsi="Times New Roman" w:cs="Times New Roman"/>
          <w:sz w:val="24"/>
          <w:szCs w:val="24"/>
        </w:rPr>
        <w:t>конкурсанток,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ED4A87" w:rsidRPr="006A0C3F">
        <w:rPr>
          <w:rFonts w:ascii="Times New Roman" w:hAnsi="Times New Roman" w:cs="Times New Roman"/>
          <w:sz w:val="24"/>
          <w:szCs w:val="24"/>
        </w:rPr>
        <w:t>это общий выход,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ED4A87" w:rsidRPr="006A0C3F">
        <w:rPr>
          <w:rFonts w:ascii="Times New Roman" w:hAnsi="Times New Roman" w:cs="Times New Roman"/>
          <w:sz w:val="24"/>
          <w:szCs w:val="24"/>
        </w:rPr>
        <w:t>второй</w:t>
      </w:r>
      <w:r w:rsidR="0098672E" w:rsidRPr="006A0C3F">
        <w:rPr>
          <w:rFonts w:ascii="Times New Roman" w:hAnsi="Times New Roman" w:cs="Times New Roman"/>
          <w:sz w:val="24"/>
          <w:szCs w:val="24"/>
        </w:rPr>
        <w:t xml:space="preserve"> в том же самом,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98672E" w:rsidRPr="006A0C3F">
        <w:rPr>
          <w:rFonts w:ascii="Times New Roman" w:hAnsi="Times New Roman" w:cs="Times New Roman"/>
          <w:sz w:val="24"/>
          <w:szCs w:val="24"/>
        </w:rPr>
        <w:t xml:space="preserve">только пиджак снимет…Второй выход </w:t>
      </w:r>
      <w:r w:rsidR="00ED4A87" w:rsidRPr="006A0C3F">
        <w:rPr>
          <w:rFonts w:ascii="Times New Roman" w:hAnsi="Times New Roman" w:cs="Times New Roman"/>
          <w:sz w:val="24"/>
          <w:szCs w:val="24"/>
        </w:rPr>
        <w:t>индивидуальные представления</w:t>
      </w:r>
      <w:r w:rsidR="0098672E" w:rsidRPr="006A0C3F">
        <w:rPr>
          <w:rFonts w:ascii="Times New Roman" w:hAnsi="Times New Roman" w:cs="Times New Roman"/>
          <w:sz w:val="24"/>
          <w:szCs w:val="24"/>
        </w:rPr>
        <w:t>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98672E" w:rsidRPr="006A0C3F">
        <w:rPr>
          <w:rFonts w:ascii="Times New Roman" w:hAnsi="Times New Roman" w:cs="Times New Roman"/>
          <w:sz w:val="24"/>
          <w:szCs w:val="24"/>
        </w:rPr>
        <w:t>это подольше</w:t>
      </w:r>
      <w:r w:rsidR="00C65126" w:rsidRPr="006A0C3F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98672E" w:rsidRPr="006A0C3F">
        <w:rPr>
          <w:rFonts w:ascii="Times New Roman" w:hAnsi="Times New Roman" w:cs="Times New Roman"/>
          <w:sz w:val="24"/>
          <w:szCs w:val="24"/>
        </w:rPr>
        <w:t>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5F76E0" w:rsidRPr="006A0C3F">
        <w:rPr>
          <w:rFonts w:ascii="Times New Roman" w:hAnsi="Times New Roman" w:cs="Times New Roman"/>
          <w:sz w:val="24"/>
          <w:szCs w:val="24"/>
        </w:rPr>
        <w:t xml:space="preserve">вот </w:t>
      </w:r>
      <w:r w:rsidR="0098672E" w:rsidRPr="006A0C3F">
        <w:rPr>
          <w:rFonts w:ascii="Times New Roman" w:hAnsi="Times New Roman" w:cs="Times New Roman"/>
          <w:sz w:val="24"/>
          <w:szCs w:val="24"/>
        </w:rPr>
        <w:t xml:space="preserve">тогда дух </w:t>
      </w:r>
      <w:r w:rsidR="005F76E0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r w:rsidR="0098672E" w:rsidRPr="006A0C3F">
        <w:rPr>
          <w:rFonts w:ascii="Times New Roman" w:hAnsi="Times New Roman" w:cs="Times New Roman"/>
          <w:sz w:val="24"/>
          <w:szCs w:val="24"/>
        </w:rPr>
        <w:t>переведем.</w:t>
      </w:r>
    </w:p>
    <w:p w:rsidR="0098672E" w:rsidRPr="006A0C3F" w:rsidRDefault="0098672E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1D244D" w:rsidRPr="006A0C3F">
        <w:rPr>
          <w:rFonts w:ascii="Times New Roman" w:hAnsi="Times New Roman" w:cs="Times New Roman"/>
          <w:i/>
          <w:sz w:val="24"/>
          <w:szCs w:val="24"/>
        </w:rPr>
        <w:t xml:space="preserve"> в деловом 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>наряд</w:t>
      </w:r>
      <w:r w:rsidR="001D244D" w:rsidRPr="006A0C3F">
        <w:rPr>
          <w:rFonts w:ascii="Times New Roman" w:hAnsi="Times New Roman" w:cs="Times New Roman"/>
          <w:i/>
          <w:sz w:val="24"/>
          <w:szCs w:val="24"/>
        </w:rPr>
        <w:t>е,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44D" w:rsidRPr="006A0C3F">
        <w:rPr>
          <w:rFonts w:ascii="Times New Roman" w:hAnsi="Times New Roman" w:cs="Times New Roman"/>
          <w:i/>
          <w:sz w:val="24"/>
          <w:szCs w:val="24"/>
        </w:rPr>
        <w:t>темно-синяя юбка до середины колена</w:t>
      </w:r>
      <w:r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белая блуза</w:t>
      </w:r>
      <w:r w:rsidR="001D244D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44D" w:rsidRPr="006A0C3F">
        <w:rPr>
          <w:rFonts w:ascii="Times New Roman" w:hAnsi="Times New Roman" w:cs="Times New Roman"/>
          <w:i/>
          <w:sz w:val="24"/>
          <w:szCs w:val="24"/>
        </w:rPr>
        <w:t>туфли на шпи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л</w:t>
      </w:r>
      <w:r w:rsidR="001D244D" w:rsidRPr="006A0C3F">
        <w:rPr>
          <w:rFonts w:ascii="Times New Roman" w:hAnsi="Times New Roman" w:cs="Times New Roman"/>
          <w:i/>
          <w:sz w:val="24"/>
          <w:szCs w:val="24"/>
        </w:rPr>
        <w:t>ьке,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44D" w:rsidRPr="006A0C3F">
        <w:rPr>
          <w:rFonts w:ascii="Times New Roman" w:hAnsi="Times New Roman" w:cs="Times New Roman"/>
          <w:i/>
          <w:sz w:val="24"/>
          <w:szCs w:val="24"/>
        </w:rPr>
        <w:t>на ходу скидывает темно-синий</w:t>
      </w:r>
      <w:r w:rsidR="00470D75">
        <w:rPr>
          <w:rFonts w:ascii="Times New Roman" w:hAnsi="Times New Roman" w:cs="Times New Roman"/>
          <w:i/>
          <w:sz w:val="24"/>
          <w:szCs w:val="24"/>
        </w:rPr>
        <w:t xml:space="preserve"> пиджак и кидает </w:t>
      </w:r>
      <w:r w:rsidR="00BB7727">
        <w:rPr>
          <w:rFonts w:ascii="Times New Roman" w:hAnsi="Times New Roman" w:cs="Times New Roman"/>
          <w:i/>
          <w:sz w:val="24"/>
          <w:szCs w:val="24"/>
        </w:rPr>
        <w:t>Надежд</w:t>
      </w:r>
      <w:r w:rsidR="00470D75">
        <w:rPr>
          <w:rFonts w:ascii="Times New Roman" w:hAnsi="Times New Roman" w:cs="Times New Roman"/>
          <w:i/>
          <w:sz w:val="24"/>
          <w:szCs w:val="24"/>
        </w:rPr>
        <w:t>е,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D75">
        <w:rPr>
          <w:rFonts w:ascii="Times New Roman" w:hAnsi="Times New Roman" w:cs="Times New Roman"/>
          <w:i/>
          <w:sz w:val="24"/>
          <w:szCs w:val="24"/>
        </w:rPr>
        <w:t>та</w:t>
      </w:r>
      <w:r w:rsidR="006A6917" w:rsidRPr="006A0C3F">
        <w:rPr>
          <w:rFonts w:ascii="Times New Roman" w:hAnsi="Times New Roman" w:cs="Times New Roman"/>
          <w:i/>
          <w:sz w:val="24"/>
          <w:szCs w:val="24"/>
        </w:rPr>
        <w:t xml:space="preserve"> аккуратно вешает пиджак на спинку стула.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 xml:space="preserve">Это был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первый Кат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>ин выход,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>где все были в одинаковых деловых нарядах.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>А сейчас второй выход уже без пиджаков,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>но на голове каждой девушки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должен быть венок и </w:t>
      </w:r>
      <w:r w:rsidR="00BB7727">
        <w:rPr>
          <w:rFonts w:ascii="Times New Roman" w:hAnsi="Times New Roman" w:cs="Times New Roman"/>
          <w:i/>
          <w:sz w:val="24"/>
          <w:szCs w:val="24"/>
        </w:rPr>
        <w:t>Надежда</w:t>
      </w:r>
      <w:r w:rsidR="00F87832" w:rsidRPr="006A0C3F">
        <w:rPr>
          <w:rFonts w:ascii="Times New Roman" w:hAnsi="Times New Roman" w:cs="Times New Roman"/>
          <w:i/>
          <w:sz w:val="24"/>
          <w:szCs w:val="24"/>
        </w:rPr>
        <w:t xml:space="preserve"> сразу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832" w:rsidRPr="006A0C3F">
        <w:rPr>
          <w:rFonts w:ascii="Times New Roman" w:hAnsi="Times New Roman" w:cs="Times New Roman"/>
          <w:i/>
          <w:sz w:val="24"/>
          <w:szCs w:val="24"/>
        </w:rPr>
        <w:t xml:space="preserve">же после </w:t>
      </w:r>
      <w:proofErr w:type="gramStart"/>
      <w:r w:rsidR="00F87832" w:rsidRPr="006A0C3F">
        <w:rPr>
          <w:rFonts w:ascii="Times New Roman" w:hAnsi="Times New Roman" w:cs="Times New Roman"/>
          <w:i/>
          <w:sz w:val="24"/>
          <w:szCs w:val="24"/>
        </w:rPr>
        <w:t>того</w:t>
      </w:r>
      <w:proofErr w:type="gramEnd"/>
      <w:r w:rsidR="00F87832" w:rsidRPr="006A0C3F">
        <w:rPr>
          <w:rFonts w:ascii="Times New Roman" w:hAnsi="Times New Roman" w:cs="Times New Roman"/>
          <w:i/>
          <w:sz w:val="24"/>
          <w:szCs w:val="24"/>
        </w:rPr>
        <w:t xml:space="preserve"> как вешает пиджак,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>берет в руки предложенный орган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изаторами венок и ждет пока Вера запудрит Катю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>.</w:t>
      </w:r>
    </w:p>
    <w:p w:rsidR="006A6917" w:rsidRPr="006A0C3F" w:rsidRDefault="00BB7727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78306D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78306D" w:rsidRPr="006A0C3F">
        <w:rPr>
          <w:rFonts w:ascii="Times New Roman" w:hAnsi="Times New Roman" w:cs="Times New Roman"/>
          <w:sz w:val="24"/>
          <w:szCs w:val="24"/>
        </w:rPr>
        <w:t>Понадобится ещё.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78306D" w:rsidRPr="006A0C3F">
        <w:rPr>
          <w:rFonts w:ascii="Times New Roman" w:hAnsi="Times New Roman" w:cs="Times New Roman"/>
          <w:sz w:val="24"/>
          <w:szCs w:val="24"/>
        </w:rPr>
        <w:t>/Говорит в момент,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78306D" w:rsidRPr="006A0C3F">
        <w:rPr>
          <w:rFonts w:ascii="Times New Roman" w:hAnsi="Times New Roman" w:cs="Times New Roman"/>
          <w:sz w:val="24"/>
          <w:szCs w:val="24"/>
        </w:rPr>
        <w:t>когда вешает пиджак/.</w:t>
      </w:r>
    </w:p>
    <w:p w:rsidR="006A691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A691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470D75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470D75">
        <w:rPr>
          <w:rFonts w:ascii="Times New Roman" w:hAnsi="Times New Roman" w:cs="Times New Roman"/>
          <w:sz w:val="24"/>
          <w:szCs w:val="24"/>
        </w:rPr>
        <w:t xml:space="preserve">А может и не </w:t>
      </w:r>
      <w:proofErr w:type="gramStart"/>
      <w:r w:rsidR="00470D75">
        <w:rPr>
          <w:rFonts w:ascii="Times New Roman" w:hAnsi="Times New Roman" w:cs="Times New Roman"/>
          <w:sz w:val="24"/>
          <w:szCs w:val="24"/>
        </w:rPr>
        <w:t>понадобиться</w:t>
      </w:r>
      <w:r w:rsidR="00556742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Кат</w:t>
      </w:r>
      <w:r w:rsidR="00CD599C" w:rsidRPr="006A0C3F">
        <w:rPr>
          <w:rFonts w:ascii="Times New Roman" w:hAnsi="Times New Roman" w:cs="Times New Roman"/>
          <w:sz w:val="24"/>
          <w:szCs w:val="24"/>
        </w:rPr>
        <w:t>е</w:t>
      </w:r>
      <w:r w:rsidR="00556742" w:rsidRPr="006A0C3F">
        <w:rPr>
          <w:rFonts w:ascii="Times New Roman" w:hAnsi="Times New Roman" w:cs="Times New Roman"/>
          <w:sz w:val="24"/>
          <w:szCs w:val="24"/>
        </w:rPr>
        <w:t>/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Катюх</w:t>
      </w:r>
      <w:r w:rsidR="006A6917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A6917" w:rsidRPr="006A0C3F">
        <w:rPr>
          <w:rFonts w:ascii="Times New Roman" w:hAnsi="Times New Roman" w:cs="Times New Roman"/>
          <w:sz w:val="24"/>
          <w:szCs w:val="24"/>
        </w:rPr>
        <w:t>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6A6917" w:rsidRPr="006A0C3F">
        <w:rPr>
          <w:rFonts w:ascii="Times New Roman" w:hAnsi="Times New Roman" w:cs="Times New Roman"/>
          <w:sz w:val="24"/>
          <w:szCs w:val="24"/>
        </w:rPr>
        <w:t>чего там?</w:t>
      </w:r>
    </w:p>
    <w:p w:rsidR="006A691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5D0F3F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5D0F3F" w:rsidRPr="006A0C3F">
        <w:rPr>
          <w:rFonts w:ascii="Times New Roman" w:hAnsi="Times New Roman" w:cs="Times New Roman"/>
          <w:sz w:val="24"/>
          <w:szCs w:val="24"/>
        </w:rPr>
        <w:t>Жара!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6A6917" w:rsidRPr="006A0C3F">
        <w:rPr>
          <w:rFonts w:ascii="Times New Roman" w:hAnsi="Times New Roman" w:cs="Times New Roman"/>
          <w:sz w:val="24"/>
          <w:szCs w:val="24"/>
        </w:rPr>
        <w:t>Как обычно</w:t>
      </w:r>
      <w:r w:rsidR="005D0F3F" w:rsidRPr="006A0C3F">
        <w:rPr>
          <w:rFonts w:ascii="Times New Roman" w:hAnsi="Times New Roman" w:cs="Times New Roman"/>
          <w:sz w:val="24"/>
          <w:szCs w:val="24"/>
        </w:rPr>
        <w:t>…Все трясут</w:t>
      </w:r>
      <w:r w:rsidR="00470D75">
        <w:rPr>
          <w:rFonts w:ascii="Times New Roman" w:hAnsi="Times New Roman" w:cs="Times New Roman"/>
          <w:sz w:val="24"/>
          <w:szCs w:val="24"/>
        </w:rPr>
        <w:t>ся,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470D75">
        <w:rPr>
          <w:rFonts w:ascii="Times New Roman" w:hAnsi="Times New Roman" w:cs="Times New Roman"/>
          <w:sz w:val="24"/>
          <w:szCs w:val="24"/>
        </w:rPr>
        <w:t>как листья на ветру!</w:t>
      </w:r>
    </w:p>
    <w:p w:rsidR="006A691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A691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A6917" w:rsidRPr="006A0C3F">
        <w:rPr>
          <w:rFonts w:ascii="Times New Roman" w:hAnsi="Times New Roman" w:cs="Times New Roman"/>
          <w:sz w:val="24"/>
          <w:szCs w:val="24"/>
        </w:rPr>
        <w:t>.То</w:t>
      </w:r>
      <w:proofErr w:type="spellEnd"/>
      <w:r w:rsidR="006A6917" w:rsidRPr="006A0C3F">
        <w:rPr>
          <w:rFonts w:ascii="Times New Roman" w:hAnsi="Times New Roman" w:cs="Times New Roman"/>
          <w:sz w:val="24"/>
          <w:szCs w:val="24"/>
        </w:rPr>
        <w:t xml:space="preserve">-то я смотрю ты уже блестишь </w:t>
      </w:r>
      <w:proofErr w:type="gramStart"/>
      <w:r w:rsidR="006A6917" w:rsidRPr="006A0C3F">
        <w:rPr>
          <w:rFonts w:ascii="Times New Roman" w:hAnsi="Times New Roman" w:cs="Times New Roman"/>
          <w:sz w:val="24"/>
          <w:szCs w:val="24"/>
        </w:rPr>
        <w:t>вся!/</w:t>
      </w:r>
      <w:proofErr w:type="gramEnd"/>
      <w:r w:rsidR="006A6917" w:rsidRPr="006A0C3F">
        <w:rPr>
          <w:rFonts w:ascii="Times New Roman" w:hAnsi="Times New Roman" w:cs="Times New Roman"/>
          <w:i/>
          <w:sz w:val="24"/>
          <w:szCs w:val="24"/>
        </w:rPr>
        <w:t xml:space="preserve">Берёт кисть припудривает её блеск на </w:t>
      </w:r>
      <w:proofErr w:type="spellStart"/>
      <w:r w:rsidR="006A6917" w:rsidRPr="006A0C3F">
        <w:rPr>
          <w:rFonts w:ascii="Times New Roman" w:hAnsi="Times New Roman" w:cs="Times New Roman"/>
          <w:i/>
          <w:sz w:val="24"/>
          <w:szCs w:val="24"/>
        </w:rPr>
        <w:t>лице,на</w:t>
      </w:r>
      <w:proofErr w:type="spellEnd"/>
      <w:r w:rsidR="003160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6917" w:rsidRPr="006A0C3F">
        <w:rPr>
          <w:rFonts w:ascii="Times New Roman" w:hAnsi="Times New Roman" w:cs="Times New Roman"/>
          <w:i/>
          <w:sz w:val="24"/>
          <w:szCs w:val="24"/>
        </w:rPr>
        <w:t>лбу</w:t>
      </w:r>
      <w:r w:rsidR="00C65126" w:rsidRPr="006A0C3F">
        <w:rPr>
          <w:rFonts w:ascii="Times New Roman" w:hAnsi="Times New Roman" w:cs="Times New Roman"/>
          <w:i/>
          <w:sz w:val="24"/>
          <w:szCs w:val="24"/>
        </w:rPr>
        <w:t>,шеи</w:t>
      </w:r>
      <w:proofErr w:type="spellEnd"/>
      <w:r w:rsidR="00C65126" w:rsidRPr="006A0C3F">
        <w:rPr>
          <w:rFonts w:ascii="Times New Roman" w:hAnsi="Times New Roman" w:cs="Times New Roman"/>
          <w:i/>
          <w:sz w:val="24"/>
          <w:szCs w:val="24"/>
        </w:rPr>
        <w:t xml:space="preserve"> и груди</w:t>
      </w:r>
      <w:r w:rsidR="006A6917" w:rsidRPr="006A0C3F">
        <w:rPr>
          <w:rFonts w:ascii="Times New Roman" w:hAnsi="Times New Roman" w:cs="Times New Roman"/>
          <w:sz w:val="24"/>
          <w:szCs w:val="24"/>
        </w:rPr>
        <w:t>).</w:t>
      </w:r>
    </w:p>
    <w:p w:rsidR="006A6917" w:rsidRPr="006A0C3F" w:rsidRDefault="00BB7727" w:rsidP="00063C8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надевает венок на голову </w:t>
      </w:r>
      <w:proofErr w:type="gram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CD599C" w:rsidRPr="006A0C3F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5F76E0" w:rsidRPr="006A0C3F">
        <w:rPr>
          <w:rFonts w:ascii="Times New Roman" w:hAnsi="Times New Roman" w:cs="Times New Roman"/>
          <w:i/>
          <w:sz w:val="24"/>
          <w:szCs w:val="24"/>
        </w:rPr>
        <w:t xml:space="preserve"> и т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="006A6917" w:rsidRPr="006A0C3F">
        <w:rPr>
          <w:rFonts w:ascii="Times New Roman" w:hAnsi="Times New Roman" w:cs="Times New Roman"/>
          <w:i/>
          <w:sz w:val="24"/>
          <w:szCs w:val="24"/>
        </w:rPr>
        <w:t xml:space="preserve"> уходит на сцену.</w:t>
      </w:r>
    </w:p>
    <w:p w:rsidR="006A6917" w:rsidRPr="006A0C3F" w:rsidRDefault="00BB7727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6A6917" w:rsidRPr="006A0C3F">
        <w:rPr>
          <w:rFonts w:ascii="Times New Roman" w:hAnsi="Times New Roman" w:cs="Times New Roman"/>
          <w:sz w:val="24"/>
          <w:szCs w:val="24"/>
        </w:rPr>
        <w:t>.</w:t>
      </w:r>
      <w:r w:rsidR="009F32ED" w:rsidRPr="006A0C3F">
        <w:rPr>
          <w:rFonts w:ascii="Times New Roman" w:hAnsi="Times New Roman" w:cs="Times New Roman"/>
          <w:sz w:val="24"/>
          <w:szCs w:val="24"/>
        </w:rPr>
        <w:t>Вер!А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м</w:t>
      </w:r>
      <w:r w:rsidR="00CD599C" w:rsidRPr="006A0C3F">
        <w:rPr>
          <w:rFonts w:ascii="Times New Roman" w:hAnsi="Times New Roman" w:cs="Times New Roman"/>
          <w:sz w:val="24"/>
          <w:szCs w:val="24"/>
        </w:rPr>
        <w:t>ож</w:t>
      </w:r>
      <w:r w:rsidR="009F32ED" w:rsidRPr="006A0C3F">
        <w:rPr>
          <w:rFonts w:ascii="Times New Roman" w:hAnsi="Times New Roman" w:cs="Times New Roman"/>
          <w:sz w:val="24"/>
          <w:szCs w:val="24"/>
        </w:rPr>
        <w:t>ет после этого конкурса наша Катерина</w:t>
      </w:r>
      <w:r w:rsidR="006A6917" w:rsidRPr="006A0C3F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9F32ED" w:rsidRPr="006A0C3F">
        <w:rPr>
          <w:rFonts w:ascii="Times New Roman" w:hAnsi="Times New Roman" w:cs="Times New Roman"/>
          <w:sz w:val="24"/>
          <w:szCs w:val="24"/>
        </w:rPr>
        <w:t>-то угомон</w:t>
      </w:r>
      <w:r w:rsidR="00470D75">
        <w:rPr>
          <w:rFonts w:ascii="Times New Roman" w:hAnsi="Times New Roman" w:cs="Times New Roman"/>
          <w:sz w:val="24"/>
          <w:szCs w:val="24"/>
        </w:rPr>
        <w:t>ит</w:t>
      </w:r>
      <w:r w:rsidR="006A6917" w:rsidRPr="006A0C3F">
        <w:rPr>
          <w:rFonts w:ascii="Times New Roman" w:hAnsi="Times New Roman" w:cs="Times New Roman"/>
          <w:sz w:val="24"/>
          <w:szCs w:val="24"/>
        </w:rPr>
        <w:t>ся?</w:t>
      </w:r>
    </w:p>
    <w:p w:rsidR="006A691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A691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A6917" w:rsidRPr="006A0C3F">
        <w:rPr>
          <w:rFonts w:ascii="Times New Roman" w:hAnsi="Times New Roman" w:cs="Times New Roman"/>
          <w:sz w:val="24"/>
          <w:szCs w:val="24"/>
        </w:rPr>
        <w:t>.Ага!Щас</w:t>
      </w:r>
      <w:proofErr w:type="gramEnd"/>
      <w:r w:rsidR="006A6917" w:rsidRPr="006A0C3F">
        <w:rPr>
          <w:rFonts w:ascii="Times New Roman" w:hAnsi="Times New Roman" w:cs="Times New Roman"/>
          <w:sz w:val="24"/>
          <w:szCs w:val="24"/>
        </w:rPr>
        <w:t>,держи</w:t>
      </w:r>
      <w:proofErr w:type="spellEnd"/>
      <w:r w:rsidR="006A6917" w:rsidRPr="006A0C3F">
        <w:rPr>
          <w:rFonts w:ascii="Times New Roman" w:hAnsi="Times New Roman" w:cs="Times New Roman"/>
          <w:sz w:val="24"/>
          <w:szCs w:val="24"/>
        </w:rPr>
        <w:t xml:space="preserve"> карман </w:t>
      </w:r>
      <w:proofErr w:type="spellStart"/>
      <w:r w:rsidR="006A6917" w:rsidRPr="006A0C3F">
        <w:rPr>
          <w:rFonts w:ascii="Times New Roman" w:hAnsi="Times New Roman" w:cs="Times New Roman"/>
          <w:sz w:val="24"/>
          <w:szCs w:val="24"/>
        </w:rPr>
        <w:t>шире.Пока</w:t>
      </w:r>
      <w:proofErr w:type="spellEnd"/>
      <w:r w:rsidR="006A6917" w:rsidRPr="006A0C3F">
        <w:rPr>
          <w:rFonts w:ascii="Times New Roman" w:hAnsi="Times New Roman" w:cs="Times New Roman"/>
          <w:sz w:val="24"/>
          <w:szCs w:val="24"/>
        </w:rPr>
        <w:t xml:space="preserve"> на конкур</w:t>
      </w:r>
      <w:r w:rsidRPr="006A0C3F">
        <w:rPr>
          <w:rFonts w:ascii="Times New Roman" w:hAnsi="Times New Roman" w:cs="Times New Roman"/>
          <w:sz w:val="24"/>
          <w:szCs w:val="24"/>
        </w:rPr>
        <w:t xml:space="preserve">сы будут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допускать,Кат</w:t>
      </w:r>
      <w:r w:rsidR="0031601D">
        <w:rPr>
          <w:rFonts w:ascii="Times New Roman" w:hAnsi="Times New Roman" w:cs="Times New Roman"/>
          <w:sz w:val="24"/>
          <w:szCs w:val="24"/>
        </w:rPr>
        <w:t>ька</w:t>
      </w:r>
      <w:proofErr w:type="spellEnd"/>
      <w:r w:rsidR="00680BDB" w:rsidRPr="006A0C3F">
        <w:rPr>
          <w:rFonts w:ascii="Times New Roman" w:hAnsi="Times New Roman" w:cs="Times New Roman"/>
          <w:sz w:val="24"/>
          <w:szCs w:val="24"/>
        </w:rPr>
        <w:t xml:space="preserve"> будет долбиться </w:t>
      </w:r>
      <w:r w:rsidR="00492186">
        <w:rPr>
          <w:rFonts w:ascii="Times New Roman" w:hAnsi="Times New Roman" w:cs="Times New Roman"/>
          <w:sz w:val="24"/>
          <w:szCs w:val="24"/>
        </w:rPr>
        <w:t xml:space="preserve">в эту проклятую дверь </w:t>
      </w:r>
      <w:r w:rsidR="00501B33" w:rsidRPr="006A0C3F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501B33" w:rsidRPr="006A0C3F">
        <w:rPr>
          <w:rFonts w:ascii="Times New Roman" w:hAnsi="Times New Roman" w:cs="Times New Roman"/>
          <w:sz w:val="24"/>
          <w:szCs w:val="24"/>
        </w:rPr>
        <w:t>последнего,</w:t>
      </w:r>
      <w:r w:rsidR="00680BDB" w:rsidRPr="006A0C3F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="00680BDB" w:rsidRPr="006A0C3F">
        <w:rPr>
          <w:rFonts w:ascii="Times New Roman" w:hAnsi="Times New Roman" w:cs="Times New Roman"/>
          <w:sz w:val="24"/>
          <w:szCs w:val="24"/>
        </w:rPr>
        <w:t xml:space="preserve"> чего-нибудь </w:t>
      </w:r>
      <w:r w:rsidR="004A2B6D">
        <w:rPr>
          <w:rFonts w:ascii="Times New Roman" w:hAnsi="Times New Roman" w:cs="Times New Roman"/>
          <w:sz w:val="24"/>
          <w:szCs w:val="24"/>
        </w:rPr>
        <w:t xml:space="preserve">себе </w:t>
      </w:r>
      <w:r w:rsidR="00680BDB" w:rsidRPr="006A0C3F">
        <w:rPr>
          <w:rFonts w:ascii="Times New Roman" w:hAnsi="Times New Roman" w:cs="Times New Roman"/>
          <w:sz w:val="24"/>
          <w:szCs w:val="24"/>
        </w:rPr>
        <w:t>не урвёт…</w:t>
      </w:r>
    </w:p>
    <w:p w:rsidR="00680BDB" w:rsidRPr="006A0C3F" w:rsidRDefault="001A6176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680BDB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31601D">
        <w:rPr>
          <w:rFonts w:ascii="Times New Roman" w:hAnsi="Times New Roman" w:cs="Times New Roman"/>
          <w:sz w:val="24"/>
          <w:szCs w:val="24"/>
        </w:rPr>
        <w:t xml:space="preserve"> </w:t>
      </w:r>
      <w:r w:rsidR="00680BDB" w:rsidRPr="006A0C3F">
        <w:rPr>
          <w:rFonts w:ascii="Times New Roman" w:hAnsi="Times New Roman" w:cs="Times New Roman"/>
          <w:sz w:val="24"/>
          <w:szCs w:val="24"/>
        </w:rPr>
        <w:t>ж</w:t>
      </w:r>
      <w:r w:rsidR="00501B33" w:rsidRPr="006A0C3F">
        <w:rPr>
          <w:rFonts w:ascii="Times New Roman" w:hAnsi="Times New Roman" w:cs="Times New Roman"/>
          <w:sz w:val="24"/>
          <w:szCs w:val="24"/>
        </w:rPr>
        <w:t>е</w:t>
      </w:r>
      <w:r w:rsidR="00680BDB" w:rsidRPr="006A0C3F">
        <w:rPr>
          <w:rFonts w:ascii="Times New Roman" w:hAnsi="Times New Roman" w:cs="Times New Roman"/>
          <w:sz w:val="24"/>
          <w:szCs w:val="24"/>
        </w:rPr>
        <w:t xml:space="preserve"> нам ещё пять лет пожарить </w:t>
      </w:r>
      <w:r w:rsidR="009F32ED" w:rsidRPr="006A0C3F">
        <w:rPr>
          <w:rFonts w:ascii="Times New Roman" w:hAnsi="Times New Roman" w:cs="Times New Roman"/>
          <w:sz w:val="24"/>
          <w:szCs w:val="24"/>
        </w:rPr>
        <w:t>тогда придется</w:t>
      </w:r>
      <w:r w:rsidR="00680BDB" w:rsidRPr="006A0C3F">
        <w:rPr>
          <w:rFonts w:ascii="Times New Roman" w:hAnsi="Times New Roman" w:cs="Times New Roman"/>
          <w:sz w:val="24"/>
          <w:szCs w:val="24"/>
        </w:rPr>
        <w:t>!</w:t>
      </w:r>
    </w:p>
    <w:p w:rsidR="00680BD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80BDB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80BDB" w:rsidRPr="006A0C3F">
        <w:rPr>
          <w:rFonts w:ascii="Times New Roman" w:hAnsi="Times New Roman" w:cs="Times New Roman"/>
          <w:sz w:val="24"/>
          <w:szCs w:val="24"/>
        </w:rPr>
        <w:t>.</w:t>
      </w:r>
      <w:r w:rsidR="005F76E0" w:rsidRPr="006A0C3F">
        <w:rPr>
          <w:rFonts w:ascii="Times New Roman" w:hAnsi="Times New Roman" w:cs="Times New Roman"/>
          <w:sz w:val="24"/>
          <w:szCs w:val="24"/>
        </w:rPr>
        <w:t>А!</w:t>
      </w:r>
      <w:r w:rsidR="004A2B6D">
        <w:rPr>
          <w:rFonts w:ascii="Times New Roman" w:hAnsi="Times New Roman" w:cs="Times New Roman"/>
          <w:sz w:val="24"/>
          <w:szCs w:val="24"/>
        </w:rPr>
        <w:t>Лиха</w:t>
      </w:r>
      <w:proofErr w:type="gramEnd"/>
      <w:r w:rsidR="004A2B6D">
        <w:rPr>
          <w:rFonts w:ascii="Times New Roman" w:hAnsi="Times New Roman" w:cs="Times New Roman"/>
          <w:sz w:val="24"/>
          <w:szCs w:val="24"/>
        </w:rPr>
        <w:t>-беда</w:t>
      </w:r>
      <w:proofErr w:type="spellEnd"/>
      <w:r w:rsidR="004A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начало!..А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я</w:t>
      </w:r>
      <w:r w:rsidR="0031601D">
        <w:rPr>
          <w:rFonts w:ascii="Times New Roman" w:hAnsi="Times New Roman" w:cs="Times New Roman"/>
          <w:sz w:val="24"/>
          <w:szCs w:val="24"/>
        </w:rPr>
        <w:t xml:space="preserve"> </w:t>
      </w:r>
      <w:r w:rsidR="005F76E0" w:rsidRPr="006A0C3F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B81EBB" w:rsidRPr="006A0C3F">
        <w:rPr>
          <w:rFonts w:ascii="Times New Roman" w:hAnsi="Times New Roman" w:cs="Times New Roman"/>
          <w:sz w:val="24"/>
          <w:szCs w:val="24"/>
        </w:rPr>
        <w:t xml:space="preserve">говорю </w:t>
      </w:r>
      <w:proofErr w:type="spellStart"/>
      <w:r w:rsidR="00B81EBB" w:rsidRPr="006A0C3F">
        <w:rPr>
          <w:rFonts w:ascii="Times New Roman" w:hAnsi="Times New Roman" w:cs="Times New Roman"/>
          <w:sz w:val="24"/>
          <w:szCs w:val="24"/>
        </w:rPr>
        <w:t>тебе,если</w:t>
      </w:r>
      <w:proofErr w:type="spellEnd"/>
      <w:r w:rsidR="00B81EBB" w:rsidRPr="006A0C3F">
        <w:rPr>
          <w:rFonts w:ascii="Times New Roman" w:hAnsi="Times New Roman" w:cs="Times New Roman"/>
          <w:sz w:val="24"/>
          <w:szCs w:val="24"/>
        </w:rPr>
        <w:t xml:space="preserve"> ты уже </w:t>
      </w:r>
      <w:proofErr w:type="spellStart"/>
      <w:r w:rsidR="00B81EBB" w:rsidRPr="006A0C3F">
        <w:rPr>
          <w:rFonts w:ascii="Times New Roman" w:hAnsi="Times New Roman" w:cs="Times New Roman"/>
          <w:sz w:val="24"/>
          <w:szCs w:val="24"/>
        </w:rPr>
        <w:t>забыла,</w:t>
      </w:r>
      <w:r w:rsidR="005F76E0" w:rsidRPr="006A0C3F">
        <w:rPr>
          <w:rFonts w:ascii="Times New Roman" w:hAnsi="Times New Roman" w:cs="Times New Roman"/>
          <w:sz w:val="24"/>
          <w:szCs w:val="24"/>
        </w:rPr>
        <w:t>нашей</w:t>
      </w:r>
      <w:proofErr w:type="spellEnd"/>
      <w:r w:rsidR="005F76E0" w:rsidRPr="006A0C3F">
        <w:rPr>
          <w:rFonts w:ascii="Times New Roman" w:hAnsi="Times New Roman" w:cs="Times New Roman"/>
          <w:sz w:val="24"/>
          <w:szCs w:val="24"/>
        </w:rPr>
        <w:t xml:space="preserve"> Катьке покой лишь </w:t>
      </w:r>
      <w:r w:rsidR="004A2B6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5F76E0" w:rsidRPr="006A0C3F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="005F76E0" w:rsidRPr="006A0C3F">
        <w:rPr>
          <w:rFonts w:ascii="Times New Roman" w:hAnsi="Times New Roman" w:cs="Times New Roman"/>
          <w:sz w:val="24"/>
          <w:szCs w:val="24"/>
        </w:rPr>
        <w:t>сниться!</w:t>
      </w:r>
      <w:r w:rsidR="00680BDB" w:rsidRPr="006A0C3F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680BDB" w:rsidRPr="006A0C3F">
        <w:rPr>
          <w:rFonts w:ascii="Times New Roman" w:hAnsi="Times New Roman" w:cs="Times New Roman"/>
          <w:sz w:val="24"/>
          <w:szCs w:val="24"/>
        </w:rPr>
        <w:t xml:space="preserve"> к двум дипломам о высшем образовании обязательно какой-нибудь титул край как </w:t>
      </w:r>
      <w:proofErr w:type="spellStart"/>
      <w:r w:rsidR="00680BDB" w:rsidRPr="006A0C3F">
        <w:rPr>
          <w:rFonts w:ascii="Times New Roman" w:hAnsi="Times New Roman" w:cs="Times New Roman"/>
          <w:sz w:val="24"/>
          <w:szCs w:val="24"/>
        </w:rPr>
        <w:t>необходим,иначе</w:t>
      </w:r>
      <w:proofErr w:type="spellEnd"/>
      <w:r w:rsidR="00680BDB" w:rsidRPr="006A0C3F">
        <w:rPr>
          <w:rFonts w:ascii="Times New Roman" w:hAnsi="Times New Roman" w:cs="Times New Roman"/>
          <w:sz w:val="24"/>
          <w:szCs w:val="24"/>
        </w:rPr>
        <w:t xml:space="preserve"> вроде как жизнь и не удалась.</w:t>
      </w:r>
    </w:p>
    <w:p w:rsidR="00680BDB" w:rsidRPr="006A0C3F" w:rsidRDefault="001549F6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 w:rsidR="00680BDB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680BDB" w:rsidRPr="006A0C3F">
        <w:rPr>
          <w:rFonts w:ascii="Times New Roman" w:hAnsi="Times New Roman" w:cs="Times New Roman"/>
          <w:sz w:val="24"/>
          <w:szCs w:val="24"/>
        </w:rPr>
        <w:t xml:space="preserve"> мы уже и без дипломов и всяких титулов </w:t>
      </w:r>
      <w:proofErr w:type="spellStart"/>
      <w:r w:rsidR="00492186">
        <w:rPr>
          <w:rFonts w:ascii="Times New Roman" w:hAnsi="Times New Roman" w:cs="Times New Roman"/>
          <w:sz w:val="24"/>
          <w:szCs w:val="24"/>
        </w:rPr>
        <w:t>давер</w:t>
      </w:r>
      <w:proofErr w:type="spellEnd"/>
      <w:r w:rsidR="00492186">
        <w:rPr>
          <w:rFonts w:ascii="Times New Roman" w:hAnsi="Times New Roman" w:cs="Times New Roman"/>
          <w:sz w:val="24"/>
          <w:szCs w:val="24"/>
        </w:rPr>
        <w:t xml:space="preserve"> </w:t>
      </w:r>
      <w:r w:rsidR="00680BDB" w:rsidRPr="006A0C3F">
        <w:rPr>
          <w:rFonts w:ascii="Times New Roman" w:hAnsi="Times New Roman" w:cs="Times New Roman"/>
          <w:sz w:val="24"/>
          <w:szCs w:val="24"/>
        </w:rPr>
        <w:t xml:space="preserve">можем нормально </w:t>
      </w:r>
      <w:proofErr w:type="spellStart"/>
      <w:proofErr w:type="gramStart"/>
      <w:r w:rsidR="00680BDB" w:rsidRPr="006A0C3F">
        <w:rPr>
          <w:rFonts w:ascii="Times New Roman" w:hAnsi="Times New Roman" w:cs="Times New Roman"/>
          <w:sz w:val="24"/>
          <w:szCs w:val="24"/>
        </w:rPr>
        <w:t>зарабатывать.Мы</w:t>
      </w:r>
      <w:proofErr w:type="spellEnd"/>
      <w:proofErr w:type="gramEnd"/>
      <w:r w:rsidR="00680BDB" w:rsidRPr="006A0C3F">
        <w:rPr>
          <w:rFonts w:ascii="Times New Roman" w:hAnsi="Times New Roman" w:cs="Times New Roman"/>
          <w:sz w:val="24"/>
          <w:szCs w:val="24"/>
        </w:rPr>
        <w:t xml:space="preserve"> же уже практически всё </w:t>
      </w:r>
      <w:proofErr w:type="spellStart"/>
      <w:r w:rsidR="00680BDB" w:rsidRPr="006A0C3F">
        <w:rPr>
          <w:rFonts w:ascii="Times New Roman" w:hAnsi="Times New Roman" w:cs="Times New Roman"/>
          <w:sz w:val="24"/>
          <w:szCs w:val="24"/>
        </w:rPr>
        <w:t>умеем</w:t>
      </w:r>
      <w:r w:rsidR="00D7106D" w:rsidRPr="006A0C3F">
        <w:rPr>
          <w:rFonts w:ascii="Times New Roman" w:hAnsi="Times New Roman" w:cs="Times New Roman"/>
          <w:sz w:val="24"/>
          <w:szCs w:val="24"/>
        </w:rPr>
        <w:t>.Причем</w:t>
      </w:r>
      <w:proofErr w:type="spellEnd"/>
      <w:r w:rsidR="00D7106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492186">
        <w:rPr>
          <w:rFonts w:ascii="Times New Roman" w:hAnsi="Times New Roman" w:cs="Times New Roman"/>
          <w:sz w:val="24"/>
          <w:szCs w:val="24"/>
        </w:rPr>
        <w:t>ещ</w:t>
      </w:r>
      <w:r w:rsidR="00501B33" w:rsidRPr="006A0C3F">
        <w:rPr>
          <w:rFonts w:ascii="Times New Roman" w:hAnsi="Times New Roman" w:cs="Times New Roman"/>
          <w:sz w:val="24"/>
          <w:szCs w:val="24"/>
        </w:rPr>
        <w:t xml:space="preserve">е </w:t>
      </w:r>
      <w:r w:rsidR="009B5B2C" w:rsidRPr="006A0C3F">
        <w:rPr>
          <w:rFonts w:ascii="Times New Roman" w:hAnsi="Times New Roman" w:cs="Times New Roman"/>
          <w:sz w:val="24"/>
          <w:szCs w:val="24"/>
        </w:rPr>
        <w:t>по</w:t>
      </w:r>
      <w:r w:rsidR="00B81EBB" w:rsidRPr="006A0C3F">
        <w:rPr>
          <w:rFonts w:ascii="Times New Roman" w:hAnsi="Times New Roman" w:cs="Times New Roman"/>
          <w:sz w:val="24"/>
          <w:szCs w:val="24"/>
        </w:rPr>
        <w:t>лучше многих так называемых мастеров и специалистов.</w:t>
      </w:r>
    </w:p>
    <w:p w:rsidR="00D7106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D7106D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01B33" w:rsidRPr="006A0C3F">
        <w:rPr>
          <w:rFonts w:ascii="Times New Roman" w:hAnsi="Times New Roman" w:cs="Times New Roman"/>
          <w:sz w:val="24"/>
          <w:szCs w:val="24"/>
        </w:rPr>
        <w:t>.Титул</w:t>
      </w:r>
      <w:proofErr w:type="spellEnd"/>
      <w:r w:rsidR="00501B33" w:rsidRPr="006A0C3F">
        <w:rPr>
          <w:rFonts w:ascii="Times New Roman" w:hAnsi="Times New Roman" w:cs="Times New Roman"/>
          <w:sz w:val="24"/>
          <w:szCs w:val="24"/>
        </w:rPr>
        <w:t xml:space="preserve"> так то </w:t>
      </w:r>
      <w:r w:rsidR="00D7106D" w:rsidRPr="006A0C3F">
        <w:rPr>
          <w:rFonts w:ascii="Times New Roman" w:hAnsi="Times New Roman" w:cs="Times New Roman"/>
          <w:sz w:val="24"/>
          <w:szCs w:val="24"/>
        </w:rPr>
        <w:t>на</w:t>
      </w:r>
      <w:r w:rsidR="00501B33" w:rsidRPr="006A0C3F">
        <w:rPr>
          <w:rFonts w:ascii="Times New Roman" w:hAnsi="Times New Roman" w:cs="Times New Roman"/>
          <w:sz w:val="24"/>
          <w:szCs w:val="24"/>
        </w:rPr>
        <w:t>м никогда не</w:t>
      </w:r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помешает!Пускай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Катюх</w:t>
      </w:r>
      <w:r w:rsidR="00D7106D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7106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06D" w:rsidRPr="006A0C3F">
        <w:rPr>
          <w:rFonts w:ascii="Times New Roman" w:hAnsi="Times New Roman" w:cs="Times New Roman"/>
          <w:sz w:val="24"/>
          <w:szCs w:val="24"/>
        </w:rPr>
        <w:t>старается,пока</w:t>
      </w:r>
      <w:proofErr w:type="spellEnd"/>
      <w:r w:rsidR="00D7106D" w:rsidRPr="006A0C3F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="00D7106D" w:rsidRPr="006A0C3F">
        <w:rPr>
          <w:rFonts w:ascii="Times New Roman" w:hAnsi="Times New Roman" w:cs="Times New Roman"/>
          <w:sz w:val="24"/>
          <w:szCs w:val="24"/>
        </w:rPr>
        <w:t>вместе,польза</w:t>
      </w:r>
      <w:proofErr w:type="spellEnd"/>
      <w:r w:rsidR="00D7106D" w:rsidRPr="006A0C3F">
        <w:rPr>
          <w:rFonts w:ascii="Times New Roman" w:hAnsi="Times New Roman" w:cs="Times New Roman"/>
          <w:sz w:val="24"/>
          <w:szCs w:val="24"/>
        </w:rPr>
        <w:t xml:space="preserve"> то ведь общая…</w:t>
      </w:r>
      <w:proofErr w:type="spellStart"/>
      <w:r w:rsidR="00D7106D" w:rsidRPr="006A0C3F">
        <w:rPr>
          <w:rFonts w:ascii="Times New Roman" w:hAnsi="Times New Roman" w:cs="Times New Roman"/>
          <w:sz w:val="24"/>
          <w:szCs w:val="24"/>
        </w:rPr>
        <w:t>Понятно,что</w:t>
      </w:r>
      <w:proofErr w:type="spellEnd"/>
      <w:r w:rsidR="00D7106D" w:rsidRPr="006A0C3F">
        <w:rPr>
          <w:rFonts w:ascii="Times New Roman" w:hAnsi="Times New Roman" w:cs="Times New Roman"/>
          <w:sz w:val="24"/>
          <w:szCs w:val="24"/>
        </w:rPr>
        <w:t xml:space="preserve"> почти всегда первое место </w:t>
      </w:r>
      <w:proofErr w:type="spellStart"/>
      <w:r w:rsidR="00D7106D" w:rsidRPr="006A0C3F">
        <w:rPr>
          <w:rFonts w:ascii="Times New Roman" w:hAnsi="Times New Roman" w:cs="Times New Roman"/>
          <w:sz w:val="24"/>
          <w:szCs w:val="24"/>
        </w:rPr>
        <w:t>предопределено,но</w:t>
      </w:r>
      <w:proofErr w:type="spellEnd"/>
      <w:r w:rsidR="00D7106D" w:rsidRPr="006A0C3F">
        <w:rPr>
          <w:rFonts w:ascii="Times New Roman" w:hAnsi="Times New Roman" w:cs="Times New Roman"/>
          <w:sz w:val="24"/>
          <w:szCs w:val="24"/>
        </w:rPr>
        <w:t xml:space="preserve"> нам и вице-мисс оч</w:t>
      </w:r>
      <w:r w:rsidRPr="006A0C3F">
        <w:rPr>
          <w:rFonts w:ascii="Times New Roman" w:hAnsi="Times New Roman" w:cs="Times New Roman"/>
          <w:sz w:val="24"/>
          <w:szCs w:val="24"/>
        </w:rPr>
        <w:t xml:space="preserve">ень даже не помешало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бы,да,</w:t>
      </w:r>
      <w:r w:rsidR="001549F6">
        <w:rPr>
          <w:rFonts w:ascii="Times New Roman" w:hAnsi="Times New Roman" w:cs="Times New Roman"/>
          <w:sz w:val="24"/>
          <w:szCs w:val="24"/>
        </w:rPr>
        <w:t>Надюха</w:t>
      </w:r>
      <w:r w:rsidR="00D7106D" w:rsidRPr="006A0C3F">
        <w:rPr>
          <w:rFonts w:ascii="Times New Roman" w:hAnsi="Times New Roman" w:cs="Times New Roman"/>
          <w:sz w:val="24"/>
          <w:szCs w:val="24"/>
        </w:rPr>
        <w:t>?И</w:t>
      </w:r>
      <w:proofErr w:type="spellEnd"/>
      <w:r w:rsidR="00D7106D" w:rsidRPr="006A0C3F">
        <w:rPr>
          <w:rFonts w:ascii="Times New Roman" w:hAnsi="Times New Roman" w:cs="Times New Roman"/>
          <w:sz w:val="24"/>
          <w:szCs w:val="24"/>
        </w:rPr>
        <w:t xml:space="preserve"> даже вторая вице-мисс…</w:t>
      </w:r>
      <w:proofErr w:type="spellStart"/>
      <w:r w:rsidR="00D7106D" w:rsidRPr="006A0C3F">
        <w:rPr>
          <w:rFonts w:ascii="Times New Roman" w:hAnsi="Times New Roman" w:cs="Times New Roman"/>
          <w:sz w:val="24"/>
          <w:szCs w:val="24"/>
        </w:rPr>
        <w:t>Первая,вторая,какая</w:t>
      </w:r>
      <w:proofErr w:type="spellEnd"/>
      <w:r w:rsidR="00D7106D" w:rsidRPr="006A0C3F">
        <w:rPr>
          <w:rFonts w:ascii="Times New Roman" w:hAnsi="Times New Roman" w:cs="Times New Roman"/>
          <w:sz w:val="24"/>
          <w:szCs w:val="24"/>
        </w:rPr>
        <w:t xml:space="preserve"> уже разница…Титул </w:t>
      </w:r>
      <w:r w:rsidR="008132CE" w:rsidRPr="006A0C3F">
        <w:rPr>
          <w:rFonts w:ascii="Times New Roman" w:hAnsi="Times New Roman" w:cs="Times New Roman"/>
          <w:sz w:val="24"/>
          <w:szCs w:val="24"/>
        </w:rPr>
        <w:t>есть титул…Вице-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мице,</w:t>
      </w:r>
      <w:r w:rsidR="0031601D">
        <w:rPr>
          <w:rFonts w:ascii="Times New Roman" w:hAnsi="Times New Roman" w:cs="Times New Roman"/>
          <w:sz w:val="24"/>
          <w:szCs w:val="24"/>
        </w:rPr>
        <w:t>апца</w:t>
      </w:r>
      <w:proofErr w:type="spellEnd"/>
      <w:r w:rsidR="003160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1601D">
        <w:rPr>
          <w:rFonts w:ascii="Times New Roman" w:hAnsi="Times New Roman" w:cs="Times New Roman"/>
          <w:sz w:val="24"/>
          <w:szCs w:val="24"/>
        </w:rPr>
        <w:t>дрице</w:t>
      </w:r>
      <w:proofErr w:type="spellEnd"/>
      <w:r w:rsidR="0031601D">
        <w:rPr>
          <w:rFonts w:ascii="Times New Roman" w:hAnsi="Times New Roman" w:cs="Times New Roman"/>
          <w:sz w:val="24"/>
          <w:szCs w:val="24"/>
        </w:rPr>
        <w:t>…</w:t>
      </w:r>
      <w:r w:rsidR="00D7106D" w:rsidRPr="006A0C3F">
        <w:rPr>
          <w:rFonts w:ascii="Times New Roman" w:hAnsi="Times New Roman" w:cs="Times New Roman"/>
          <w:sz w:val="24"/>
          <w:szCs w:val="24"/>
        </w:rPr>
        <w:t>всё на слуху…Я всему была бы рада.</w:t>
      </w:r>
    </w:p>
    <w:p w:rsidR="00D7106D" w:rsidRPr="006A0C3F" w:rsidRDefault="001549F6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B81EBB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B81EBB" w:rsidRPr="006A0C3F">
        <w:rPr>
          <w:rFonts w:ascii="Times New Roman" w:hAnsi="Times New Roman" w:cs="Times New Roman"/>
          <w:sz w:val="24"/>
          <w:szCs w:val="24"/>
        </w:rPr>
        <w:t xml:space="preserve"> это ты Катьку не </w:t>
      </w:r>
      <w:proofErr w:type="spellStart"/>
      <w:r w:rsidR="00B81EBB" w:rsidRPr="006A0C3F">
        <w:rPr>
          <w:rFonts w:ascii="Times New Roman" w:hAnsi="Times New Roman" w:cs="Times New Roman"/>
          <w:sz w:val="24"/>
          <w:szCs w:val="24"/>
        </w:rPr>
        <w:t>знаешь!</w:t>
      </w:r>
      <w:r w:rsidR="009F32ED" w:rsidRPr="006A0C3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вице-мисс мы и дальше</w:t>
      </w:r>
      <w:r w:rsidR="002467E1" w:rsidRPr="006A0C3F">
        <w:rPr>
          <w:rFonts w:ascii="Times New Roman" w:hAnsi="Times New Roman" w:cs="Times New Roman"/>
          <w:sz w:val="24"/>
          <w:szCs w:val="24"/>
        </w:rPr>
        <w:t xml:space="preserve"> будем скакать по </w:t>
      </w:r>
      <w:proofErr w:type="spellStart"/>
      <w:r w:rsidR="002467E1" w:rsidRPr="006A0C3F">
        <w:rPr>
          <w:rFonts w:ascii="Times New Roman" w:hAnsi="Times New Roman" w:cs="Times New Roman"/>
          <w:sz w:val="24"/>
          <w:szCs w:val="24"/>
        </w:rPr>
        <w:t>конкурсам,пока</w:t>
      </w:r>
      <w:proofErr w:type="spellEnd"/>
      <w:r w:rsidR="002467E1" w:rsidRPr="006A0C3F">
        <w:rPr>
          <w:rFonts w:ascii="Times New Roman" w:hAnsi="Times New Roman" w:cs="Times New Roman"/>
          <w:sz w:val="24"/>
          <w:szCs w:val="24"/>
        </w:rPr>
        <w:t xml:space="preserve"> её заявку по возрасту не перестанут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принимать…А ты зачем это плойку</w:t>
      </w:r>
      <w:r w:rsidR="002467E1" w:rsidRPr="006A0C3F">
        <w:rPr>
          <w:rFonts w:ascii="Times New Roman" w:hAnsi="Times New Roman" w:cs="Times New Roman"/>
          <w:sz w:val="24"/>
          <w:szCs w:val="24"/>
        </w:rPr>
        <w:t xml:space="preserve"> для завивки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из сумки </w:t>
      </w:r>
      <w:proofErr w:type="spellStart"/>
      <w:r w:rsidR="002467E1" w:rsidRPr="006A0C3F">
        <w:rPr>
          <w:rFonts w:ascii="Times New Roman" w:hAnsi="Times New Roman" w:cs="Times New Roman"/>
          <w:sz w:val="24"/>
          <w:szCs w:val="24"/>
        </w:rPr>
        <w:t>достаешь?..Ты</w:t>
      </w:r>
      <w:proofErr w:type="spellEnd"/>
      <w:r w:rsidR="002467E1" w:rsidRPr="006A0C3F">
        <w:rPr>
          <w:rFonts w:ascii="Times New Roman" w:hAnsi="Times New Roman" w:cs="Times New Roman"/>
          <w:sz w:val="24"/>
          <w:szCs w:val="24"/>
        </w:rPr>
        <w:t xml:space="preserve"> что серьёзно думаешь что в этом </w:t>
      </w:r>
      <w:proofErr w:type="spellStart"/>
      <w:r w:rsidR="002467E1" w:rsidRPr="006A0C3F">
        <w:rPr>
          <w:rFonts w:ascii="Times New Roman" w:hAnsi="Times New Roman" w:cs="Times New Roman"/>
          <w:sz w:val="24"/>
          <w:szCs w:val="24"/>
        </w:rPr>
        <w:t>конкурсе,да</w:t>
      </w:r>
      <w:proofErr w:type="spellEnd"/>
      <w:r w:rsidR="002467E1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ещё </w:t>
      </w:r>
      <w:r w:rsidR="002467E1" w:rsidRPr="006A0C3F">
        <w:rPr>
          <w:rFonts w:ascii="Times New Roman" w:hAnsi="Times New Roman" w:cs="Times New Roman"/>
          <w:sz w:val="24"/>
          <w:szCs w:val="24"/>
        </w:rPr>
        <w:t>в чужом городе нам что</w:t>
      </w:r>
      <w:r w:rsidR="008132CE" w:rsidRPr="006A0C3F">
        <w:rPr>
          <w:rFonts w:ascii="Times New Roman" w:hAnsi="Times New Roman" w:cs="Times New Roman"/>
          <w:sz w:val="24"/>
          <w:szCs w:val="24"/>
        </w:rPr>
        <w:t>-то</w:t>
      </w:r>
      <w:r w:rsidR="002467E1" w:rsidRPr="006A0C3F">
        <w:rPr>
          <w:rFonts w:ascii="Times New Roman" w:hAnsi="Times New Roman" w:cs="Times New Roman"/>
          <w:sz w:val="24"/>
          <w:szCs w:val="24"/>
        </w:rPr>
        <w:t xml:space="preserve"> светит?</w:t>
      </w:r>
    </w:p>
    <w:p w:rsidR="002467E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2467E1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F76E0" w:rsidRPr="006A0C3F">
        <w:rPr>
          <w:rFonts w:ascii="Times New Roman" w:hAnsi="Times New Roman" w:cs="Times New Roman"/>
          <w:sz w:val="24"/>
          <w:szCs w:val="24"/>
        </w:rPr>
        <w:t>.</w:t>
      </w:r>
      <w:r w:rsidR="001549F6">
        <w:rPr>
          <w:rFonts w:ascii="Times New Roman" w:hAnsi="Times New Roman" w:cs="Times New Roman"/>
          <w:sz w:val="24"/>
          <w:szCs w:val="24"/>
        </w:rPr>
        <w:t>Ты,</w:t>
      </w:r>
      <w:r w:rsidR="00492186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="00492186">
        <w:rPr>
          <w:rFonts w:ascii="Times New Roman" w:hAnsi="Times New Roman" w:cs="Times New Roman"/>
          <w:sz w:val="24"/>
          <w:szCs w:val="24"/>
        </w:rPr>
        <w:t>,заканчив</w:t>
      </w:r>
      <w:r w:rsidR="00B81EBB" w:rsidRPr="006A0C3F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="00B81EBB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26014E">
        <w:rPr>
          <w:rFonts w:ascii="Times New Roman" w:hAnsi="Times New Roman" w:cs="Times New Roman"/>
          <w:sz w:val="24"/>
          <w:szCs w:val="24"/>
        </w:rPr>
        <w:t xml:space="preserve">тут мне </w:t>
      </w:r>
      <w:proofErr w:type="spellStart"/>
      <w:r w:rsidR="00B81EBB" w:rsidRPr="006A0C3F">
        <w:rPr>
          <w:rFonts w:ascii="Times New Roman" w:hAnsi="Times New Roman" w:cs="Times New Roman"/>
          <w:sz w:val="24"/>
          <w:szCs w:val="24"/>
        </w:rPr>
        <w:t>перечить!Давай</w:t>
      </w:r>
      <w:proofErr w:type="spellEnd"/>
      <w:r w:rsidR="00B81EBB" w:rsidRPr="006A0C3F">
        <w:rPr>
          <w:rFonts w:ascii="Times New Roman" w:hAnsi="Times New Roman" w:cs="Times New Roman"/>
          <w:sz w:val="24"/>
          <w:szCs w:val="24"/>
        </w:rPr>
        <w:t xml:space="preserve"> включай</w:t>
      </w:r>
      <w:r w:rsidR="002467E1" w:rsidRPr="006A0C3F">
        <w:rPr>
          <w:rFonts w:ascii="Times New Roman" w:hAnsi="Times New Roman" w:cs="Times New Roman"/>
          <w:sz w:val="24"/>
          <w:szCs w:val="24"/>
        </w:rPr>
        <w:t xml:space="preserve"> в розетку…</w:t>
      </w:r>
    </w:p>
    <w:p w:rsidR="002467E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Протягивает </w:t>
      </w:r>
      <w:r w:rsidR="001549F6">
        <w:rPr>
          <w:rFonts w:ascii="Times New Roman" w:hAnsi="Times New Roman" w:cs="Times New Roman"/>
          <w:i/>
          <w:sz w:val="24"/>
          <w:szCs w:val="24"/>
        </w:rPr>
        <w:t>Надежд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е плойку для </w:t>
      </w:r>
      <w:r w:rsidR="002467E1" w:rsidRPr="006A0C3F">
        <w:rPr>
          <w:rFonts w:ascii="Times New Roman" w:hAnsi="Times New Roman" w:cs="Times New Roman"/>
          <w:i/>
          <w:sz w:val="24"/>
          <w:szCs w:val="24"/>
        </w:rPr>
        <w:t>завивки локонов волос</w:t>
      </w:r>
      <w:r w:rsidR="002467E1" w:rsidRPr="006A0C3F">
        <w:rPr>
          <w:rFonts w:ascii="Times New Roman" w:hAnsi="Times New Roman" w:cs="Times New Roman"/>
          <w:sz w:val="24"/>
          <w:szCs w:val="24"/>
        </w:rPr>
        <w:t>.</w:t>
      </w:r>
    </w:p>
    <w:p w:rsidR="002467E1" w:rsidRPr="006A0C3F" w:rsidRDefault="00F362B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>-Пускай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стоит </w:t>
      </w:r>
      <w:proofErr w:type="spellStart"/>
      <w:proofErr w:type="gramStart"/>
      <w:r w:rsidR="008132CE" w:rsidRPr="006A0C3F">
        <w:rPr>
          <w:rFonts w:ascii="Times New Roman" w:hAnsi="Times New Roman" w:cs="Times New Roman"/>
          <w:sz w:val="24"/>
          <w:szCs w:val="24"/>
        </w:rPr>
        <w:t>горячей</w:t>
      </w:r>
      <w:r w:rsidR="002467E1" w:rsidRPr="006A0C3F">
        <w:rPr>
          <w:rFonts w:ascii="Times New Roman" w:hAnsi="Times New Roman" w:cs="Times New Roman"/>
          <w:sz w:val="24"/>
          <w:szCs w:val="24"/>
        </w:rPr>
        <w:t>,нам</w:t>
      </w:r>
      <w:proofErr w:type="spellEnd"/>
      <w:proofErr w:type="gramEnd"/>
      <w:r w:rsidR="002467E1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4A2B6D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2467E1" w:rsidRPr="006A0C3F">
        <w:rPr>
          <w:rFonts w:ascii="Times New Roman" w:hAnsi="Times New Roman" w:cs="Times New Roman"/>
          <w:sz w:val="24"/>
          <w:szCs w:val="24"/>
        </w:rPr>
        <w:t xml:space="preserve">за электричество не </w:t>
      </w:r>
      <w:proofErr w:type="spellStart"/>
      <w:r w:rsidR="002467E1" w:rsidRPr="006A0C3F">
        <w:rPr>
          <w:rFonts w:ascii="Times New Roman" w:hAnsi="Times New Roman" w:cs="Times New Roman"/>
          <w:sz w:val="24"/>
          <w:szCs w:val="24"/>
        </w:rPr>
        <w:t>платить</w:t>
      </w:r>
      <w:r w:rsidR="004A2B6D">
        <w:rPr>
          <w:rFonts w:ascii="Times New Roman" w:hAnsi="Times New Roman" w:cs="Times New Roman"/>
          <w:sz w:val="24"/>
          <w:szCs w:val="24"/>
        </w:rPr>
        <w:t>.Есть</w:t>
      </w:r>
      <w:proofErr w:type="spellEnd"/>
      <w:r w:rsidR="004A2B6D">
        <w:rPr>
          <w:rFonts w:ascii="Times New Roman" w:hAnsi="Times New Roman" w:cs="Times New Roman"/>
          <w:sz w:val="24"/>
          <w:szCs w:val="24"/>
        </w:rPr>
        <w:t xml:space="preserve"> у меня сегодня какое-</w:t>
      </w:r>
      <w:r w:rsidRPr="006A0C3F">
        <w:rPr>
          <w:rFonts w:ascii="Times New Roman" w:hAnsi="Times New Roman" w:cs="Times New Roman"/>
          <w:sz w:val="24"/>
          <w:szCs w:val="24"/>
        </w:rPr>
        <w:t>то особое ощущение</w:t>
      </w:r>
      <w:r w:rsidR="00CA53B9" w:rsidRPr="006A0C3F">
        <w:rPr>
          <w:rFonts w:ascii="Times New Roman" w:hAnsi="Times New Roman" w:cs="Times New Roman"/>
          <w:sz w:val="24"/>
          <w:szCs w:val="24"/>
        </w:rPr>
        <w:t>…</w:t>
      </w:r>
      <w:r w:rsidR="0031601D">
        <w:rPr>
          <w:rFonts w:ascii="Times New Roman" w:hAnsi="Times New Roman" w:cs="Times New Roman"/>
          <w:sz w:val="24"/>
          <w:szCs w:val="24"/>
        </w:rPr>
        <w:t xml:space="preserve">вот </w:t>
      </w:r>
      <w:r w:rsidR="00CC1AD8" w:rsidRPr="006A0C3F">
        <w:rPr>
          <w:rFonts w:ascii="Times New Roman" w:hAnsi="Times New Roman" w:cs="Times New Roman"/>
          <w:sz w:val="24"/>
          <w:szCs w:val="24"/>
        </w:rPr>
        <w:t>трепет какой-то в душе</w:t>
      </w:r>
      <w:r w:rsidR="0031601D">
        <w:rPr>
          <w:rFonts w:ascii="Times New Roman" w:hAnsi="Times New Roman" w:cs="Times New Roman"/>
          <w:sz w:val="24"/>
          <w:szCs w:val="24"/>
        </w:rPr>
        <w:t xml:space="preserve"> прямо </w:t>
      </w:r>
      <w:r w:rsidR="00CA53B9" w:rsidRPr="006A0C3F">
        <w:rPr>
          <w:rFonts w:ascii="Times New Roman" w:hAnsi="Times New Roman" w:cs="Times New Roman"/>
          <w:sz w:val="24"/>
          <w:szCs w:val="24"/>
        </w:rPr>
        <w:t>с самого утра.</w:t>
      </w:r>
    </w:p>
    <w:p w:rsidR="00CA53B9" w:rsidRPr="006A0C3F" w:rsidRDefault="001549F6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A00F66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31601D">
        <w:rPr>
          <w:rFonts w:ascii="Times New Roman" w:hAnsi="Times New Roman" w:cs="Times New Roman"/>
          <w:sz w:val="24"/>
          <w:szCs w:val="24"/>
        </w:rPr>
        <w:t xml:space="preserve"> </w:t>
      </w:r>
      <w:r w:rsidR="00A00F66" w:rsidRPr="006A0C3F">
        <w:rPr>
          <w:rFonts w:ascii="Times New Roman" w:hAnsi="Times New Roman" w:cs="Times New Roman"/>
          <w:sz w:val="24"/>
          <w:szCs w:val="24"/>
        </w:rPr>
        <w:t xml:space="preserve">ну </w:t>
      </w:r>
      <w:r w:rsidR="00CA53B9" w:rsidRPr="006A0C3F">
        <w:rPr>
          <w:rFonts w:ascii="Times New Roman" w:hAnsi="Times New Roman" w:cs="Times New Roman"/>
          <w:sz w:val="24"/>
          <w:szCs w:val="24"/>
        </w:rPr>
        <w:t xml:space="preserve">брось </w:t>
      </w:r>
      <w:proofErr w:type="spellStart"/>
      <w:proofErr w:type="gramStart"/>
      <w:r w:rsidR="00CA53B9" w:rsidRPr="006A0C3F">
        <w:rPr>
          <w:rFonts w:ascii="Times New Roman" w:hAnsi="Times New Roman" w:cs="Times New Roman"/>
          <w:sz w:val="24"/>
          <w:szCs w:val="24"/>
        </w:rPr>
        <w:t>ты!Отстреляемся</w:t>
      </w:r>
      <w:proofErr w:type="spellEnd"/>
      <w:proofErr w:type="gramEnd"/>
      <w:r w:rsidR="00CA53B9" w:rsidRPr="006A0C3F">
        <w:rPr>
          <w:rFonts w:ascii="Times New Roman" w:hAnsi="Times New Roman" w:cs="Times New Roman"/>
          <w:sz w:val="24"/>
          <w:szCs w:val="24"/>
        </w:rPr>
        <w:t xml:space="preserve"> как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обычно,</w:t>
      </w:r>
      <w:r>
        <w:rPr>
          <w:rFonts w:ascii="Times New Roman" w:hAnsi="Times New Roman" w:cs="Times New Roman"/>
          <w:sz w:val="24"/>
          <w:szCs w:val="24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C65126" w:rsidRPr="006A0C3F">
        <w:rPr>
          <w:rFonts w:ascii="Times New Roman" w:hAnsi="Times New Roman" w:cs="Times New Roman"/>
          <w:sz w:val="24"/>
          <w:szCs w:val="24"/>
        </w:rPr>
        <w:t xml:space="preserve">повертим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жопой </w:t>
      </w:r>
      <w:r w:rsidR="00C65126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r w:rsidR="00CA53B9" w:rsidRPr="006A0C3F">
        <w:rPr>
          <w:rFonts w:ascii="Times New Roman" w:hAnsi="Times New Roman" w:cs="Times New Roman"/>
          <w:sz w:val="24"/>
          <w:szCs w:val="24"/>
        </w:rPr>
        <w:t>домой</w:t>
      </w:r>
      <w:r w:rsidR="00C65126" w:rsidRPr="006A0C3F">
        <w:rPr>
          <w:rFonts w:ascii="Times New Roman" w:hAnsi="Times New Roman" w:cs="Times New Roman"/>
          <w:sz w:val="24"/>
          <w:szCs w:val="24"/>
        </w:rPr>
        <w:t xml:space="preserve"> поед</w:t>
      </w:r>
      <w:r w:rsidR="0031601D">
        <w:rPr>
          <w:rFonts w:ascii="Times New Roman" w:hAnsi="Times New Roman" w:cs="Times New Roman"/>
          <w:sz w:val="24"/>
          <w:szCs w:val="24"/>
        </w:rPr>
        <w:t>е</w:t>
      </w:r>
      <w:r w:rsidR="00C65126" w:rsidRPr="006A0C3F">
        <w:rPr>
          <w:rFonts w:ascii="Times New Roman" w:hAnsi="Times New Roman" w:cs="Times New Roman"/>
          <w:sz w:val="24"/>
          <w:szCs w:val="24"/>
        </w:rPr>
        <w:t>м</w:t>
      </w:r>
      <w:r w:rsidR="00CA53B9" w:rsidRPr="006A0C3F">
        <w:rPr>
          <w:rFonts w:ascii="Times New Roman" w:hAnsi="Times New Roman" w:cs="Times New Roman"/>
          <w:sz w:val="24"/>
          <w:szCs w:val="24"/>
        </w:rPr>
        <w:t>.</w:t>
      </w:r>
    </w:p>
    <w:p w:rsidR="00CA53B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A00F6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AA2ED9">
        <w:rPr>
          <w:rFonts w:ascii="Times New Roman" w:hAnsi="Times New Roman" w:cs="Times New Roman"/>
          <w:sz w:val="24"/>
          <w:szCs w:val="24"/>
        </w:rPr>
        <w:t>Тут,Надька,н</w:t>
      </w:r>
      <w:r w:rsidRPr="006A0C3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92186">
        <w:rPr>
          <w:rFonts w:ascii="Times New Roman" w:hAnsi="Times New Roman" w:cs="Times New Roman"/>
          <w:sz w:val="24"/>
          <w:szCs w:val="24"/>
        </w:rPr>
        <w:t xml:space="preserve"> так </w:t>
      </w:r>
      <w:r w:rsidR="00AA2ED9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spellStart"/>
      <w:r w:rsidR="00492186">
        <w:rPr>
          <w:rFonts w:ascii="Times New Roman" w:hAnsi="Times New Roman" w:cs="Times New Roman"/>
          <w:sz w:val="24"/>
          <w:szCs w:val="24"/>
        </w:rPr>
        <w:t>просто</w:t>
      </w:r>
      <w:r w:rsidR="00CA53B9" w:rsidRPr="006A0C3F">
        <w:rPr>
          <w:rFonts w:ascii="Times New Roman" w:hAnsi="Times New Roman" w:cs="Times New Roman"/>
          <w:sz w:val="24"/>
          <w:szCs w:val="24"/>
        </w:rPr>
        <w:t>!</w:t>
      </w:r>
      <w:r w:rsidR="00AA2ED9">
        <w:rPr>
          <w:rFonts w:ascii="Times New Roman" w:hAnsi="Times New Roman" w:cs="Times New Roman"/>
          <w:sz w:val="24"/>
          <w:szCs w:val="24"/>
        </w:rPr>
        <w:t>Здесь</w:t>
      </w:r>
      <w:proofErr w:type="spellEnd"/>
      <w:r w:rsidR="00CA53B9" w:rsidRPr="006A0C3F">
        <w:rPr>
          <w:rFonts w:ascii="Times New Roman" w:hAnsi="Times New Roman" w:cs="Times New Roman"/>
          <w:sz w:val="24"/>
          <w:szCs w:val="24"/>
        </w:rPr>
        <w:t xml:space="preserve"> сейчас ситуация </w:t>
      </w:r>
      <w:proofErr w:type="spellStart"/>
      <w:r w:rsidR="00CA53B9" w:rsidRPr="006A0C3F">
        <w:rPr>
          <w:rFonts w:ascii="Times New Roman" w:hAnsi="Times New Roman" w:cs="Times New Roman"/>
          <w:sz w:val="24"/>
          <w:szCs w:val="24"/>
        </w:rPr>
        <w:t>редкая,</w:t>
      </w:r>
      <w:r w:rsidR="00F362BD" w:rsidRPr="006A0C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362BD" w:rsidRPr="006A0C3F">
        <w:rPr>
          <w:rFonts w:ascii="Times New Roman" w:hAnsi="Times New Roman" w:cs="Times New Roman"/>
          <w:sz w:val="24"/>
          <w:szCs w:val="24"/>
        </w:rPr>
        <w:t xml:space="preserve"> сути дела </w:t>
      </w:r>
      <w:proofErr w:type="spellStart"/>
      <w:r w:rsidR="00CA53B9" w:rsidRPr="006A0C3F">
        <w:rPr>
          <w:rFonts w:ascii="Times New Roman" w:hAnsi="Times New Roman" w:cs="Times New Roman"/>
          <w:sz w:val="24"/>
          <w:szCs w:val="24"/>
        </w:rPr>
        <w:t>уникальная.В</w:t>
      </w:r>
      <w:proofErr w:type="spellEnd"/>
      <w:r w:rsidR="00CA53B9" w:rsidRPr="006A0C3F">
        <w:rPr>
          <w:rFonts w:ascii="Times New Roman" w:hAnsi="Times New Roman" w:cs="Times New Roman"/>
          <w:sz w:val="24"/>
          <w:szCs w:val="24"/>
        </w:rPr>
        <w:t xml:space="preserve"> этот раз на конкурсе нет г</w:t>
      </w:r>
      <w:r w:rsidR="00F362BD" w:rsidRPr="006A0C3F">
        <w:rPr>
          <w:rFonts w:ascii="Times New Roman" w:hAnsi="Times New Roman" w:cs="Times New Roman"/>
          <w:sz w:val="24"/>
          <w:szCs w:val="24"/>
        </w:rPr>
        <w:t>енерального спонсора и пары-тройки</w:t>
      </w:r>
      <w:r w:rsidR="00CA53B9" w:rsidRPr="006A0C3F">
        <w:rPr>
          <w:rFonts w:ascii="Times New Roman" w:hAnsi="Times New Roman" w:cs="Times New Roman"/>
          <w:sz w:val="24"/>
          <w:szCs w:val="24"/>
        </w:rPr>
        <w:t xml:space="preserve"> мелких</w:t>
      </w:r>
      <w:r w:rsidR="009D0D87">
        <w:rPr>
          <w:rFonts w:ascii="Times New Roman" w:hAnsi="Times New Roman" w:cs="Times New Roman"/>
          <w:sz w:val="24"/>
          <w:szCs w:val="24"/>
        </w:rPr>
        <w:t xml:space="preserve"> </w:t>
      </w:r>
      <w:r w:rsidR="00CA53B9" w:rsidRPr="006A0C3F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CA53B9" w:rsidRPr="006A0C3F">
        <w:rPr>
          <w:rFonts w:ascii="Times New Roman" w:hAnsi="Times New Roman" w:cs="Times New Roman"/>
          <w:sz w:val="24"/>
          <w:szCs w:val="24"/>
        </w:rPr>
        <w:t>обычно</w:t>
      </w:r>
      <w:r w:rsidR="009D0D87">
        <w:rPr>
          <w:rFonts w:ascii="Times New Roman" w:hAnsi="Times New Roman" w:cs="Times New Roman"/>
          <w:sz w:val="24"/>
          <w:szCs w:val="24"/>
        </w:rPr>
        <w:t>,</w:t>
      </w:r>
      <w:r w:rsidR="00CA53B9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A53B9" w:rsidRPr="006A0C3F">
        <w:rPr>
          <w:rFonts w:ascii="Times New Roman" w:hAnsi="Times New Roman" w:cs="Times New Roman"/>
          <w:sz w:val="24"/>
          <w:szCs w:val="24"/>
        </w:rPr>
        <w:t xml:space="preserve"> много вполне себе </w:t>
      </w:r>
      <w:r w:rsidR="00F362BD" w:rsidRPr="006A0C3F">
        <w:rPr>
          <w:rFonts w:ascii="Times New Roman" w:hAnsi="Times New Roman" w:cs="Times New Roman"/>
          <w:sz w:val="24"/>
          <w:szCs w:val="24"/>
        </w:rPr>
        <w:t xml:space="preserve">равных </w:t>
      </w:r>
      <w:proofErr w:type="spellStart"/>
      <w:r w:rsidR="00F362BD" w:rsidRPr="006A0C3F">
        <w:rPr>
          <w:rFonts w:ascii="Times New Roman" w:hAnsi="Times New Roman" w:cs="Times New Roman"/>
          <w:sz w:val="24"/>
          <w:szCs w:val="24"/>
        </w:rPr>
        <w:t>спонсоров,практически</w:t>
      </w:r>
      <w:proofErr w:type="spellEnd"/>
      <w:r w:rsidR="00F362BD" w:rsidRPr="006A0C3F">
        <w:rPr>
          <w:rFonts w:ascii="Times New Roman" w:hAnsi="Times New Roman" w:cs="Times New Roman"/>
          <w:sz w:val="24"/>
          <w:szCs w:val="24"/>
        </w:rPr>
        <w:t xml:space="preserve"> столько сколько </w:t>
      </w:r>
      <w:proofErr w:type="spellStart"/>
      <w:r w:rsidR="00F362BD" w:rsidRPr="006A0C3F">
        <w:rPr>
          <w:rFonts w:ascii="Times New Roman" w:hAnsi="Times New Roman" w:cs="Times New Roman"/>
          <w:sz w:val="24"/>
          <w:szCs w:val="24"/>
        </w:rPr>
        <w:t>конкурсанток,ну</w:t>
      </w:r>
      <w:proofErr w:type="spellEnd"/>
      <w:r w:rsidR="00F362BD" w:rsidRPr="006A0C3F">
        <w:rPr>
          <w:rFonts w:ascii="Times New Roman" w:hAnsi="Times New Roman" w:cs="Times New Roman"/>
          <w:sz w:val="24"/>
          <w:szCs w:val="24"/>
        </w:rPr>
        <w:t xml:space="preserve"> за минусом трех девочек</w:t>
      </w:r>
      <w:r w:rsidR="00AA2ED9">
        <w:rPr>
          <w:rFonts w:ascii="Times New Roman" w:hAnsi="Times New Roman" w:cs="Times New Roman"/>
          <w:sz w:val="24"/>
          <w:szCs w:val="24"/>
        </w:rPr>
        <w:t xml:space="preserve"> </w:t>
      </w:r>
      <w:r w:rsidR="00F362BD" w:rsidRPr="006A0C3F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26014E">
        <w:rPr>
          <w:rFonts w:ascii="Times New Roman" w:hAnsi="Times New Roman" w:cs="Times New Roman"/>
          <w:sz w:val="24"/>
          <w:szCs w:val="24"/>
        </w:rPr>
        <w:t xml:space="preserve">конечно </w:t>
      </w:r>
      <w:r w:rsidR="00F362BD" w:rsidRPr="006A0C3F">
        <w:rPr>
          <w:rFonts w:ascii="Times New Roman" w:hAnsi="Times New Roman" w:cs="Times New Roman"/>
          <w:sz w:val="24"/>
          <w:szCs w:val="24"/>
        </w:rPr>
        <w:t>нашу</w:t>
      </w:r>
      <w:r w:rsidR="0031601D">
        <w:rPr>
          <w:rFonts w:ascii="Times New Roman" w:hAnsi="Times New Roman" w:cs="Times New Roman"/>
          <w:sz w:val="24"/>
          <w:szCs w:val="24"/>
        </w:rPr>
        <w:t>-машу</w:t>
      </w:r>
      <w:r w:rsidR="00F362BD" w:rsidRPr="006A0C3F">
        <w:rPr>
          <w:rFonts w:ascii="Times New Roman" w:hAnsi="Times New Roman" w:cs="Times New Roman"/>
          <w:sz w:val="24"/>
          <w:szCs w:val="24"/>
        </w:rPr>
        <w:t>…</w:t>
      </w:r>
      <w:r w:rsidR="00CA53B9" w:rsidRPr="006A0C3F">
        <w:rPr>
          <w:rFonts w:ascii="Times New Roman" w:hAnsi="Times New Roman" w:cs="Times New Roman"/>
          <w:sz w:val="24"/>
          <w:szCs w:val="24"/>
        </w:rPr>
        <w:t xml:space="preserve">и все их представители </w:t>
      </w:r>
      <w:r w:rsidR="00F362BD" w:rsidRPr="006A0C3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6014E">
        <w:rPr>
          <w:rFonts w:ascii="Times New Roman" w:hAnsi="Times New Roman" w:cs="Times New Roman"/>
          <w:sz w:val="24"/>
          <w:szCs w:val="24"/>
        </w:rPr>
        <w:t xml:space="preserve">здесь на конкурсе </w:t>
      </w:r>
      <w:r w:rsidR="00CA53B9" w:rsidRPr="006A0C3F">
        <w:rPr>
          <w:rFonts w:ascii="Times New Roman" w:hAnsi="Times New Roman" w:cs="Times New Roman"/>
          <w:sz w:val="24"/>
          <w:szCs w:val="24"/>
        </w:rPr>
        <w:t>сидят в жури</w:t>
      </w:r>
      <w:r w:rsidR="00EA13DE" w:rsidRPr="006A0C3F">
        <w:rPr>
          <w:rFonts w:ascii="Times New Roman" w:hAnsi="Times New Roman" w:cs="Times New Roman"/>
          <w:sz w:val="24"/>
          <w:szCs w:val="24"/>
        </w:rPr>
        <w:t>.</w:t>
      </w:r>
    </w:p>
    <w:p w:rsidR="00EA13DE" w:rsidRPr="006A0C3F" w:rsidRDefault="001549F6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EA13DE"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много?</w:t>
      </w:r>
    </w:p>
    <w:p w:rsidR="00EA13D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A13D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F362BD" w:rsidRPr="006A0C3F">
        <w:rPr>
          <w:rFonts w:ascii="Times New Roman" w:hAnsi="Times New Roman" w:cs="Times New Roman"/>
          <w:sz w:val="24"/>
          <w:szCs w:val="24"/>
        </w:rPr>
        <w:t>.Д</w:t>
      </w:r>
      <w:r w:rsidR="004A2B6D">
        <w:rPr>
          <w:rFonts w:ascii="Times New Roman" w:hAnsi="Times New Roman" w:cs="Times New Roman"/>
          <w:sz w:val="24"/>
          <w:szCs w:val="24"/>
        </w:rPr>
        <w:t>а-</w:t>
      </w:r>
      <w:proofErr w:type="gramStart"/>
      <w:r w:rsidR="004A2B6D">
        <w:rPr>
          <w:rFonts w:ascii="Times New Roman" w:hAnsi="Times New Roman" w:cs="Times New Roman"/>
          <w:sz w:val="24"/>
          <w:szCs w:val="24"/>
        </w:rPr>
        <w:t>а,прикинь</w:t>
      </w:r>
      <w:proofErr w:type="gramEnd"/>
      <w:r w:rsidR="004A2B6D">
        <w:rPr>
          <w:rFonts w:ascii="Times New Roman" w:hAnsi="Times New Roman" w:cs="Times New Roman"/>
          <w:sz w:val="24"/>
          <w:szCs w:val="24"/>
        </w:rPr>
        <w:t>,такой</w:t>
      </w:r>
      <w:proofErr w:type="spellEnd"/>
      <w:r w:rsidR="004A2B6D">
        <w:rPr>
          <w:rFonts w:ascii="Times New Roman" w:hAnsi="Times New Roman" w:cs="Times New Roman"/>
          <w:sz w:val="24"/>
          <w:szCs w:val="24"/>
        </w:rPr>
        <w:t xml:space="preserve"> ситуации у на</w:t>
      </w:r>
      <w:r w:rsidR="00F362BD" w:rsidRPr="006A0C3F">
        <w:rPr>
          <w:rFonts w:ascii="Times New Roman" w:hAnsi="Times New Roman" w:cs="Times New Roman"/>
          <w:sz w:val="24"/>
          <w:szCs w:val="24"/>
        </w:rPr>
        <w:t>с никогда</w:t>
      </w:r>
      <w:r w:rsidR="004A2B6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4A2B6D">
        <w:rPr>
          <w:rFonts w:ascii="Times New Roman" w:hAnsi="Times New Roman" w:cs="Times New Roman"/>
          <w:sz w:val="24"/>
          <w:szCs w:val="24"/>
        </w:rPr>
        <w:t>было</w:t>
      </w:r>
      <w:r w:rsidR="00F362BD" w:rsidRPr="006A0C3F">
        <w:rPr>
          <w:rFonts w:ascii="Times New Roman" w:hAnsi="Times New Roman" w:cs="Times New Roman"/>
          <w:sz w:val="24"/>
          <w:szCs w:val="24"/>
        </w:rPr>
        <w:t>.</w:t>
      </w:r>
      <w:r w:rsidR="004A2B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A2B6D">
        <w:rPr>
          <w:rFonts w:ascii="Times New Roman" w:hAnsi="Times New Roman" w:cs="Times New Roman"/>
          <w:sz w:val="24"/>
          <w:szCs w:val="24"/>
        </w:rPr>
        <w:t xml:space="preserve"> это з</w:t>
      </w:r>
      <w:r w:rsidR="00EA13DE" w:rsidRPr="006A0C3F">
        <w:rPr>
          <w:rFonts w:ascii="Times New Roman" w:hAnsi="Times New Roman" w:cs="Times New Roman"/>
          <w:sz w:val="24"/>
          <w:szCs w:val="24"/>
        </w:rPr>
        <w:t>начит скорей всего</w:t>
      </w:r>
      <w:r w:rsidR="00F362BD" w:rsidRPr="006A0C3F">
        <w:rPr>
          <w:rFonts w:ascii="Times New Roman" w:hAnsi="Times New Roman" w:cs="Times New Roman"/>
          <w:sz w:val="24"/>
          <w:szCs w:val="24"/>
        </w:rPr>
        <w:t xml:space="preserve"> у каждой девочки </w:t>
      </w:r>
      <w:r w:rsidR="004A2B6D">
        <w:rPr>
          <w:rFonts w:ascii="Times New Roman" w:hAnsi="Times New Roman" w:cs="Times New Roman"/>
          <w:sz w:val="24"/>
          <w:szCs w:val="24"/>
        </w:rPr>
        <w:t xml:space="preserve">есть </w:t>
      </w:r>
      <w:r w:rsidR="00F362BD" w:rsidRPr="006A0C3F">
        <w:rPr>
          <w:rFonts w:ascii="Times New Roman" w:hAnsi="Times New Roman" w:cs="Times New Roman"/>
          <w:sz w:val="24"/>
          <w:szCs w:val="24"/>
        </w:rPr>
        <w:t xml:space="preserve">свой </w:t>
      </w:r>
      <w:proofErr w:type="spellStart"/>
      <w:r w:rsidR="00F362BD" w:rsidRPr="006A0C3F">
        <w:rPr>
          <w:rFonts w:ascii="Times New Roman" w:hAnsi="Times New Roman" w:cs="Times New Roman"/>
          <w:sz w:val="24"/>
          <w:szCs w:val="24"/>
        </w:rPr>
        <w:t>спонсор.Говорю</w:t>
      </w:r>
      <w:proofErr w:type="spellEnd"/>
      <w:r w:rsidR="00F362BD" w:rsidRPr="006A0C3F">
        <w:rPr>
          <w:rFonts w:ascii="Times New Roman" w:hAnsi="Times New Roman" w:cs="Times New Roman"/>
          <w:sz w:val="24"/>
          <w:szCs w:val="24"/>
        </w:rPr>
        <w:t xml:space="preserve"> тебе</w:t>
      </w:r>
      <w:r w:rsidR="00AA2ED9">
        <w:rPr>
          <w:rFonts w:ascii="Times New Roman" w:hAnsi="Times New Roman" w:cs="Times New Roman"/>
          <w:sz w:val="24"/>
          <w:szCs w:val="24"/>
        </w:rPr>
        <w:t xml:space="preserve"> </w:t>
      </w:r>
      <w:r w:rsidR="00F362BD" w:rsidRPr="006A0C3F">
        <w:rPr>
          <w:rFonts w:ascii="Times New Roman" w:hAnsi="Times New Roman" w:cs="Times New Roman"/>
          <w:sz w:val="24"/>
          <w:szCs w:val="24"/>
        </w:rPr>
        <w:t>б</w:t>
      </w:r>
      <w:r w:rsidR="00EA13DE" w:rsidRPr="006A0C3F">
        <w:rPr>
          <w:rFonts w:ascii="Times New Roman" w:hAnsi="Times New Roman" w:cs="Times New Roman"/>
          <w:sz w:val="24"/>
          <w:szCs w:val="24"/>
        </w:rPr>
        <w:t xml:space="preserve">ез спонсоров </w:t>
      </w:r>
      <w:r w:rsidR="00F362BD" w:rsidRPr="006A0C3F">
        <w:rPr>
          <w:rFonts w:ascii="Times New Roman" w:hAnsi="Times New Roman" w:cs="Times New Roman"/>
          <w:sz w:val="24"/>
          <w:szCs w:val="24"/>
        </w:rPr>
        <w:t>тут</w:t>
      </w:r>
      <w:r w:rsidR="00A10C06">
        <w:rPr>
          <w:rFonts w:ascii="Times New Roman" w:hAnsi="Times New Roman" w:cs="Times New Roman"/>
          <w:sz w:val="24"/>
          <w:szCs w:val="24"/>
        </w:rPr>
        <w:t>-</w:t>
      </w:r>
      <w:r w:rsidR="003442D9" w:rsidRPr="006A0C3F">
        <w:rPr>
          <w:rFonts w:ascii="Times New Roman" w:hAnsi="Times New Roman" w:cs="Times New Roman"/>
          <w:sz w:val="24"/>
          <w:szCs w:val="24"/>
        </w:rPr>
        <w:t xml:space="preserve">то </w:t>
      </w:r>
      <w:r w:rsidR="00EA13DE" w:rsidRPr="006A0C3F">
        <w:rPr>
          <w:rFonts w:ascii="Times New Roman" w:hAnsi="Times New Roman" w:cs="Times New Roman"/>
          <w:sz w:val="24"/>
          <w:szCs w:val="24"/>
        </w:rPr>
        <w:t>только мы</w:t>
      </w:r>
      <w:r w:rsidR="00AA2ED9">
        <w:rPr>
          <w:rFonts w:ascii="Times New Roman" w:hAnsi="Times New Roman" w:cs="Times New Roman"/>
          <w:sz w:val="24"/>
          <w:szCs w:val="24"/>
        </w:rPr>
        <w:t xml:space="preserve"> </w:t>
      </w:r>
      <w:r w:rsidR="00EA13DE" w:rsidRPr="006A0C3F">
        <w:rPr>
          <w:rFonts w:ascii="Times New Roman" w:hAnsi="Times New Roman" w:cs="Times New Roman"/>
          <w:sz w:val="24"/>
          <w:szCs w:val="24"/>
        </w:rPr>
        <w:t>да ещё две девочки</w:t>
      </w:r>
      <w:r w:rsidR="001549F6">
        <w:rPr>
          <w:rFonts w:ascii="Times New Roman" w:hAnsi="Times New Roman" w:cs="Times New Roman"/>
          <w:sz w:val="24"/>
          <w:szCs w:val="24"/>
        </w:rPr>
        <w:t xml:space="preserve"> как и мы</w:t>
      </w:r>
      <w:r w:rsidR="00737D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37DD9">
        <w:rPr>
          <w:rFonts w:ascii="Times New Roman" w:hAnsi="Times New Roman" w:cs="Times New Roman"/>
          <w:sz w:val="24"/>
          <w:szCs w:val="24"/>
        </w:rPr>
        <w:t>припевочки</w:t>
      </w:r>
      <w:r w:rsidR="00AA2ED9">
        <w:rPr>
          <w:rFonts w:ascii="Times New Roman" w:hAnsi="Times New Roman" w:cs="Times New Roman"/>
          <w:sz w:val="24"/>
          <w:szCs w:val="24"/>
        </w:rPr>
        <w:t>,</w:t>
      </w:r>
      <w:r w:rsidR="00737DD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737DD9">
        <w:rPr>
          <w:rFonts w:ascii="Times New Roman" w:hAnsi="Times New Roman" w:cs="Times New Roman"/>
          <w:sz w:val="24"/>
          <w:szCs w:val="24"/>
        </w:rPr>
        <w:t xml:space="preserve"> есть </w:t>
      </w:r>
      <w:r w:rsidR="00EA13DE" w:rsidRPr="006A0C3F">
        <w:rPr>
          <w:rFonts w:ascii="Times New Roman" w:hAnsi="Times New Roman" w:cs="Times New Roman"/>
          <w:sz w:val="24"/>
          <w:szCs w:val="24"/>
        </w:rPr>
        <w:t>приезжие.</w:t>
      </w:r>
    </w:p>
    <w:p w:rsidR="00EA13DE" w:rsidRPr="006A0C3F" w:rsidRDefault="001549F6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EA13DE" w:rsidRPr="006A0C3F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что это меняет?</w:t>
      </w:r>
    </w:p>
    <w:p w:rsidR="00EA13D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A13D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A13DE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13DE" w:rsidRPr="006A0C3F">
        <w:rPr>
          <w:rFonts w:ascii="Times New Roman" w:hAnsi="Times New Roman" w:cs="Times New Roman"/>
          <w:sz w:val="24"/>
          <w:szCs w:val="24"/>
        </w:rPr>
        <w:t>то,что</w:t>
      </w:r>
      <w:proofErr w:type="spellEnd"/>
      <w:proofErr w:type="gram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каждый спонсор будет свою девочку ставить на первое м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есто в списке при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голосовании,а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A13DE" w:rsidRPr="006A0C3F">
        <w:rPr>
          <w:rFonts w:ascii="Times New Roman" w:hAnsi="Times New Roman" w:cs="Times New Roman"/>
          <w:sz w:val="24"/>
          <w:szCs w:val="24"/>
        </w:rPr>
        <w:t xml:space="preserve">конкуренток </w:t>
      </w:r>
      <w:r w:rsidR="003442D9" w:rsidRPr="006A0C3F">
        <w:rPr>
          <w:rFonts w:ascii="Times New Roman" w:hAnsi="Times New Roman" w:cs="Times New Roman"/>
          <w:sz w:val="24"/>
          <w:szCs w:val="24"/>
        </w:rPr>
        <w:t xml:space="preserve">всех своих </w:t>
      </w:r>
      <w:r w:rsidR="00EA13DE" w:rsidRPr="006A0C3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3442D9" w:rsidRPr="006A0C3F">
        <w:rPr>
          <w:rFonts w:ascii="Times New Roman" w:hAnsi="Times New Roman" w:cs="Times New Roman"/>
          <w:sz w:val="24"/>
          <w:szCs w:val="24"/>
        </w:rPr>
        <w:t xml:space="preserve">как можно дальше </w:t>
      </w:r>
      <w:r w:rsidR="00EA13DE" w:rsidRPr="006A0C3F">
        <w:rPr>
          <w:rFonts w:ascii="Times New Roman" w:hAnsi="Times New Roman" w:cs="Times New Roman"/>
          <w:sz w:val="24"/>
          <w:szCs w:val="24"/>
        </w:rPr>
        <w:t>отодвигать по списку…</w:t>
      </w:r>
    </w:p>
    <w:p w:rsidR="00EA13DE" w:rsidRPr="006A0C3F" w:rsidRDefault="00737DD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EA13DE" w:rsidRPr="006A0C3F">
        <w:rPr>
          <w:rFonts w:ascii="Times New Roman" w:hAnsi="Times New Roman" w:cs="Times New Roman"/>
          <w:sz w:val="24"/>
          <w:szCs w:val="24"/>
        </w:rPr>
        <w:t>.Как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отодвигать?</w:t>
      </w:r>
    </w:p>
    <w:p w:rsidR="00EA13D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A13D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A13DE" w:rsidRPr="006A0C3F">
        <w:rPr>
          <w:rFonts w:ascii="Times New Roman" w:hAnsi="Times New Roman" w:cs="Times New Roman"/>
          <w:sz w:val="24"/>
          <w:szCs w:val="24"/>
        </w:rPr>
        <w:t>.Значит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каждый и</w:t>
      </w:r>
      <w:r w:rsidR="009B5B2C" w:rsidRPr="006A0C3F">
        <w:rPr>
          <w:rFonts w:ascii="Times New Roman" w:hAnsi="Times New Roman" w:cs="Times New Roman"/>
          <w:sz w:val="24"/>
          <w:szCs w:val="24"/>
        </w:rPr>
        <w:t>з</w:t>
      </w:r>
      <w:r w:rsidR="00EA13DE" w:rsidRPr="006A0C3F">
        <w:rPr>
          <w:rFonts w:ascii="Times New Roman" w:hAnsi="Times New Roman" w:cs="Times New Roman"/>
          <w:sz w:val="24"/>
          <w:szCs w:val="24"/>
        </w:rPr>
        <w:t xml:space="preserve"> спонсоров на второе место </w:t>
      </w:r>
      <w:r w:rsidRPr="006A0C3F">
        <w:rPr>
          <w:rFonts w:ascii="Times New Roman" w:hAnsi="Times New Roman" w:cs="Times New Roman"/>
          <w:sz w:val="24"/>
          <w:szCs w:val="24"/>
        </w:rPr>
        <w:t xml:space="preserve">будет ставить нейтральную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кандидатур</w:t>
      </w:r>
      <w:r w:rsidR="00EA13DE" w:rsidRPr="006A0C3F">
        <w:rPr>
          <w:rFonts w:ascii="Times New Roman" w:hAnsi="Times New Roman" w:cs="Times New Roman"/>
          <w:sz w:val="24"/>
          <w:szCs w:val="24"/>
        </w:rPr>
        <w:t>у,которую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считает </w:t>
      </w:r>
      <w:proofErr w:type="spellStart"/>
      <w:r w:rsidR="00EA13DE" w:rsidRPr="006A0C3F">
        <w:rPr>
          <w:rFonts w:ascii="Times New Roman" w:hAnsi="Times New Roman" w:cs="Times New Roman"/>
          <w:sz w:val="24"/>
          <w:szCs w:val="24"/>
        </w:rPr>
        <w:t>неконкурентной,ну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A10C06">
        <w:rPr>
          <w:rFonts w:ascii="Times New Roman" w:hAnsi="Times New Roman" w:cs="Times New Roman"/>
          <w:sz w:val="24"/>
          <w:szCs w:val="24"/>
        </w:rPr>
        <w:t>т</w:t>
      </w:r>
      <w:r w:rsidR="00EA13DE" w:rsidRPr="006A0C3F">
        <w:rPr>
          <w:rFonts w:ascii="Times New Roman" w:hAnsi="Times New Roman" w:cs="Times New Roman"/>
          <w:sz w:val="24"/>
          <w:szCs w:val="24"/>
        </w:rPr>
        <w:t xml:space="preserve">у </w:t>
      </w:r>
      <w:r w:rsidR="00A10C06">
        <w:rPr>
          <w:rFonts w:ascii="Times New Roman" w:hAnsi="Times New Roman" w:cs="Times New Roman"/>
          <w:sz w:val="24"/>
          <w:szCs w:val="24"/>
        </w:rPr>
        <w:t xml:space="preserve">у </w:t>
      </w:r>
      <w:r w:rsidR="00EA13DE" w:rsidRPr="006A0C3F">
        <w:rPr>
          <w:rFonts w:ascii="Times New Roman" w:hAnsi="Times New Roman" w:cs="Times New Roman"/>
          <w:sz w:val="24"/>
          <w:szCs w:val="24"/>
        </w:rPr>
        <w:t>которой н</w:t>
      </w:r>
      <w:r w:rsidR="00A00F66" w:rsidRPr="006A0C3F">
        <w:rPr>
          <w:rFonts w:ascii="Times New Roman" w:hAnsi="Times New Roman" w:cs="Times New Roman"/>
          <w:sz w:val="24"/>
          <w:szCs w:val="24"/>
        </w:rPr>
        <w:t xml:space="preserve">ет </w:t>
      </w:r>
      <w:proofErr w:type="spellStart"/>
      <w:r w:rsidR="00A00F66" w:rsidRPr="006A0C3F">
        <w:rPr>
          <w:rFonts w:ascii="Times New Roman" w:hAnsi="Times New Roman" w:cs="Times New Roman"/>
          <w:sz w:val="24"/>
          <w:szCs w:val="24"/>
        </w:rPr>
        <w:t>спонсора.</w:t>
      </w:r>
      <w:r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таких наша Катер</w:t>
      </w:r>
      <w:r w:rsidR="00A00F66" w:rsidRPr="006A0C3F">
        <w:rPr>
          <w:rFonts w:ascii="Times New Roman" w:hAnsi="Times New Roman" w:cs="Times New Roman"/>
          <w:sz w:val="24"/>
          <w:szCs w:val="24"/>
        </w:rPr>
        <w:t>ина</w:t>
      </w:r>
      <w:r w:rsidRPr="006A0C3F">
        <w:rPr>
          <w:rFonts w:ascii="Times New Roman" w:hAnsi="Times New Roman" w:cs="Times New Roman"/>
          <w:sz w:val="24"/>
          <w:szCs w:val="24"/>
        </w:rPr>
        <w:t xml:space="preserve"> и ещё две </w:t>
      </w:r>
      <w:r w:rsidR="001549F6">
        <w:rPr>
          <w:rFonts w:ascii="Times New Roman" w:hAnsi="Times New Roman" w:cs="Times New Roman"/>
          <w:sz w:val="24"/>
          <w:szCs w:val="24"/>
        </w:rPr>
        <w:t xml:space="preserve">эти самые </w:t>
      </w:r>
      <w:proofErr w:type="spellStart"/>
      <w:r w:rsidR="001549F6">
        <w:rPr>
          <w:rFonts w:ascii="Times New Roman" w:hAnsi="Times New Roman" w:cs="Times New Roman"/>
          <w:sz w:val="24"/>
          <w:szCs w:val="24"/>
        </w:rPr>
        <w:t>девчон</w:t>
      </w:r>
      <w:r w:rsidRPr="006A0C3F">
        <w:rPr>
          <w:rFonts w:ascii="Times New Roman" w:hAnsi="Times New Roman" w:cs="Times New Roman"/>
          <w:sz w:val="24"/>
          <w:szCs w:val="24"/>
        </w:rPr>
        <w:t>ки</w:t>
      </w:r>
      <w:r w:rsidR="001549F6">
        <w:rPr>
          <w:rFonts w:ascii="Times New Roman" w:hAnsi="Times New Roman" w:cs="Times New Roman"/>
          <w:sz w:val="24"/>
          <w:szCs w:val="24"/>
        </w:rPr>
        <w:t>.</w:t>
      </w:r>
      <w:r w:rsidR="00EA13DE" w:rsidRPr="006A0C3F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они </w:t>
      </w:r>
      <w:r w:rsidR="00E3600D" w:rsidRPr="006A0C3F">
        <w:rPr>
          <w:rFonts w:ascii="Times New Roman" w:hAnsi="Times New Roman" w:cs="Times New Roman"/>
          <w:sz w:val="24"/>
          <w:szCs w:val="24"/>
        </w:rPr>
        <w:t xml:space="preserve">то </w:t>
      </w:r>
      <w:r w:rsidR="004A2B6D">
        <w:rPr>
          <w:rFonts w:ascii="Times New Roman" w:hAnsi="Times New Roman" w:cs="Times New Roman"/>
          <w:sz w:val="24"/>
          <w:szCs w:val="24"/>
        </w:rPr>
        <w:t xml:space="preserve">ведь </w:t>
      </w:r>
      <w:r w:rsidR="00E3600D" w:rsidRPr="006A0C3F">
        <w:rPr>
          <w:rFonts w:ascii="Times New Roman" w:hAnsi="Times New Roman" w:cs="Times New Roman"/>
          <w:sz w:val="24"/>
          <w:szCs w:val="24"/>
        </w:rPr>
        <w:t>не ровня нашей Катерине…</w:t>
      </w:r>
      <w:r w:rsidR="00EA13DE" w:rsidRPr="006A0C3F">
        <w:rPr>
          <w:rFonts w:ascii="Times New Roman" w:hAnsi="Times New Roman" w:cs="Times New Roman"/>
          <w:sz w:val="24"/>
          <w:szCs w:val="24"/>
        </w:rPr>
        <w:t xml:space="preserve">ты же </w:t>
      </w:r>
      <w:proofErr w:type="spellStart"/>
      <w:r w:rsidR="00EA13DE" w:rsidRPr="006A0C3F">
        <w:rPr>
          <w:rFonts w:ascii="Times New Roman" w:hAnsi="Times New Roman" w:cs="Times New Roman"/>
          <w:sz w:val="24"/>
          <w:szCs w:val="24"/>
        </w:rPr>
        <w:t>понимаешь?Или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EA13DE" w:rsidRPr="006A0C3F">
        <w:rPr>
          <w:rFonts w:ascii="Times New Roman" w:hAnsi="Times New Roman" w:cs="Times New Roman"/>
          <w:sz w:val="24"/>
          <w:szCs w:val="24"/>
        </w:rPr>
        <w:t>согласна?</w:t>
      </w:r>
      <w:r w:rsidR="00845DEC" w:rsidRPr="006A0C3F">
        <w:rPr>
          <w:rFonts w:ascii="Times New Roman" w:hAnsi="Times New Roman" w:cs="Times New Roman"/>
          <w:sz w:val="24"/>
          <w:szCs w:val="24"/>
        </w:rPr>
        <w:t>..Хоть</w:t>
      </w:r>
      <w:proofErr w:type="spellEnd"/>
      <w:r w:rsidR="00845DEC" w:rsidRPr="006A0C3F">
        <w:rPr>
          <w:rFonts w:ascii="Times New Roman" w:hAnsi="Times New Roman" w:cs="Times New Roman"/>
          <w:sz w:val="24"/>
          <w:szCs w:val="24"/>
        </w:rPr>
        <w:t xml:space="preserve"> на один </w:t>
      </w:r>
      <w:proofErr w:type="spellStart"/>
      <w:r w:rsidR="00845DEC" w:rsidRPr="006A0C3F">
        <w:rPr>
          <w:rFonts w:ascii="Times New Roman" w:hAnsi="Times New Roman" w:cs="Times New Roman"/>
          <w:sz w:val="24"/>
          <w:szCs w:val="24"/>
        </w:rPr>
        <w:t>бал,но</w:t>
      </w:r>
      <w:proofErr w:type="spellEnd"/>
      <w:r w:rsidR="00845DEC" w:rsidRPr="006A0C3F">
        <w:rPr>
          <w:rFonts w:ascii="Times New Roman" w:hAnsi="Times New Roman" w:cs="Times New Roman"/>
          <w:sz w:val="24"/>
          <w:szCs w:val="24"/>
        </w:rPr>
        <w:t xml:space="preserve"> меньше дать </w:t>
      </w:r>
      <w:r w:rsidR="00CC1AD8" w:rsidRPr="006A0C3F">
        <w:rPr>
          <w:rFonts w:ascii="Times New Roman" w:hAnsi="Times New Roman" w:cs="Times New Roman"/>
          <w:sz w:val="24"/>
          <w:szCs w:val="24"/>
        </w:rPr>
        <w:t xml:space="preserve">основным </w:t>
      </w:r>
      <w:proofErr w:type="spellStart"/>
      <w:r w:rsidR="00845DEC" w:rsidRPr="006A0C3F">
        <w:rPr>
          <w:rFonts w:ascii="Times New Roman" w:hAnsi="Times New Roman" w:cs="Times New Roman"/>
          <w:sz w:val="24"/>
          <w:szCs w:val="24"/>
        </w:rPr>
        <w:t>конкуренткам,поставив</w:t>
      </w:r>
      <w:proofErr w:type="spellEnd"/>
      <w:r w:rsidR="00845DEC" w:rsidRPr="006A0C3F">
        <w:rPr>
          <w:rFonts w:ascii="Times New Roman" w:hAnsi="Times New Roman" w:cs="Times New Roman"/>
          <w:sz w:val="24"/>
          <w:szCs w:val="24"/>
        </w:rPr>
        <w:t xml:space="preserve"> кого </w:t>
      </w:r>
      <w:r w:rsidRPr="006A0C3F">
        <w:rPr>
          <w:rFonts w:ascii="Times New Roman" w:hAnsi="Times New Roman" w:cs="Times New Roman"/>
          <w:sz w:val="24"/>
          <w:szCs w:val="24"/>
        </w:rPr>
        <w:t>ни попадя</w:t>
      </w:r>
      <w:r w:rsidR="009D0D87">
        <w:rPr>
          <w:rFonts w:ascii="Times New Roman" w:hAnsi="Times New Roman" w:cs="Times New Roman"/>
          <w:sz w:val="24"/>
          <w:szCs w:val="24"/>
        </w:rPr>
        <w:t xml:space="preserve"> </w:t>
      </w:r>
      <w:r w:rsidR="0026014E">
        <w:rPr>
          <w:rFonts w:ascii="Times New Roman" w:hAnsi="Times New Roman" w:cs="Times New Roman"/>
          <w:sz w:val="24"/>
          <w:szCs w:val="24"/>
        </w:rPr>
        <w:t xml:space="preserve">какую-нибудь </w:t>
      </w:r>
      <w:r w:rsidR="00A10C06">
        <w:rPr>
          <w:rFonts w:ascii="Times New Roman" w:hAnsi="Times New Roman" w:cs="Times New Roman"/>
          <w:sz w:val="24"/>
          <w:szCs w:val="24"/>
        </w:rPr>
        <w:t>сироту казанскую</w:t>
      </w:r>
      <w:r w:rsidR="009D0D87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на второе </w:t>
      </w:r>
      <w:r w:rsidRPr="006A0C3F">
        <w:rPr>
          <w:rFonts w:ascii="Times New Roman" w:hAnsi="Times New Roman" w:cs="Times New Roman"/>
          <w:sz w:val="24"/>
          <w:szCs w:val="24"/>
        </w:rPr>
        <w:lastRenderedPageBreak/>
        <w:t xml:space="preserve">место…И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это,</w:t>
      </w:r>
      <w:r w:rsidR="00737DD9">
        <w:rPr>
          <w:rFonts w:ascii="Times New Roman" w:hAnsi="Times New Roman" w:cs="Times New Roman"/>
          <w:sz w:val="24"/>
          <w:szCs w:val="24"/>
        </w:rPr>
        <w:t>Наде</w:t>
      </w:r>
      <w:r w:rsidR="0026014E">
        <w:rPr>
          <w:rFonts w:ascii="Times New Roman" w:hAnsi="Times New Roman" w:cs="Times New Roman"/>
          <w:sz w:val="24"/>
          <w:szCs w:val="24"/>
        </w:rPr>
        <w:t>жд</w:t>
      </w:r>
      <w:r w:rsidR="00737DD9">
        <w:rPr>
          <w:rFonts w:ascii="Times New Roman" w:hAnsi="Times New Roman" w:cs="Times New Roman"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,</w:t>
      </w:r>
      <w:r w:rsidR="00845DEC" w:rsidRPr="006A0C3F">
        <w:rPr>
          <w:rFonts w:ascii="Times New Roman" w:hAnsi="Times New Roman" w:cs="Times New Roman"/>
          <w:sz w:val="24"/>
          <w:szCs w:val="24"/>
        </w:rPr>
        <w:t>оче</w:t>
      </w:r>
      <w:r w:rsidR="007761B3" w:rsidRPr="006A0C3F">
        <w:rPr>
          <w:rFonts w:ascii="Times New Roman" w:hAnsi="Times New Roman" w:cs="Times New Roman"/>
          <w:sz w:val="24"/>
          <w:szCs w:val="24"/>
        </w:rPr>
        <w:t>н</w:t>
      </w:r>
      <w:r w:rsidR="00E3600D" w:rsidRPr="006A0C3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E3600D" w:rsidRPr="006A0C3F">
        <w:rPr>
          <w:rFonts w:ascii="Times New Roman" w:hAnsi="Times New Roman" w:cs="Times New Roman"/>
          <w:sz w:val="24"/>
          <w:szCs w:val="24"/>
        </w:rPr>
        <w:t xml:space="preserve"> даже может статься</w:t>
      </w:r>
      <w:r w:rsidRPr="006A0C3F">
        <w:rPr>
          <w:rFonts w:ascii="Times New Roman" w:hAnsi="Times New Roman" w:cs="Times New Roman"/>
          <w:sz w:val="24"/>
          <w:szCs w:val="24"/>
        </w:rPr>
        <w:t xml:space="preserve"> будем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мы!..</w:t>
      </w:r>
      <w:r w:rsidR="00737DD9">
        <w:rPr>
          <w:rFonts w:ascii="Times New Roman" w:hAnsi="Times New Roman" w:cs="Times New Roman"/>
          <w:sz w:val="24"/>
          <w:szCs w:val="24"/>
        </w:rPr>
        <w:t>Неужели</w:t>
      </w:r>
      <w:proofErr w:type="spellEnd"/>
      <w:r w:rsidR="00737DD9">
        <w:rPr>
          <w:rFonts w:ascii="Times New Roman" w:hAnsi="Times New Roman" w:cs="Times New Roman"/>
          <w:sz w:val="24"/>
          <w:szCs w:val="24"/>
        </w:rPr>
        <w:t xml:space="preserve"> ты не ч</w:t>
      </w:r>
      <w:r w:rsidR="009B5B2C" w:rsidRPr="006A0C3F">
        <w:rPr>
          <w:rFonts w:ascii="Times New Roman" w:hAnsi="Times New Roman" w:cs="Times New Roman"/>
          <w:sz w:val="24"/>
          <w:szCs w:val="24"/>
        </w:rPr>
        <w:t>уешь</w:t>
      </w:r>
      <w:r w:rsidR="00CC1AD8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AD8" w:rsidRPr="006A0C3F">
        <w:rPr>
          <w:rFonts w:ascii="Times New Roman" w:hAnsi="Times New Roman" w:cs="Times New Roman"/>
          <w:sz w:val="24"/>
          <w:szCs w:val="24"/>
        </w:rPr>
        <w:t>фишку</w:t>
      </w:r>
      <w:r w:rsidRPr="006A0C3F">
        <w:rPr>
          <w:rFonts w:ascii="Times New Roman" w:hAnsi="Times New Roman" w:cs="Times New Roman"/>
          <w:sz w:val="24"/>
          <w:szCs w:val="24"/>
        </w:rPr>
        <w:t>?А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?</w:t>
      </w:r>
      <w:r w:rsidR="00A10C06">
        <w:rPr>
          <w:rFonts w:ascii="Times New Roman" w:hAnsi="Times New Roman" w:cs="Times New Roman"/>
          <w:sz w:val="24"/>
          <w:szCs w:val="24"/>
        </w:rPr>
        <w:t xml:space="preserve">..Или </w:t>
      </w:r>
      <w:r w:rsidR="00737DD9">
        <w:rPr>
          <w:rFonts w:ascii="Times New Roman" w:hAnsi="Times New Roman" w:cs="Times New Roman"/>
          <w:sz w:val="24"/>
          <w:szCs w:val="24"/>
        </w:rPr>
        <w:t>ты опять как обычно далеко совсем</w:t>
      </w:r>
      <w:r w:rsidR="00A10C06">
        <w:rPr>
          <w:rFonts w:ascii="Times New Roman" w:hAnsi="Times New Roman" w:cs="Times New Roman"/>
          <w:sz w:val="24"/>
          <w:szCs w:val="24"/>
        </w:rPr>
        <w:t>?</w:t>
      </w:r>
    </w:p>
    <w:p w:rsidR="00845DEC" w:rsidRPr="006A0C3F" w:rsidRDefault="00737DD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845DEC" w:rsidRPr="006A0C3F">
        <w:rPr>
          <w:rFonts w:ascii="Times New Roman" w:hAnsi="Times New Roman" w:cs="Times New Roman"/>
          <w:sz w:val="24"/>
          <w:szCs w:val="24"/>
        </w:rPr>
        <w:t>.</w:t>
      </w:r>
      <w:r w:rsidR="009F32ED" w:rsidRPr="006A0C3F">
        <w:rPr>
          <w:rFonts w:ascii="Times New Roman" w:hAnsi="Times New Roman" w:cs="Times New Roman"/>
          <w:sz w:val="24"/>
          <w:szCs w:val="24"/>
        </w:rPr>
        <w:t>Ха-ха</w:t>
      </w:r>
      <w:r w:rsidR="00A10C06">
        <w:rPr>
          <w:rFonts w:ascii="Times New Roman" w:hAnsi="Times New Roman" w:cs="Times New Roman"/>
          <w:sz w:val="24"/>
          <w:szCs w:val="24"/>
        </w:rPr>
        <w:t>-ха</w:t>
      </w:r>
      <w:r w:rsidR="009F32ED" w:rsidRPr="006A0C3F">
        <w:rPr>
          <w:rFonts w:ascii="Times New Roman" w:hAnsi="Times New Roman" w:cs="Times New Roman"/>
          <w:sz w:val="24"/>
          <w:szCs w:val="24"/>
        </w:rPr>
        <w:t>!..</w:t>
      </w:r>
      <w:r w:rsidR="00845DEC" w:rsidRPr="006A0C3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845DEC" w:rsidRPr="006A0C3F">
        <w:rPr>
          <w:rFonts w:ascii="Times New Roman" w:hAnsi="Times New Roman" w:cs="Times New Roman"/>
          <w:sz w:val="24"/>
          <w:szCs w:val="24"/>
        </w:rPr>
        <w:t xml:space="preserve"> трудом</w:t>
      </w:r>
      <w:r w:rsidR="009D0D87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>че</w:t>
      </w:r>
      <w:r w:rsidR="00A00F66" w:rsidRPr="006A0C3F">
        <w:rPr>
          <w:rFonts w:ascii="Times New Roman" w:hAnsi="Times New Roman" w:cs="Times New Roman"/>
          <w:sz w:val="24"/>
          <w:szCs w:val="24"/>
        </w:rPr>
        <w:t>с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тно говоря я тебя </w:t>
      </w:r>
      <w:proofErr w:type="spellStart"/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понимаю,Вер</w:t>
      </w:r>
      <w:r w:rsidR="00845DEC" w:rsidRPr="006A0C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45DEC" w:rsidRPr="006A0C3F">
        <w:rPr>
          <w:rFonts w:ascii="Times New Roman" w:hAnsi="Times New Roman" w:cs="Times New Roman"/>
          <w:sz w:val="24"/>
          <w:szCs w:val="24"/>
        </w:rPr>
        <w:t>,хотя</w:t>
      </w:r>
      <w:proofErr w:type="spellEnd"/>
      <w:r w:rsidR="00845DEC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A10C06">
        <w:rPr>
          <w:rFonts w:ascii="Times New Roman" w:hAnsi="Times New Roman" w:cs="Times New Roman"/>
          <w:sz w:val="24"/>
          <w:szCs w:val="24"/>
        </w:rPr>
        <w:t xml:space="preserve">и </w:t>
      </w:r>
      <w:r w:rsidR="00845DEC" w:rsidRPr="006A0C3F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spellStart"/>
      <w:r w:rsidR="00845DEC" w:rsidRPr="006A0C3F">
        <w:rPr>
          <w:rFonts w:ascii="Times New Roman" w:hAnsi="Times New Roman" w:cs="Times New Roman"/>
          <w:sz w:val="24"/>
          <w:szCs w:val="24"/>
        </w:rPr>
        <w:t>стараюсь.</w:t>
      </w:r>
      <w:r w:rsidR="007761B3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761B3" w:rsidRPr="006A0C3F">
        <w:rPr>
          <w:rFonts w:ascii="Times New Roman" w:hAnsi="Times New Roman" w:cs="Times New Roman"/>
          <w:sz w:val="24"/>
          <w:szCs w:val="24"/>
        </w:rPr>
        <w:t xml:space="preserve"> у</w:t>
      </w:r>
      <w:r w:rsidR="001D244D" w:rsidRPr="006A0C3F">
        <w:rPr>
          <w:rFonts w:ascii="Times New Roman" w:hAnsi="Times New Roman" w:cs="Times New Roman"/>
          <w:sz w:val="24"/>
          <w:szCs w:val="24"/>
        </w:rPr>
        <w:t xml:space="preserve"> тебя </w:t>
      </w:r>
      <w:r w:rsidR="007761B3" w:rsidRPr="006A0C3F">
        <w:rPr>
          <w:rFonts w:ascii="Times New Roman" w:hAnsi="Times New Roman" w:cs="Times New Roman"/>
          <w:sz w:val="24"/>
          <w:szCs w:val="24"/>
        </w:rPr>
        <w:t>нет температуры</w:t>
      </w:r>
      <w:r w:rsidR="001D244D" w:rsidRPr="006A0C3F">
        <w:rPr>
          <w:rFonts w:ascii="Times New Roman" w:hAnsi="Times New Roman" w:cs="Times New Roman"/>
          <w:sz w:val="24"/>
          <w:szCs w:val="24"/>
        </w:rPr>
        <w:t>?</w:t>
      </w:r>
    </w:p>
    <w:p w:rsidR="00845DE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45DEC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45DEC" w:rsidRPr="006A0C3F">
        <w:rPr>
          <w:rFonts w:ascii="Times New Roman" w:hAnsi="Times New Roman" w:cs="Times New Roman"/>
          <w:sz w:val="24"/>
          <w:szCs w:val="24"/>
        </w:rPr>
        <w:t>.</w:t>
      </w:r>
      <w:r w:rsidR="008132CE" w:rsidRPr="006A0C3F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у меня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температуры!</w:t>
      </w:r>
      <w:r w:rsidR="00845DEC" w:rsidRPr="006A0C3F">
        <w:rPr>
          <w:rFonts w:ascii="Times New Roman" w:hAnsi="Times New Roman" w:cs="Times New Roman"/>
          <w:sz w:val="24"/>
          <w:szCs w:val="24"/>
        </w:rPr>
        <w:t>Будут</w:t>
      </w:r>
      <w:proofErr w:type="spellEnd"/>
      <w:r w:rsidR="00845DEC" w:rsidRPr="006A0C3F">
        <w:rPr>
          <w:rFonts w:ascii="Times New Roman" w:hAnsi="Times New Roman" w:cs="Times New Roman"/>
          <w:sz w:val="24"/>
          <w:szCs w:val="24"/>
        </w:rPr>
        <w:t xml:space="preserve"> у нас вторые места во всех карт</w:t>
      </w:r>
      <w:r w:rsidR="008132CE" w:rsidRPr="006A0C3F">
        <w:rPr>
          <w:rFonts w:ascii="Times New Roman" w:hAnsi="Times New Roman" w:cs="Times New Roman"/>
          <w:sz w:val="24"/>
          <w:szCs w:val="24"/>
        </w:rPr>
        <w:t>очк</w:t>
      </w:r>
      <w:r w:rsidR="004A2B6D"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 w:rsidR="004A2B6D">
        <w:rPr>
          <w:rFonts w:ascii="Times New Roman" w:hAnsi="Times New Roman" w:cs="Times New Roman"/>
          <w:sz w:val="24"/>
          <w:szCs w:val="24"/>
        </w:rPr>
        <w:t>голосования,вот</w:t>
      </w:r>
      <w:proofErr w:type="spellEnd"/>
      <w:r w:rsidR="004A2B6D">
        <w:rPr>
          <w:rFonts w:ascii="Times New Roman" w:hAnsi="Times New Roman" w:cs="Times New Roman"/>
          <w:sz w:val="24"/>
          <w:szCs w:val="24"/>
        </w:rPr>
        <w:t xml:space="preserve"> </w:t>
      </w:r>
      <w:r w:rsidR="0026014E">
        <w:rPr>
          <w:rFonts w:ascii="Times New Roman" w:hAnsi="Times New Roman" w:cs="Times New Roman"/>
          <w:sz w:val="24"/>
          <w:szCs w:val="24"/>
        </w:rPr>
        <w:t xml:space="preserve">я </w:t>
      </w:r>
      <w:r w:rsidR="004A2B6D">
        <w:rPr>
          <w:rFonts w:ascii="Times New Roman" w:hAnsi="Times New Roman" w:cs="Times New Roman"/>
          <w:sz w:val="24"/>
          <w:szCs w:val="24"/>
        </w:rPr>
        <w:t xml:space="preserve">нутром </w:t>
      </w:r>
      <w:proofErr w:type="spellStart"/>
      <w:r w:rsidR="00845DEC" w:rsidRPr="006A0C3F">
        <w:rPr>
          <w:rFonts w:ascii="Times New Roman" w:hAnsi="Times New Roman" w:cs="Times New Roman"/>
          <w:sz w:val="24"/>
          <w:szCs w:val="24"/>
        </w:rPr>
        <w:t>чую.Нас</w:t>
      </w:r>
      <w:proofErr w:type="spellEnd"/>
      <w:r w:rsidR="00845DEC" w:rsidRPr="006A0C3F">
        <w:rPr>
          <w:rFonts w:ascii="Times New Roman" w:hAnsi="Times New Roman" w:cs="Times New Roman"/>
          <w:sz w:val="24"/>
          <w:szCs w:val="24"/>
        </w:rPr>
        <w:t xml:space="preserve"> же считают </w:t>
      </w:r>
      <w:proofErr w:type="spellStart"/>
      <w:r w:rsidR="00845DEC" w:rsidRPr="006A0C3F">
        <w:rPr>
          <w:rFonts w:ascii="Times New Roman" w:hAnsi="Times New Roman" w:cs="Times New Roman"/>
          <w:sz w:val="24"/>
          <w:szCs w:val="24"/>
        </w:rPr>
        <w:t>бессе</w:t>
      </w:r>
      <w:r w:rsidR="00C65126" w:rsidRPr="006A0C3F">
        <w:rPr>
          <w:rFonts w:ascii="Times New Roman" w:hAnsi="Times New Roman" w:cs="Times New Roman"/>
          <w:sz w:val="24"/>
          <w:szCs w:val="24"/>
        </w:rPr>
        <w:t>ребренницами</w:t>
      </w:r>
      <w:r w:rsidR="009D0D87">
        <w:rPr>
          <w:rFonts w:ascii="Times New Roman" w:hAnsi="Times New Roman" w:cs="Times New Roman"/>
          <w:sz w:val="24"/>
          <w:szCs w:val="24"/>
        </w:rPr>
        <w:t>.Р</w:t>
      </w:r>
      <w:r w:rsidR="00C65126" w:rsidRPr="006A0C3F">
        <w:rPr>
          <w:rFonts w:ascii="Times New Roman" w:hAnsi="Times New Roman" w:cs="Times New Roman"/>
          <w:sz w:val="24"/>
          <w:szCs w:val="24"/>
        </w:rPr>
        <w:t>аз</w:t>
      </w:r>
      <w:proofErr w:type="spellEnd"/>
      <w:r w:rsidR="00C65126" w:rsidRPr="006A0C3F">
        <w:rPr>
          <w:rFonts w:ascii="Times New Roman" w:hAnsi="Times New Roman" w:cs="Times New Roman"/>
          <w:sz w:val="24"/>
          <w:szCs w:val="24"/>
        </w:rPr>
        <w:t xml:space="preserve"> мы без </w:t>
      </w:r>
      <w:proofErr w:type="spellStart"/>
      <w:r w:rsidR="00C65126" w:rsidRPr="006A0C3F">
        <w:rPr>
          <w:rFonts w:ascii="Times New Roman" w:hAnsi="Times New Roman" w:cs="Times New Roman"/>
          <w:sz w:val="24"/>
          <w:szCs w:val="24"/>
        </w:rPr>
        <w:t>спонсора</w:t>
      </w:r>
      <w:r w:rsidR="00845DEC" w:rsidRPr="006A0C3F">
        <w:rPr>
          <w:rFonts w:ascii="Times New Roman" w:hAnsi="Times New Roman" w:cs="Times New Roman"/>
          <w:sz w:val="24"/>
          <w:szCs w:val="24"/>
        </w:rPr>
        <w:t>,значит</w:t>
      </w:r>
      <w:proofErr w:type="spellEnd"/>
      <w:r w:rsidR="00845DEC" w:rsidRPr="006A0C3F">
        <w:rPr>
          <w:rFonts w:ascii="Times New Roman" w:hAnsi="Times New Roman" w:cs="Times New Roman"/>
          <w:sz w:val="24"/>
          <w:szCs w:val="24"/>
        </w:rPr>
        <w:t xml:space="preserve"> вроде как </w:t>
      </w:r>
      <w:r w:rsidR="00CC1AD8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r w:rsidR="00845DEC" w:rsidRPr="006A0C3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845DEC" w:rsidRPr="006A0C3F">
        <w:rPr>
          <w:rFonts w:ascii="Times New Roman" w:hAnsi="Times New Roman" w:cs="Times New Roman"/>
          <w:sz w:val="24"/>
          <w:szCs w:val="24"/>
        </w:rPr>
        <w:t>конкурентки</w:t>
      </w:r>
      <w:r w:rsidR="000453D2" w:rsidRPr="006A0C3F">
        <w:rPr>
          <w:rFonts w:ascii="Times New Roman" w:hAnsi="Times New Roman" w:cs="Times New Roman"/>
          <w:sz w:val="24"/>
          <w:szCs w:val="24"/>
        </w:rPr>
        <w:t>.Значит</w:t>
      </w:r>
      <w:proofErr w:type="spellEnd"/>
      <w:r w:rsidR="000453D2" w:rsidRPr="006A0C3F">
        <w:rPr>
          <w:rFonts w:ascii="Times New Roman" w:hAnsi="Times New Roman" w:cs="Times New Roman"/>
          <w:sz w:val="24"/>
          <w:szCs w:val="24"/>
        </w:rPr>
        <w:t xml:space="preserve"> очень вероятно</w:t>
      </w:r>
      <w:r w:rsidR="009D0D87">
        <w:rPr>
          <w:rFonts w:ascii="Times New Roman" w:hAnsi="Times New Roman" w:cs="Times New Roman"/>
          <w:sz w:val="24"/>
          <w:szCs w:val="24"/>
        </w:rPr>
        <w:t xml:space="preserve"> </w:t>
      </w:r>
      <w:r w:rsidR="000453D2" w:rsidRPr="006A0C3F">
        <w:rPr>
          <w:rFonts w:ascii="Times New Roman" w:hAnsi="Times New Roman" w:cs="Times New Roman"/>
          <w:sz w:val="24"/>
          <w:szCs w:val="24"/>
        </w:rPr>
        <w:t>что каж</w:t>
      </w:r>
      <w:r w:rsidR="00A00F66" w:rsidRPr="006A0C3F">
        <w:rPr>
          <w:rFonts w:ascii="Times New Roman" w:hAnsi="Times New Roman" w:cs="Times New Roman"/>
          <w:sz w:val="24"/>
          <w:szCs w:val="24"/>
        </w:rPr>
        <w:t xml:space="preserve">дый </w:t>
      </w:r>
      <w:r w:rsidRPr="006A0C3F">
        <w:rPr>
          <w:rFonts w:ascii="Times New Roman" w:hAnsi="Times New Roman" w:cs="Times New Roman"/>
          <w:sz w:val="24"/>
          <w:szCs w:val="24"/>
        </w:rPr>
        <w:t>спонсор поставить именно Кать</w:t>
      </w:r>
      <w:r w:rsidR="000453D2" w:rsidRPr="006A0C3F">
        <w:rPr>
          <w:rFonts w:ascii="Times New Roman" w:hAnsi="Times New Roman" w:cs="Times New Roman"/>
          <w:sz w:val="24"/>
          <w:szCs w:val="24"/>
        </w:rPr>
        <w:t>ку на втор</w:t>
      </w:r>
      <w:r w:rsidRPr="006A0C3F">
        <w:rPr>
          <w:rFonts w:ascii="Times New Roman" w:hAnsi="Times New Roman" w:cs="Times New Roman"/>
          <w:sz w:val="24"/>
          <w:szCs w:val="24"/>
        </w:rPr>
        <w:t>ое место в списке</w:t>
      </w:r>
      <w:r w:rsidR="009D0D87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вслед за своею</w:t>
      </w:r>
      <w:r w:rsidR="003442D9" w:rsidRPr="006A0C3F">
        <w:rPr>
          <w:rFonts w:ascii="Times New Roman" w:hAnsi="Times New Roman" w:cs="Times New Roman"/>
          <w:sz w:val="24"/>
          <w:szCs w:val="24"/>
        </w:rPr>
        <w:t>/</w:t>
      </w:r>
      <w:r w:rsidR="003442D9" w:rsidRPr="006A0C3F">
        <w:rPr>
          <w:rFonts w:ascii="Times New Roman" w:hAnsi="Times New Roman" w:cs="Times New Roman"/>
          <w:i/>
          <w:sz w:val="24"/>
          <w:szCs w:val="24"/>
        </w:rPr>
        <w:t>говорит с выделенной интонацией</w:t>
      </w:r>
      <w:r w:rsidR="003442D9" w:rsidRPr="006A0C3F">
        <w:rPr>
          <w:rFonts w:ascii="Times New Roman" w:hAnsi="Times New Roman" w:cs="Times New Roman"/>
          <w:sz w:val="24"/>
          <w:szCs w:val="24"/>
        </w:rPr>
        <w:t>/</w:t>
      </w:r>
      <w:r w:rsidR="000453D2" w:rsidRPr="006A0C3F">
        <w:rPr>
          <w:rFonts w:ascii="Times New Roman" w:hAnsi="Times New Roman" w:cs="Times New Roman"/>
          <w:sz w:val="24"/>
          <w:szCs w:val="24"/>
        </w:rPr>
        <w:t>протеже</w:t>
      </w:r>
      <w:r w:rsidR="009D0D87">
        <w:rPr>
          <w:rFonts w:ascii="Times New Roman" w:hAnsi="Times New Roman" w:cs="Times New Roman"/>
          <w:sz w:val="24"/>
          <w:szCs w:val="24"/>
        </w:rPr>
        <w:t xml:space="preserve"> </w:t>
      </w:r>
      <w:r w:rsidR="000453D2" w:rsidRPr="006A0C3F">
        <w:rPr>
          <w:rFonts w:ascii="Times New Roman" w:hAnsi="Times New Roman" w:cs="Times New Roman"/>
          <w:sz w:val="24"/>
          <w:szCs w:val="24"/>
        </w:rPr>
        <w:t xml:space="preserve">что бы </w:t>
      </w:r>
      <w:r w:rsidR="00A10C06">
        <w:rPr>
          <w:rFonts w:ascii="Times New Roman" w:hAnsi="Times New Roman" w:cs="Times New Roman"/>
          <w:sz w:val="24"/>
          <w:szCs w:val="24"/>
        </w:rPr>
        <w:t xml:space="preserve">всех </w:t>
      </w:r>
      <w:r w:rsidR="000453D2" w:rsidRPr="006A0C3F">
        <w:rPr>
          <w:rFonts w:ascii="Times New Roman" w:hAnsi="Times New Roman" w:cs="Times New Roman"/>
          <w:sz w:val="24"/>
          <w:szCs w:val="24"/>
        </w:rPr>
        <w:t>конкуренток отодвинуть</w:t>
      </w:r>
      <w:r w:rsidRPr="006A0C3F">
        <w:rPr>
          <w:rFonts w:ascii="Times New Roman" w:hAnsi="Times New Roman" w:cs="Times New Roman"/>
          <w:sz w:val="24"/>
          <w:szCs w:val="24"/>
        </w:rPr>
        <w:t xml:space="preserve"> ну хотя бы на один бал</w:t>
      </w:r>
      <w:r w:rsidR="00E3600D" w:rsidRPr="006A0C3F">
        <w:rPr>
          <w:rFonts w:ascii="Times New Roman" w:hAnsi="Times New Roman" w:cs="Times New Roman"/>
          <w:sz w:val="24"/>
          <w:szCs w:val="24"/>
        </w:rPr>
        <w:t xml:space="preserve"> подальше в </w:t>
      </w:r>
      <w:proofErr w:type="spellStart"/>
      <w:r w:rsidR="00E3600D" w:rsidRPr="006A0C3F">
        <w:rPr>
          <w:rFonts w:ascii="Times New Roman" w:hAnsi="Times New Roman" w:cs="Times New Roman"/>
          <w:sz w:val="24"/>
          <w:szCs w:val="24"/>
        </w:rPr>
        <w:t>списке</w:t>
      </w:r>
      <w:r w:rsidRPr="006A0C3F">
        <w:rPr>
          <w:rFonts w:ascii="Times New Roman" w:hAnsi="Times New Roman" w:cs="Times New Roman"/>
          <w:sz w:val="24"/>
          <w:szCs w:val="24"/>
        </w:rPr>
        <w:t>.Ну,</w:t>
      </w:r>
      <w:r w:rsidR="00E3600D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3600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Кат</w:t>
      </w:r>
      <w:r w:rsidR="00A00F66" w:rsidRPr="006A0C3F">
        <w:rPr>
          <w:rFonts w:ascii="Times New Roman" w:hAnsi="Times New Roman" w:cs="Times New Roman"/>
          <w:sz w:val="24"/>
          <w:szCs w:val="24"/>
        </w:rPr>
        <w:t>я</w:t>
      </w:r>
      <w:r w:rsidR="004A2B6D">
        <w:rPr>
          <w:rFonts w:ascii="Times New Roman" w:hAnsi="Times New Roman" w:cs="Times New Roman"/>
          <w:sz w:val="24"/>
          <w:szCs w:val="24"/>
        </w:rPr>
        <w:t xml:space="preserve"> то </w:t>
      </w:r>
      <w:r w:rsidRPr="006A0C3F">
        <w:rPr>
          <w:rFonts w:ascii="Times New Roman" w:hAnsi="Times New Roman" w:cs="Times New Roman"/>
          <w:sz w:val="24"/>
          <w:szCs w:val="24"/>
        </w:rPr>
        <w:t xml:space="preserve">наша </w:t>
      </w:r>
      <w:r w:rsidR="003442D9" w:rsidRPr="006A0C3F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E3600D" w:rsidRPr="006A0C3F">
        <w:rPr>
          <w:rFonts w:ascii="Times New Roman" w:hAnsi="Times New Roman" w:cs="Times New Roman"/>
          <w:sz w:val="24"/>
          <w:szCs w:val="24"/>
        </w:rPr>
        <w:t xml:space="preserve">же </w:t>
      </w:r>
      <w:r w:rsidR="003442D9" w:rsidRPr="006A0C3F">
        <w:rPr>
          <w:rFonts w:ascii="Times New Roman" w:hAnsi="Times New Roman" w:cs="Times New Roman"/>
          <w:sz w:val="24"/>
          <w:szCs w:val="24"/>
        </w:rPr>
        <w:t>двух других приезжих</w:t>
      </w:r>
      <w:r w:rsidR="00CC1AD8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AD8" w:rsidRPr="006A0C3F">
        <w:rPr>
          <w:rFonts w:ascii="Times New Roman" w:hAnsi="Times New Roman" w:cs="Times New Roman"/>
          <w:sz w:val="24"/>
          <w:szCs w:val="24"/>
        </w:rPr>
        <w:t>девочек</w:t>
      </w:r>
      <w:r w:rsidR="003442D9" w:rsidRPr="006A0C3F">
        <w:rPr>
          <w:rFonts w:ascii="Times New Roman" w:hAnsi="Times New Roman" w:cs="Times New Roman"/>
          <w:sz w:val="24"/>
          <w:szCs w:val="24"/>
        </w:rPr>
        <w:t>,а,</w:t>
      </w:r>
      <w:r w:rsidR="00737DD9">
        <w:rPr>
          <w:rFonts w:ascii="Times New Roman" w:hAnsi="Times New Roman" w:cs="Times New Roman"/>
          <w:sz w:val="24"/>
          <w:szCs w:val="24"/>
        </w:rPr>
        <w:t>Над</w:t>
      </w:r>
      <w:r w:rsidR="0026014E">
        <w:rPr>
          <w:rFonts w:ascii="Times New Roman" w:hAnsi="Times New Roman" w:cs="Times New Roman"/>
          <w:sz w:val="24"/>
          <w:szCs w:val="24"/>
        </w:rPr>
        <w:t>юх</w:t>
      </w:r>
      <w:r w:rsidR="00737DD9">
        <w:rPr>
          <w:rFonts w:ascii="Times New Roman" w:hAnsi="Times New Roman" w:cs="Times New Roman"/>
          <w:sz w:val="24"/>
          <w:szCs w:val="24"/>
        </w:rPr>
        <w:t>а</w:t>
      </w:r>
      <w:r w:rsidR="000453D2" w:rsidRPr="006A0C3F">
        <w:rPr>
          <w:rFonts w:ascii="Times New Roman" w:hAnsi="Times New Roman" w:cs="Times New Roman"/>
          <w:sz w:val="24"/>
          <w:szCs w:val="24"/>
        </w:rPr>
        <w:t>?</w:t>
      </w:r>
      <w:r w:rsidR="00CC1AD8" w:rsidRPr="006A0C3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1AD8" w:rsidRPr="006A0C3F">
        <w:rPr>
          <w:rFonts w:ascii="Times New Roman" w:hAnsi="Times New Roman" w:cs="Times New Roman"/>
          <w:sz w:val="24"/>
          <w:szCs w:val="24"/>
        </w:rPr>
        <w:t xml:space="preserve"> ты другое мнение имеешь</w:t>
      </w:r>
      <w:r w:rsidR="008132CE" w:rsidRPr="006A0C3F">
        <w:rPr>
          <w:rFonts w:ascii="Times New Roman" w:hAnsi="Times New Roman" w:cs="Times New Roman"/>
          <w:sz w:val="24"/>
          <w:szCs w:val="24"/>
        </w:rPr>
        <w:t>?</w:t>
      </w:r>
    </w:p>
    <w:p w:rsidR="000453D2" w:rsidRPr="006A0C3F" w:rsidRDefault="00737DD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0453D2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0453D2" w:rsidRPr="006A0C3F">
        <w:rPr>
          <w:rFonts w:ascii="Times New Roman" w:hAnsi="Times New Roman" w:cs="Times New Roman"/>
          <w:sz w:val="24"/>
          <w:szCs w:val="24"/>
        </w:rPr>
        <w:t xml:space="preserve"> само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собою</w:t>
      </w:r>
      <w:r w:rsidR="009D0D87">
        <w:rPr>
          <w:rFonts w:ascii="Times New Roman" w:hAnsi="Times New Roman" w:cs="Times New Roman"/>
          <w:sz w:val="24"/>
          <w:szCs w:val="24"/>
        </w:rPr>
        <w:t>.Т</w:t>
      </w:r>
      <w:r>
        <w:rPr>
          <w:rFonts w:ascii="Times New Roman" w:hAnsi="Times New Roman" w:cs="Times New Roman"/>
          <w:sz w:val="24"/>
          <w:szCs w:val="24"/>
        </w:rPr>
        <w:t>ут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sz w:val="24"/>
          <w:szCs w:val="24"/>
        </w:rPr>
        <w:t>никаких сомнений</w:t>
      </w:r>
      <w:r w:rsidR="0026014E">
        <w:rPr>
          <w:rFonts w:ascii="Times New Roman" w:hAnsi="Times New Roman" w:cs="Times New Roman"/>
          <w:sz w:val="24"/>
          <w:szCs w:val="24"/>
        </w:rPr>
        <w:t xml:space="preserve"> быть не может</w:t>
      </w:r>
      <w:r w:rsidR="009F32ED" w:rsidRPr="006A0C3F">
        <w:rPr>
          <w:rFonts w:ascii="Times New Roman" w:hAnsi="Times New Roman" w:cs="Times New Roman"/>
          <w:sz w:val="24"/>
          <w:szCs w:val="24"/>
        </w:rPr>
        <w:t>!</w:t>
      </w:r>
    </w:p>
    <w:p w:rsidR="000453D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0453D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0453D2" w:rsidRPr="006A0C3F">
        <w:rPr>
          <w:rFonts w:ascii="Times New Roman" w:hAnsi="Times New Roman" w:cs="Times New Roman"/>
          <w:sz w:val="24"/>
          <w:szCs w:val="24"/>
        </w:rPr>
        <w:t>.Вот</w:t>
      </w:r>
      <w:proofErr w:type="spellEnd"/>
      <w:r w:rsidR="000453D2" w:rsidRPr="006A0C3F">
        <w:rPr>
          <w:rFonts w:ascii="Times New Roman" w:hAnsi="Times New Roman" w:cs="Times New Roman"/>
          <w:sz w:val="24"/>
          <w:szCs w:val="24"/>
        </w:rPr>
        <w:t xml:space="preserve"> и при общем подсчёте </w:t>
      </w:r>
      <w:r w:rsidR="004A2B6D">
        <w:rPr>
          <w:rFonts w:ascii="Times New Roman" w:hAnsi="Times New Roman" w:cs="Times New Roman"/>
          <w:sz w:val="24"/>
          <w:szCs w:val="24"/>
        </w:rPr>
        <w:t xml:space="preserve">баллов в карточках </w:t>
      </w:r>
      <w:r w:rsidR="000453D2" w:rsidRPr="006A0C3F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26014E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0453D2" w:rsidRPr="006A0C3F">
        <w:rPr>
          <w:rFonts w:ascii="Times New Roman" w:hAnsi="Times New Roman" w:cs="Times New Roman"/>
          <w:sz w:val="24"/>
          <w:szCs w:val="24"/>
        </w:rPr>
        <w:t xml:space="preserve">интересные цифры </w:t>
      </w:r>
      <w:proofErr w:type="spellStart"/>
      <w:proofErr w:type="gramStart"/>
      <w:r w:rsidR="000453D2" w:rsidRPr="006A0C3F">
        <w:rPr>
          <w:rFonts w:ascii="Times New Roman" w:hAnsi="Times New Roman" w:cs="Times New Roman"/>
          <w:sz w:val="24"/>
          <w:szCs w:val="24"/>
        </w:rPr>
        <w:t>нари</w:t>
      </w:r>
      <w:r w:rsidRPr="006A0C3F">
        <w:rPr>
          <w:rFonts w:ascii="Times New Roman" w:hAnsi="Times New Roman" w:cs="Times New Roman"/>
          <w:sz w:val="24"/>
          <w:szCs w:val="24"/>
        </w:rPr>
        <w:t>соваться.А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если ещё наша Катер</w:t>
      </w:r>
      <w:r w:rsidR="00A00F66" w:rsidRPr="006A0C3F">
        <w:rPr>
          <w:rFonts w:ascii="Times New Roman" w:hAnsi="Times New Roman" w:cs="Times New Roman"/>
          <w:sz w:val="24"/>
          <w:szCs w:val="24"/>
        </w:rPr>
        <w:t>ина</w:t>
      </w:r>
      <w:r w:rsidR="0026014E">
        <w:rPr>
          <w:rFonts w:ascii="Times New Roman" w:hAnsi="Times New Roman" w:cs="Times New Roman"/>
          <w:sz w:val="24"/>
          <w:szCs w:val="24"/>
        </w:rPr>
        <w:t xml:space="preserve"> </w:t>
      </w:r>
      <w:r w:rsidR="004333F6">
        <w:rPr>
          <w:rFonts w:ascii="Times New Roman" w:hAnsi="Times New Roman" w:cs="Times New Roman"/>
          <w:sz w:val="24"/>
          <w:szCs w:val="24"/>
        </w:rPr>
        <w:t xml:space="preserve">в очередной раз </w:t>
      </w:r>
      <w:r w:rsidR="000453D2" w:rsidRPr="006A0C3F">
        <w:rPr>
          <w:rFonts w:ascii="Times New Roman" w:hAnsi="Times New Roman" w:cs="Times New Roman"/>
          <w:sz w:val="24"/>
          <w:szCs w:val="24"/>
        </w:rPr>
        <w:t xml:space="preserve">даст огня на </w:t>
      </w:r>
      <w:proofErr w:type="spellStart"/>
      <w:r w:rsidR="000453D2" w:rsidRPr="006A0C3F">
        <w:rPr>
          <w:rFonts w:ascii="Times New Roman" w:hAnsi="Times New Roman" w:cs="Times New Roman"/>
          <w:sz w:val="24"/>
          <w:szCs w:val="24"/>
        </w:rPr>
        <w:t>сцене,как</w:t>
      </w:r>
      <w:proofErr w:type="spellEnd"/>
      <w:r w:rsidR="000453D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D2" w:rsidRPr="006A0C3F">
        <w:rPr>
          <w:rFonts w:ascii="Times New Roman" w:hAnsi="Times New Roman" w:cs="Times New Roman"/>
          <w:sz w:val="24"/>
          <w:szCs w:val="24"/>
        </w:rPr>
        <w:t>обычно,то</w:t>
      </w:r>
      <w:proofErr w:type="spellEnd"/>
      <w:r w:rsidR="000453D2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3600D" w:rsidRPr="006A0C3F">
        <w:rPr>
          <w:rFonts w:ascii="Times New Roman" w:hAnsi="Times New Roman" w:cs="Times New Roman"/>
          <w:sz w:val="24"/>
          <w:szCs w:val="24"/>
        </w:rPr>
        <w:t xml:space="preserve">очень даже возможно </w:t>
      </w:r>
      <w:r w:rsidR="000453D2" w:rsidRPr="006A0C3F">
        <w:rPr>
          <w:rFonts w:ascii="Times New Roman" w:hAnsi="Times New Roman" w:cs="Times New Roman"/>
          <w:sz w:val="24"/>
          <w:szCs w:val="24"/>
        </w:rPr>
        <w:t>у к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акого-нибудь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спонсора,глядишь,</w:t>
      </w:r>
      <w:r w:rsidR="000453D2" w:rsidRPr="006A0C3F">
        <w:rPr>
          <w:rFonts w:ascii="Times New Roman" w:hAnsi="Times New Roman" w:cs="Times New Roman"/>
          <w:sz w:val="24"/>
          <w:szCs w:val="24"/>
        </w:rPr>
        <w:t>рука</w:t>
      </w:r>
      <w:proofErr w:type="spellEnd"/>
      <w:r w:rsidR="000453D2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26014E">
        <w:rPr>
          <w:rFonts w:ascii="Times New Roman" w:hAnsi="Times New Roman" w:cs="Times New Roman"/>
          <w:sz w:val="24"/>
          <w:szCs w:val="24"/>
        </w:rPr>
        <w:t xml:space="preserve">возьмет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r w:rsidR="000453D2" w:rsidRPr="006A0C3F">
        <w:rPr>
          <w:rFonts w:ascii="Times New Roman" w:hAnsi="Times New Roman" w:cs="Times New Roman"/>
          <w:sz w:val="24"/>
          <w:szCs w:val="24"/>
        </w:rPr>
        <w:t>дрогнет.</w:t>
      </w:r>
    </w:p>
    <w:p w:rsidR="000453D2" w:rsidRPr="006A0C3F" w:rsidRDefault="00737DD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0453D2" w:rsidRPr="006A0C3F">
        <w:rPr>
          <w:rFonts w:ascii="Times New Roman" w:hAnsi="Times New Roman" w:cs="Times New Roman"/>
          <w:sz w:val="24"/>
          <w:szCs w:val="24"/>
        </w:rPr>
        <w:t>.У</w:t>
      </w:r>
      <w:proofErr w:type="spellEnd"/>
      <w:r w:rsidR="000453D2" w:rsidRPr="006A0C3F">
        <w:rPr>
          <w:rFonts w:ascii="Times New Roman" w:hAnsi="Times New Roman" w:cs="Times New Roman"/>
          <w:sz w:val="24"/>
          <w:szCs w:val="24"/>
        </w:rPr>
        <w:t xml:space="preserve"> таких не дрогнет.</w:t>
      </w:r>
    </w:p>
    <w:p w:rsidR="000453D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0453D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0453D2" w:rsidRPr="006A0C3F">
        <w:rPr>
          <w:rFonts w:ascii="Times New Roman" w:hAnsi="Times New Roman" w:cs="Times New Roman"/>
          <w:sz w:val="24"/>
          <w:szCs w:val="24"/>
        </w:rPr>
        <w:t>.</w:t>
      </w:r>
      <w:r w:rsidR="00C65126" w:rsidRPr="006A0C3F">
        <w:rPr>
          <w:rFonts w:ascii="Times New Roman" w:hAnsi="Times New Roman" w:cs="Times New Roman"/>
          <w:sz w:val="24"/>
          <w:szCs w:val="24"/>
        </w:rPr>
        <w:t>Дрогнет</w:t>
      </w:r>
      <w:r w:rsidR="00E3600D" w:rsidRPr="006A0C3F">
        <w:rPr>
          <w:rFonts w:ascii="Times New Roman" w:hAnsi="Times New Roman" w:cs="Times New Roman"/>
          <w:sz w:val="24"/>
          <w:szCs w:val="24"/>
        </w:rPr>
        <w:t>,</w:t>
      </w:r>
      <w:r w:rsidR="00737DD9">
        <w:rPr>
          <w:rFonts w:ascii="Times New Roman" w:hAnsi="Times New Roman" w:cs="Times New Roman"/>
          <w:sz w:val="24"/>
          <w:szCs w:val="24"/>
        </w:rPr>
        <w:t>Над</w:t>
      </w:r>
      <w:r w:rsidR="00E3600D" w:rsidRPr="006A0C3F">
        <w:rPr>
          <w:rFonts w:ascii="Times New Roman" w:hAnsi="Times New Roman" w:cs="Times New Roman"/>
          <w:sz w:val="24"/>
          <w:szCs w:val="24"/>
        </w:rPr>
        <w:t>ька</w:t>
      </w:r>
      <w:proofErr w:type="gramEnd"/>
      <w:r w:rsidR="00C65126" w:rsidRPr="006A0C3F">
        <w:rPr>
          <w:rFonts w:ascii="Times New Roman" w:hAnsi="Times New Roman" w:cs="Times New Roman"/>
          <w:sz w:val="24"/>
          <w:szCs w:val="24"/>
        </w:rPr>
        <w:t>!</w:t>
      </w:r>
      <w:r w:rsidR="00737DD9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="00737DD9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737DD9">
        <w:rPr>
          <w:rFonts w:ascii="Times New Roman" w:hAnsi="Times New Roman" w:cs="Times New Roman"/>
          <w:sz w:val="24"/>
          <w:szCs w:val="24"/>
        </w:rPr>
        <w:t>дрогнет!</w:t>
      </w:r>
      <w:r w:rsidR="000453D2" w:rsidRPr="006A0C3F">
        <w:rPr>
          <w:rFonts w:ascii="Times New Roman" w:hAnsi="Times New Roman" w:cs="Times New Roman"/>
          <w:sz w:val="24"/>
          <w:szCs w:val="24"/>
        </w:rPr>
        <w:t>Втыкай</w:t>
      </w:r>
      <w:proofErr w:type="spellEnd"/>
      <w:r w:rsidR="000453D2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7761B3" w:rsidRPr="006A0C3F">
        <w:rPr>
          <w:rFonts w:ascii="Times New Roman" w:hAnsi="Times New Roman" w:cs="Times New Roman"/>
          <w:sz w:val="24"/>
          <w:szCs w:val="24"/>
        </w:rPr>
        <w:t xml:space="preserve">быстрей </w:t>
      </w:r>
      <w:r w:rsidR="000453D2" w:rsidRPr="006A0C3F">
        <w:rPr>
          <w:rFonts w:ascii="Times New Roman" w:hAnsi="Times New Roman" w:cs="Times New Roman"/>
          <w:sz w:val="24"/>
          <w:szCs w:val="24"/>
        </w:rPr>
        <w:t>в розетку</w:t>
      </w:r>
      <w:r w:rsidR="0026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14E">
        <w:rPr>
          <w:rFonts w:ascii="Times New Roman" w:hAnsi="Times New Roman" w:cs="Times New Roman"/>
          <w:sz w:val="24"/>
          <w:szCs w:val="24"/>
        </w:rPr>
        <w:t>плойку</w:t>
      </w:r>
      <w:r w:rsidRPr="006A0C3F">
        <w:rPr>
          <w:rFonts w:ascii="Times New Roman" w:hAnsi="Times New Roman" w:cs="Times New Roman"/>
          <w:sz w:val="24"/>
          <w:szCs w:val="24"/>
        </w:rPr>
        <w:t>,кому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говорю!</w:t>
      </w:r>
    </w:p>
    <w:p w:rsidR="000453D2" w:rsidRPr="006A0C3F" w:rsidRDefault="00737DD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8A0185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8A0185" w:rsidRPr="006A0C3F">
        <w:rPr>
          <w:rFonts w:ascii="Times New Roman" w:hAnsi="Times New Roman" w:cs="Times New Roman"/>
          <w:sz w:val="24"/>
          <w:szCs w:val="24"/>
        </w:rPr>
        <w:t xml:space="preserve"> не кипятись </w:t>
      </w:r>
      <w:proofErr w:type="spellStart"/>
      <w:proofErr w:type="gramStart"/>
      <w:r w:rsidR="008A0185" w:rsidRPr="006A0C3F">
        <w:rPr>
          <w:rFonts w:ascii="Times New Roman" w:hAnsi="Times New Roman" w:cs="Times New Roman"/>
          <w:sz w:val="24"/>
          <w:szCs w:val="24"/>
        </w:rPr>
        <w:t>ты</w:t>
      </w:r>
      <w:r w:rsidR="009F32ED" w:rsidRPr="006A0C3F">
        <w:rPr>
          <w:rFonts w:ascii="Times New Roman" w:hAnsi="Times New Roman" w:cs="Times New Roman"/>
          <w:sz w:val="24"/>
          <w:szCs w:val="24"/>
        </w:rPr>
        <w:t>,Верка</w:t>
      </w:r>
      <w:proofErr w:type="gramEnd"/>
      <w:r w:rsidR="008A0185" w:rsidRPr="006A0C3F">
        <w:rPr>
          <w:rFonts w:ascii="Times New Roman" w:hAnsi="Times New Roman" w:cs="Times New Roman"/>
          <w:sz w:val="24"/>
          <w:szCs w:val="24"/>
        </w:rPr>
        <w:t>!Который</w:t>
      </w:r>
      <w:proofErr w:type="spellEnd"/>
      <w:r w:rsidR="008A0185" w:rsidRPr="006A0C3F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9F32ED" w:rsidRPr="006A0C3F">
        <w:rPr>
          <w:rFonts w:ascii="Times New Roman" w:hAnsi="Times New Roman" w:cs="Times New Roman"/>
          <w:sz w:val="24"/>
          <w:szCs w:val="24"/>
        </w:rPr>
        <w:t>ты опять пожаришь</w:t>
      </w:r>
      <w:r w:rsidR="00CC1AD8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A10C06">
        <w:rPr>
          <w:rFonts w:ascii="Times New Roman" w:hAnsi="Times New Roman" w:cs="Times New Roman"/>
          <w:sz w:val="24"/>
          <w:szCs w:val="24"/>
        </w:rPr>
        <w:t xml:space="preserve">и меня кошмаришь </w:t>
      </w:r>
      <w:r w:rsidR="00CC1AD8" w:rsidRPr="006A0C3F">
        <w:rPr>
          <w:rFonts w:ascii="Times New Roman" w:hAnsi="Times New Roman" w:cs="Times New Roman"/>
          <w:sz w:val="24"/>
          <w:szCs w:val="24"/>
        </w:rPr>
        <w:t xml:space="preserve">из-за </w:t>
      </w:r>
      <w:proofErr w:type="spellStart"/>
      <w:r w:rsidR="00CC1AD8" w:rsidRPr="006A0C3F">
        <w:rPr>
          <w:rFonts w:ascii="Times New Roman" w:hAnsi="Times New Roman" w:cs="Times New Roman"/>
          <w:sz w:val="24"/>
          <w:szCs w:val="24"/>
        </w:rPr>
        <w:t>ерунды</w:t>
      </w:r>
      <w:r w:rsidR="009F32ED" w:rsidRPr="006A0C3F">
        <w:rPr>
          <w:rFonts w:ascii="Times New Roman" w:hAnsi="Times New Roman" w:cs="Times New Roman"/>
          <w:sz w:val="24"/>
          <w:szCs w:val="24"/>
        </w:rPr>
        <w:t>,всё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26014E">
        <w:rPr>
          <w:rFonts w:ascii="Times New Roman" w:hAnsi="Times New Roman" w:cs="Times New Roman"/>
          <w:sz w:val="24"/>
          <w:szCs w:val="24"/>
        </w:rPr>
        <w:t xml:space="preserve">ты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никак не привыкнешь </w:t>
      </w:r>
      <w:r w:rsidR="008A0185" w:rsidRPr="006A0C3F">
        <w:rPr>
          <w:rFonts w:ascii="Times New Roman" w:hAnsi="Times New Roman" w:cs="Times New Roman"/>
          <w:sz w:val="24"/>
          <w:szCs w:val="24"/>
        </w:rPr>
        <w:t>.</w:t>
      </w:r>
      <w:r w:rsidR="008132CE" w:rsidRPr="006A0C3F">
        <w:rPr>
          <w:rFonts w:ascii="Times New Roman" w:hAnsi="Times New Roman" w:cs="Times New Roman"/>
          <w:sz w:val="24"/>
          <w:szCs w:val="24"/>
        </w:rPr>
        <w:t>/Включает плойку</w:t>
      </w:r>
      <w:r w:rsidR="000453D2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8A0185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A0185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.Легко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тебе,</w:t>
      </w:r>
      <w:r w:rsidR="00737DD9">
        <w:rPr>
          <w:rFonts w:ascii="Times New Roman" w:hAnsi="Times New Roman" w:cs="Times New Roman"/>
          <w:sz w:val="24"/>
          <w:szCs w:val="24"/>
        </w:rPr>
        <w:t>Над</w:t>
      </w:r>
      <w:r w:rsidR="008A0185" w:rsidRPr="006A0C3F">
        <w:rPr>
          <w:rFonts w:ascii="Times New Roman" w:hAnsi="Times New Roman" w:cs="Times New Roman"/>
          <w:sz w:val="24"/>
          <w:szCs w:val="24"/>
        </w:rPr>
        <w:t>ька</w:t>
      </w:r>
      <w:proofErr w:type="gramEnd"/>
      <w:r w:rsidR="008A0185" w:rsidRPr="006A0C3F">
        <w:rPr>
          <w:rFonts w:ascii="Times New Roman" w:hAnsi="Times New Roman" w:cs="Times New Roman"/>
          <w:sz w:val="24"/>
          <w:szCs w:val="24"/>
        </w:rPr>
        <w:t>,ты</w:t>
      </w:r>
      <w:proofErr w:type="spellEnd"/>
      <w:r w:rsidR="008A0185" w:rsidRPr="006A0C3F">
        <w:rPr>
          <w:rFonts w:ascii="Times New Roman" w:hAnsi="Times New Roman" w:cs="Times New Roman"/>
          <w:sz w:val="24"/>
          <w:szCs w:val="24"/>
        </w:rPr>
        <w:t xml:space="preserve"> спокойная…А мне каждый конкурс нелегко дается.</w:t>
      </w:r>
    </w:p>
    <w:p w:rsidR="008A0185" w:rsidRPr="006A0C3F" w:rsidRDefault="008A0185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Голос</w:t>
      </w:r>
      <w:r w:rsidR="00A1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из</w:t>
      </w:r>
      <w:r w:rsidR="00A1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угла</w:t>
      </w:r>
      <w:r w:rsidR="00C74E05" w:rsidRPr="006A0C3F">
        <w:rPr>
          <w:rFonts w:ascii="Times New Roman" w:hAnsi="Times New Roman" w:cs="Times New Roman"/>
          <w:b/>
          <w:sz w:val="24"/>
          <w:szCs w:val="24"/>
        </w:rPr>
        <w:t xml:space="preserve"> гримерной</w:t>
      </w:r>
      <w:r w:rsidRPr="006A0C3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Смех,хохот</w:t>
      </w:r>
      <w:proofErr w:type="spellEnd"/>
      <w:proofErr w:type="gramEnd"/>
      <w:r w:rsidR="00A00F66" w:rsidRPr="006A0C3F">
        <w:rPr>
          <w:rFonts w:ascii="Times New Roman" w:hAnsi="Times New Roman" w:cs="Times New Roman"/>
          <w:sz w:val="24"/>
          <w:szCs w:val="24"/>
        </w:rPr>
        <w:t>/:Ваша лебедь-балерина</w:t>
      </w:r>
      <w:r w:rsidRPr="006A0C3F">
        <w:rPr>
          <w:rFonts w:ascii="Times New Roman" w:hAnsi="Times New Roman" w:cs="Times New Roman"/>
          <w:sz w:val="24"/>
          <w:szCs w:val="24"/>
        </w:rPr>
        <w:t xml:space="preserve"> каблук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сломала!Ха-ха-ха!Отходилась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 общем…</w:t>
      </w:r>
    </w:p>
    <w:p w:rsidR="008A0185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A0185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737DD9">
        <w:rPr>
          <w:rFonts w:ascii="Times New Roman" w:hAnsi="Times New Roman" w:cs="Times New Roman"/>
          <w:sz w:val="24"/>
          <w:szCs w:val="24"/>
        </w:rPr>
        <w:t>Над</w:t>
      </w:r>
      <w:r w:rsidR="00087C97" w:rsidRPr="006A0C3F">
        <w:rPr>
          <w:rFonts w:ascii="Times New Roman" w:hAnsi="Times New Roman" w:cs="Times New Roman"/>
          <w:sz w:val="24"/>
          <w:szCs w:val="24"/>
        </w:rPr>
        <w:t>ь!Метнись</w:t>
      </w:r>
      <w:proofErr w:type="spellEnd"/>
      <w:proofErr w:type="gramEnd"/>
      <w:r w:rsidR="00087C9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C97" w:rsidRPr="006A0C3F">
        <w:rPr>
          <w:rFonts w:ascii="Times New Roman" w:hAnsi="Times New Roman" w:cs="Times New Roman"/>
          <w:sz w:val="24"/>
          <w:szCs w:val="24"/>
        </w:rPr>
        <w:t>по-</w:t>
      </w:r>
      <w:r w:rsidR="00A00F66" w:rsidRPr="006A0C3F">
        <w:rPr>
          <w:rFonts w:ascii="Times New Roman" w:hAnsi="Times New Roman" w:cs="Times New Roman"/>
          <w:sz w:val="24"/>
          <w:szCs w:val="24"/>
        </w:rPr>
        <w:t>быстрому</w:t>
      </w:r>
      <w:r w:rsidR="008A0185" w:rsidRPr="006A0C3F">
        <w:rPr>
          <w:rFonts w:ascii="Times New Roman" w:hAnsi="Times New Roman" w:cs="Times New Roman"/>
          <w:sz w:val="24"/>
          <w:szCs w:val="24"/>
        </w:rPr>
        <w:t>,посмотри,что</w:t>
      </w:r>
      <w:proofErr w:type="spellEnd"/>
      <w:r w:rsidR="008A0185" w:rsidRPr="006A0C3F">
        <w:rPr>
          <w:rFonts w:ascii="Times New Roman" w:hAnsi="Times New Roman" w:cs="Times New Roman"/>
          <w:sz w:val="24"/>
          <w:szCs w:val="24"/>
        </w:rPr>
        <w:t xml:space="preserve"> там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сцене?</w:t>
      </w:r>
      <w:r w:rsidRPr="006A0C3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C97" w:rsidRPr="006A0C3F">
        <w:rPr>
          <w:rFonts w:ascii="Times New Roman" w:hAnsi="Times New Roman" w:cs="Times New Roman"/>
          <w:sz w:val="24"/>
          <w:szCs w:val="24"/>
        </w:rPr>
        <w:t>случилось?</w:t>
      </w:r>
      <w:r w:rsidR="008132CE" w:rsidRPr="006A0C3F">
        <w:rPr>
          <w:rFonts w:ascii="Times New Roman" w:hAnsi="Times New Roman" w:cs="Times New Roman"/>
          <w:sz w:val="24"/>
          <w:szCs w:val="24"/>
        </w:rPr>
        <w:t>Почему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они гогочут?</w:t>
      </w:r>
    </w:p>
    <w:p w:rsidR="008A0185" w:rsidRPr="006A0C3F" w:rsidRDefault="00737DD9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8A0185" w:rsidRPr="006A0C3F">
        <w:rPr>
          <w:rFonts w:ascii="Times New Roman" w:hAnsi="Times New Roman" w:cs="Times New Roman"/>
          <w:i/>
          <w:sz w:val="24"/>
          <w:szCs w:val="24"/>
        </w:rPr>
        <w:t xml:space="preserve"> моментально </w:t>
      </w:r>
      <w:proofErr w:type="spellStart"/>
      <w:proofErr w:type="gramStart"/>
      <w:r w:rsidR="008A0185" w:rsidRPr="006A0C3F">
        <w:rPr>
          <w:rFonts w:ascii="Times New Roman" w:hAnsi="Times New Roman" w:cs="Times New Roman"/>
          <w:i/>
          <w:sz w:val="24"/>
          <w:szCs w:val="24"/>
        </w:rPr>
        <w:t>вскакивает,подбегает</w:t>
      </w:r>
      <w:proofErr w:type="spellEnd"/>
      <w:proofErr w:type="gramEnd"/>
      <w:r w:rsidR="008A0185" w:rsidRPr="006A0C3F">
        <w:rPr>
          <w:rFonts w:ascii="Times New Roman" w:hAnsi="Times New Roman" w:cs="Times New Roman"/>
          <w:i/>
          <w:sz w:val="24"/>
          <w:szCs w:val="24"/>
        </w:rPr>
        <w:t xml:space="preserve"> к двери в зал и всматривается в приоткрытую </w:t>
      </w:r>
      <w:proofErr w:type="spellStart"/>
      <w:r w:rsidR="008A0185" w:rsidRPr="006A0C3F">
        <w:rPr>
          <w:rFonts w:ascii="Times New Roman" w:hAnsi="Times New Roman" w:cs="Times New Roman"/>
          <w:i/>
          <w:sz w:val="24"/>
          <w:szCs w:val="24"/>
        </w:rPr>
        <w:t>щелку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.Вер</w:t>
      </w:r>
      <w:r w:rsidR="00BE5620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BE5620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5620" w:rsidRPr="006A0C3F">
        <w:rPr>
          <w:rFonts w:ascii="Times New Roman" w:hAnsi="Times New Roman" w:cs="Times New Roman"/>
          <w:i/>
          <w:sz w:val="24"/>
          <w:szCs w:val="24"/>
        </w:rPr>
        <w:t>подтягигивает</w:t>
      </w:r>
      <w:proofErr w:type="spellEnd"/>
      <w:r w:rsidR="00BE5620" w:rsidRPr="006A0C3F">
        <w:rPr>
          <w:rFonts w:ascii="Times New Roman" w:hAnsi="Times New Roman" w:cs="Times New Roman"/>
          <w:i/>
          <w:sz w:val="24"/>
          <w:szCs w:val="24"/>
        </w:rPr>
        <w:t xml:space="preserve"> стоящую поодаль большую сумку и начинает лихорадочно в</w:t>
      </w:r>
      <w:r w:rsidR="003442D9" w:rsidRPr="006A0C3F">
        <w:rPr>
          <w:rFonts w:ascii="Times New Roman" w:hAnsi="Times New Roman" w:cs="Times New Roman"/>
          <w:i/>
          <w:sz w:val="24"/>
          <w:szCs w:val="24"/>
        </w:rPr>
        <w:t>ынимать из неё коробки с об</w:t>
      </w:r>
      <w:r w:rsidR="00A10C06">
        <w:rPr>
          <w:rFonts w:ascii="Times New Roman" w:hAnsi="Times New Roman" w:cs="Times New Roman"/>
          <w:i/>
          <w:sz w:val="24"/>
          <w:szCs w:val="24"/>
        </w:rPr>
        <w:t>у</w:t>
      </w:r>
      <w:r w:rsidR="003442D9" w:rsidRPr="006A0C3F">
        <w:rPr>
          <w:rFonts w:ascii="Times New Roman" w:hAnsi="Times New Roman" w:cs="Times New Roman"/>
          <w:i/>
          <w:sz w:val="24"/>
          <w:szCs w:val="24"/>
        </w:rPr>
        <w:t>вью и вынимать из них пары туфель и босоножек</w:t>
      </w:r>
      <w:r w:rsidR="003442D9" w:rsidRPr="006A0C3F">
        <w:rPr>
          <w:rFonts w:ascii="Times New Roman" w:hAnsi="Times New Roman" w:cs="Times New Roman"/>
          <w:sz w:val="24"/>
          <w:szCs w:val="24"/>
        </w:rPr>
        <w:t>.</w:t>
      </w:r>
    </w:p>
    <w:p w:rsidR="00BE562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132C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132CE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8132CE" w:rsidRPr="006A0C3F">
        <w:rPr>
          <w:rFonts w:ascii="Times New Roman" w:hAnsi="Times New Roman" w:cs="Times New Roman"/>
          <w:i/>
          <w:sz w:val="24"/>
          <w:szCs w:val="24"/>
        </w:rPr>
        <w:t>Конкуренткам в углу</w:t>
      </w:r>
      <w:r w:rsidR="008132CE" w:rsidRPr="006A0C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E5620" w:rsidRPr="006A0C3F">
        <w:rPr>
          <w:rFonts w:ascii="Times New Roman" w:hAnsi="Times New Roman" w:cs="Times New Roman"/>
          <w:sz w:val="24"/>
          <w:szCs w:val="24"/>
        </w:rPr>
        <w:t>Спокойно,граждане!Это</w:t>
      </w:r>
      <w:proofErr w:type="spellEnd"/>
      <w:r w:rsidR="00BE5620" w:rsidRPr="006A0C3F">
        <w:rPr>
          <w:rFonts w:ascii="Times New Roman" w:hAnsi="Times New Roman" w:cs="Times New Roman"/>
          <w:sz w:val="24"/>
          <w:szCs w:val="24"/>
        </w:rPr>
        <w:t xml:space="preserve"> наш десятый конкурс между </w:t>
      </w:r>
      <w:proofErr w:type="spellStart"/>
      <w:r w:rsidR="00BE5620" w:rsidRPr="006A0C3F">
        <w:rPr>
          <w:rFonts w:ascii="Times New Roman" w:hAnsi="Times New Roman" w:cs="Times New Roman"/>
          <w:sz w:val="24"/>
          <w:szCs w:val="24"/>
        </w:rPr>
        <w:t>прочим.Мы</w:t>
      </w:r>
      <w:proofErr w:type="spellEnd"/>
      <w:r w:rsidR="00BE5620" w:rsidRPr="006A0C3F">
        <w:rPr>
          <w:rFonts w:ascii="Times New Roman" w:hAnsi="Times New Roman" w:cs="Times New Roman"/>
          <w:sz w:val="24"/>
          <w:szCs w:val="24"/>
        </w:rPr>
        <w:t xml:space="preserve"> уже столько собак съели с этой обувью…У на</w:t>
      </w:r>
      <w:r w:rsidR="009B5B2C" w:rsidRPr="006A0C3F">
        <w:rPr>
          <w:rFonts w:ascii="Times New Roman" w:hAnsi="Times New Roman" w:cs="Times New Roman"/>
          <w:sz w:val="24"/>
          <w:szCs w:val="24"/>
        </w:rPr>
        <w:t>с</w:t>
      </w:r>
      <w:r w:rsidR="00A10C06">
        <w:rPr>
          <w:rFonts w:ascii="Times New Roman" w:hAnsi="Times New Roman" w:cs="Times New Roman"/>
          <w:sz w:val="24"/>
          <w:szCs w:val="24"/>
        </w:rPr>
        <w:t xml:space="preserve"> </w:t>
      </w:r>
      <w:r w:rsidR="009B5B2C" w:rsidRPr="006A0C3F">
        <w:rPr>
          <w:rFonts w:ascii="Times New Roman" w:hAnsi="Times New Roman" w:cs="Times New Roman"/>
          <w:sz w:val="24"/>
          <w:szCs w:val="24"/>
        </w:rPr>
        <w:t xml:space="preserve">на </w:t>
      </w:r>
      <w:r w:rsidR="00BE5620" w:rsidRPr="006A0C3F">
        <w:rPr>
          <w:rFonts w:ascii="Times New Roman" w:hAnsi="Times New Roman" w:cs="Times New Roman"/>
          <w:sz w:val="24"/>
          <w:szCs w:val="24"/>
        </w:rPr>
        <w:t>каждый выход приг</w:t>
      </w:r>
      <w:r w:rsidR="004333F6">
        <w:rPr>
          <w:rFonts w:ascii="Times New Roman" w:hAnsi="Times New Roman" w:cs="Times New Roman"/>
          <w:sz w:val="24"/>
          <w:szCs w:val="24"/>
        </w:rPr>
        <w:t>отовлена своя пара</w:t>
      </w:r>
      <w:r w:rsidR="009D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87">
        <w:rPr>
          <w:rFonts w:ascii="Times New Roman" w:hAnsi="Times New Roman" w:cs="Times New Roman"/>
          <w:sz w:val="24"/>
          <w:szCs w:val="24"/>
        </w:rPr>
        <w:t>обуви.</w:t>
      </w:r>
      <w:r w:rsidR="004333F6">
        <w:rPr>
          <w:rFonts w:ascii="Times New Roman" w:hAnsi="Times New Roman" w:cs="Times New Roman"/>
          <w:sz w:val="24"/>
          <w:szCs w:val="24"/>
        </w:rPr>
        <w:t>Сейчас</w:t>
      </w:r>
      <w:proofErr w:type="spellEnd"/>
      <w:r w:rsidR="0043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3F6">
        <w:rPr>
          <w:rFonts w:ascii="Times New Roman" w:hAnsi="Times New Roman" w:cs="Times New Roman"/>
          <w:sz w:val="24"/>
          <w:szCs w:val="24"/>
        </w:rPr>
        <w:t>приковыляет</w:t>
      </w:r>
      <w:r w:rsidR="00BE5620" w:rsidRPr="006A0C3F">
        <w:rPr>
          <w:rFonts w:ascii="Times New Roman" w:hAnsi="Times New Roman" w:cs="Times New Roman"/>
          <w:sz w:val="24"/>
          <w:szCs w:val="24"/>
        </w:rPr>
        <w:t>,переобуется</w:t>
      </w:r>
      <w:proofErr w:type="spellEnd"/>
      <w:r w:rsidR="00BE5620" w:rsidRPr="006A0C3F">
        <w:rPr>
          <w:rFonts w:ascii="Times New Roman" w:hAnsi="Times New Roman" w:cs="Times New Roman"/>
          <w:sz w:val="24"/>
          <w:szCs w:val="24"/>
        </w:rPr>
        <w:t xml:space="preserve"> и </w:t>
      </w:r>
      <w:r w:rsidR="00275B98">
        <w:rPr>
          <w:rFonts w:ascii="Times New Roman" w:hAnsi="Times New Roman" w:cs="Times New Roman"/>
          <w:sz w:val="24"/>
          <w:szCs w:val="24"/>
        </w:rPr>
        <w:t xml:space="preserve">будет снова </w:t>
      </w:r>
      <w:r w:rsidR="00A10C06">
        <w:rPr>
          <w:rFonts w:ascii="Times New Roman" w:hAnsi="Times New Roman" w:cs="Times New Roman"/>
          <w:sz w:val="24"/>
          <w:szCs w:val="24"/>
        </w:rPr>
        <w:t xml:space="preserve">как новенькая </w:t>
      </w:r>
      <w:r w:rsidR="00275B98">
        <w:rPr>
          <w:rFonts w:ascii="Times New Roman" w:hAnsi="Times New Roman" w:cs="Times New Roman"/>
          <w:sz w:val="24"/>
          <w:szCs w:val="24"/>
        </w:rPr>
        <w:t xml:space="preserve">на сцене </w:t>
      </w:r>
      <w:proofErr w:type="spellStart"/>
      <w:r w:rsidR="00275B98">
        <w:rPr>
          <w:rFonts w:ascii="Times New Roman" w:hAnsi="Times New Roman" w:cs="Times New Roman"/>
          <w:sz w:val="24"/>
          <w:szCs w:val="24"/>
        </w:rPr>
        <w:t>гоголем</w:t>
      </w:r>
      <w:r w:rsidR="009D0D87">
        <w:rPr>
          <w:rFonts w:ascii="Times New Roman" w:hAnsi="Times New Roman" w:cs="Times New Roman"/>
          <w:sz w:val="24"/>
          <w:szCs w:val="24"/>
        </w:rPr>
        <w:t>,</w:t>
      </w:r>
      <w:r w:rsidR="00275B98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275B98">
        <w:rPr>
          <w:rFonts w:ascii="Times New Roman" w:hAnsi="Times New Roman" w:cs="Times New Roman"/>
          <w:sz w:val="24"/>
          <w:szCs w:val="24"/>
        </w:rPr>
        <w:t xml:space="preserve"> будто и не было ничего</w:t>
      </w:r>
      <w:r w:rsidR="009D0D87">
        <w:rPr>
          <w:rFonts w:ascii="Times New Roman" w:hAnsi="Times New Roman" w:cs="Times New Roman"/>
          <w:sz w:val="24"/>
          <w:szCs w:val="24"/>
        </w:rPr>
        <w:t>.</w:t>
      </w:r>
    </w:p>
    <w:p w:rsidR="00BE5620" w:rsidRPr="006A0C3F" w:rsidRDefault="00BE5620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Возвращаетс</w:t>
      </w:r>
      <w:r w:rsidR="00D9243A">
        <w:rPr>
          <w:rFonts w:ascii="Times New Roman" w:hAnsi="Times New Roman" w:cs="Times New Roman"/>
          <w:i/>
          <w:sz w:val="24"/>
          <w:szCs w:val="24"/>
        </w:rPr>
        <w:t>я Надежда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BE5620" w:rsidRPr="006A0C3F" w:rsidRDefault="00087C97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>-Ну чт</w:t>
      </w:r>
      <w:r w:rsidR="00BE5620" w:rsidRPr="006A0C3F">
        <w:rPr>
          <w:rFonts w:ascii="Times New Roman" w:hAnsi="Times New Roman" w:cs="Times New Roman"/>
          <w:sz w:val="24"/>
          <w:szCs w:val="24"/>
        </w:rPr>
        <w:t xml:space="preserve">о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стряслось </w:t>
      </w:r>
      <w:proofErr w:type="spellStart"/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там</w:t>
      </w:r>
      <w:r w:rsidR="004333F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>?</w:t>
      </w:r>
      <w:r w:rsidR="00D9243A">
        <w:rPr>
          <w:rFonts w:ascii="Times New Roman" w:hAnsi="Times New Roman" w:cs="Times New Roman"/>
          <w:sz w:val="24"/>
          <w:szCs w:val="24"/>
        </w:rPr>
        <w:t>Неуж</w:t>
      </w:r>
      <w:r w:rsidR="00A10C0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D9243A">
        <w:rPr>
          <w:rFonts w:ascii="Times New Roman" w:hAnsi="Times New Roman" w:cs="Times New Roman"/>
          <w:sz w:val="24"/>
          <w:szCs w:val="24"/>
        </w:rPr>
        <w:t xml:space="preserve"> </w:t>
      </w:r>
      <w:r w:rsidR="0026014E">
        <w:rPr>
          <w:rFonts w:ascii="Times New Roman" w:hAnsi="Times New Roman" w:cs="Times New Roman"/>
          <w:sz w:val="24"/>
          <w:szCs w:val="24"/>
        </w:rPr>
        <w:t xml:space="preserve">всё </w:t>
      </w:r>
      <w:r w:rsidR="00A10C06">
        <w:rPr>
          <w:rFonts w:ascii="Times New Roman" w:hAnsi="Times New Roman" w:cs="Times New Roman"/>
          <w:sz w:val="24"/>
          <w:szCs w:val="24"/>
        </w:rPr>
        <w:t>п</w:t>
      </w:r>
      <w:r w:rsidR="009F32ED" w:rsidRPr="006A0C3F">
        <w:rPr>
          <w:rFonts w:ascii="Times New Roman" w:hAnsi="Times New Roman" w:cs="Times New Roman"/>
          <w:sz w:val="24"/>
          <w:szCs w:val="24"/>
        </w:rPr>
        <w:t>рям с</w:t>
      </w:r>
      <w:r w:rsidR="00BE5620" w:rsidRPr="006A0C3F">
        <w:rPr>
          <w:rFonts w:ascii="Times New Roman" w:hAnsi="Times New Roman" w:cs="Times New Roman"/>
          <w:sz w:val="24"/>
          <w:szCs w:val="24"/>
        </w:rPr>
        <w:t>мертельно?</w:t>
      </w:r>
    </w:p>
    <w:p w:rsidR="00BE5620" w:rsidRPr="006A0C3F" w:rsidRDefault="00D9243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ерунда!В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щелку на полу попросту</w:t>
      </w:r>
      <w:r w:rsidR="00BE5620" w:rsidRPr="006A0C3F">
        <w:rPr>
          <w:rFonts w:ascii="Times New Roman" w:hAnsi="Times New Roman" w:cs="Times New Roman"/>
          <w:sz w:val="24"/>
          <w:szCs w:val="24"/>
        </w:rPr>
        <w:t xml:space="preserve"> попал</w:t>
      </w:r>
      <w:r w:rsidR="00087C97" w:rsidRPr="006A0C3F">
        <w:rPr>
          <w:rFonts w:ascii="Times New Roman" w:hAnsi="Times New Roman" w:cs="Times New Roman"/>
          <w:sz w:val="24"/>
          <w:szCs w:val="24"/>
        </w:rPr>
        <w:t>а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 шпилькой…Каблук пополам ,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конечно,но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Кать</w:t>
      </w:r>
      <w:r w:rsidR="00BE5620" w:rsidRPr="006A0C3F">
        <w:rPr>
          <w:rFonts w:ascii="Times New Roman" w:hAnsi="Times New Roman" w:cs="Times New Roman"/>
          <w:sz w:val="24"/>
          <w:szCs w:val="24"/>
        </w:rPr>
        <w:t xml:space="preserve">ка </w:t>
      </w:r>
      <w:r w:rsidR="00035894" w:rsidRPr="006A0C3F">
        <w:rPr>
          <w:rFonts w:ascii="Times New Roman" w:hAnsi="Times New Roman" w:cs="Times New Roman"/>
          <w:sz w:val="24"/>
          <w:szCs w:val="24"/>
        </w:rPr>
        <w:t>наша держится молодцом…</w:t>
      </w:r>
      <w:r w:rsidR="003442D9" w:rsidRPr="006A0C3F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BE5620" w:rsidRPr="006A0C3F">
        <w:rPr>
          <w:rFonts w:ascii="Times New Roman" w:hAnsi="Times New Roman" w:cs="Times New Roman"/>
          <w:sz w:val="24"/>
          <w:szCs w:val="24"/>
        </w:rPr>
        <w:t>н</w:t>
      </w:r>
      <w:r w:rsidR="00035894" w:rsidRPr="006A0C3F">
        <w:rPr>
          <w:rFonts w:ascii="Times New Roman" w:hAnsi="Times New Roman" w:cs="Times New Roman"/>
          <w:sz w:val="24"/>
          <w:szCs w:val="24"/>
        </w:rPr>
        <w:t>а носочке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35894" w:rsidRPr="006A0C3F">
        <w:rPr>
          <w:rFonts w:ascii="Times New Roman" w:hAnsi="Times New Roman" w:cs="Times New Roman"/>
          <w:sz w:val="24"/>
          <w:szCs w:val="24"/>
        </w:rPr>
        <w:t>в ус не дует</w:t>
      </w:r>
      <w:r w:rsidR="00BE5620" w:rsidRPr="006A0C3F">
        <w:rPr>
          <w:rFonts w:ascii="Times New Roman" w:hAnsi="Times New Roman" w:cs="Times New Roman"/>
          <w:sz w:val="24"/>
          <w:szCs w:val="24"/>
        </w:rPr>
        <w:t>.</w:t>
      </w:r>
    </w:p>
    <w:p w:rsidR="00CC272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Вер</w:t>
      </w:r>
      <w:r w:rsidR="00CC2723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CC2723" w:rsidRPr="006A0C3F">
        <w:rPr>
          <w:rFonts w:ascii="Times New Roman" w:hAnsi="Times New Roman" w:cs="Times New Roman"/>
          <w:sz w:val="24"/>
          <w:szCs w:val="24"/>
        </w:rPr>
        <w:t>.</w:t>
      </w:r>
      <w:r w:rsidR="00275B98">
        <w:rPr>
          <w:rFonts w:ascii="Times New Roman" w:hAnsi="Times New Roman" w:cs="Times New Roman"/>
          <w:sz w:val="24"/>
          <w:szCs w:val="24"/>
        </w:rPr>
        <w:t>Ха!</w:t>
      </w:r>
      <w:r w:rsidR="00CC2723" w:rsidRPr="006A0C3F">
        <w:rPr>
          <w:rFonts w:ascii="Times New Roman" w:hAnsi="Times New Roman" w:cs="Times New Roman"/>
          <w:sz w:val="24"/>
          <w:szCs w:val="24"/>
        </w:rPr>
        <w:t>Ну</w:t>
      </w:r>
      <w:proofErr w:type="spellEnd"/>
      <w:proofErr w:type="gramEnd"/>
      <w:r w:rsidR="00CC2723" w:rsidRPr="006A0C3F">
        <w:rPr>
          <w:rFonts w:ascii="Times New Roman" w:hAnsi="Times New Roman" w:cs="Times New Roman"/>
          <w:sz w:val="24"/>
          <w:szCs w:val="24"/>
        </w:rPr>
        <w:t xml:space="preserve"> так первый раз </w:t>
      </w:r>
      <w:proofErr w:type="spellStart"/>
      <w:r w:rsidR="00CC2723" w:rsidRPr="006A0C3F">
        <w:rPr>
          <w:rFonts w:ascii="Times New Roman" w:hAnsi="Times New Roman" w:cs="Times New Roman"/>
          <w:sz w:val="24"/>
          <w:szCs w:val="24"/>
        </w:rPr>
        <w:t>что-ли?Нашли</w:t>
      </w:r>
      <w:proofErr w:type="spellEnd"/>
      <w:r w:rsidR="00CC2723" w:rsidRPr="006A0C3F">
        <w:rPr>
          <w:rFonts w:ascii="Times New Roman" w:hAnsi="Times New Roman" w:cs="Times New Roman"/>
          <w:sz w:val="24"/>
          <w:szCs w:val="24"/>
        </w:rPr>
        <w:t xml:space="preserve"> чем напугать!</w:t>
      </w:r>
    </w:p>
    <w:p w:rsidR="00CC2723" w:rsidRPr="006A0C3F" w:rsidRDefault="00D9243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CC2723" w:rsidRPr="006A0C3F">
        <w:rPr>
          <w:rFonts w:ascii="Times New Roman" w:hAnsi="Times New Roman" w:cs="Times New Roman"/>
          <w:sz w:val="24"/>
          <w:szCs w:val="24"/>
        </w:rPr>
        <w:t>.Вообще</w:t>
      </w:r>
      <w:proofErr w:type="spellEnd"/>
      <w:r w:rsidR="00CC2723" w:rsidRPr="006A0C3F">
        <w:rPr>
          <w:rFonts w:ascii="Times New Roman" w:hAnsi="Times New Roman" w:cs="Times New Roman"/>
          <w:sz w:val="24"/>
          <w:szCs w:val="24"/>
        </w:rPr>
        <w:t xml:space="preserve">-то там на сцене пол </w:t>
      </w:r>
      <w:proofErr w:type="spellStart"/>
      <w:proofErr w:type="gramStart"/>
      <w:r w:rsidR="00CC2723" w:rsidRPr="006A0C3F">
        <w:rPr>
          <w:rFonts w:ascii="Times New Roman" w:hAnsi="Times New Roman" w:cs="Times New Roman"/>
          <w:sz w:val="24"/>
          <w:szCs w:val="24"/>
        </w:rPr>
        <w:t>хороший,щелочка</w:t>
      </w:r>
      <w:proofErr w:type="spellEnd"/>
      <w:proofErr w:type="gramEnd"/>
      <w:r w:rsidR="00CC2723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есть </w:t>
      </w:r>
      <w:r w:rsidR="00CC2723" w:rsidRPr="006A0C3F">
        <w:rPr>
          <w:rFonts w:ascii="Times New Roman" w:hAnsi="Times New Roman" w:cs="Times New Roman"/>
          <w:sz w:val="24"/>
          <w:szCs w:val="24"/>
        </w:rPr>
        <w:t>там только одна…ну и как всегда наша.</w:t>
      </w:r>
    </w:p>
    <w:p w:rsidR="00CC272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CC2723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я считаю</w:t>
      </w:r>
      <w:r w:rsidR="008D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7FBB">
        <w:rPr>
          <w:rFonts w:ascii="Times New Roman" w:hAnsi="Times New Roman" w:cs="Times New Roman"/>
          <w:sz w:val="24"/>
          <w:szCs w:val="24"/>
        </w:rPr>
        <w:t>это</w:t>
      </w:r>
      <w:r w:rsidRPr="006A0C3F">
        <w:rPr>
          <w:rFonts w:ascii="Times New Roman" w:hAnsi="Times New Roman" w:cs="Times New Roman"/>
          <w:sz w:val="24"/>
          <w:szCs w:val="24"/>
        </w:rPr>
        <w:t>,</w:t>
      </w:r>
      <w:r w:rsidR="00D9243A">
        <w:rPr>
          <w:rFonts w:ascii="Times New Roman" w:hAnsi="Times New Roman" w:cs="Times New Roman"/>
          <w:sz w:val="24"/>
          <w:szCs w:val="24"/>
        </w:rPr>
        <w:t>Наде</w:t>
      </w:r>
      <w:r w:rsidR="008D7FBB">
        <w:rPr>
          <w:rFonts w:ascii="Times New Roman" w:hAnsi="Times New Roman" w:cs="Times New Roman"/>
          <w:sz w:val="24"/>
          <w:szCs w:val="24"/>
        </w:rPr>
        <w:t>жд</w:t>
      </w:r>
      <w:r w:rsidR="00D9243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9243A">
        <w:rPr>
          <w:rFonts w:ascii="Times New Roman" w:hAnsi="Times New Roman" w:cs="Times New Roman"/>
          <w:sz w:val="24"/>
          <w:szCs w:val="24"/>
        </w:rPr>
        <w:t>,</w:t>
      </w:r>
      <w:r w:rsidRPr="006A0C3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удаче</w:t>
      </w:r>
      <w:r w:rsidR="00CC2723" w:rsidRPr="006A0C3F">
        <w:rPr>
          <w:rFonts w:ascii="Times New Roman" w:hAnsi="Times New Roman" w:cs="Times New Roman"/>
          <w:sz w:val="24"/>
          <w:szCs w:val="24"/>
        </w:rPr>
        <w:t>!Если</w:t>
      </w:r>
      <w:proofErr w:type="spellEnd"/>
      <w:r w:rsidR="00CC2723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723" w:rsidRPr="006A0C3F">
        <w:rPr>
          <w:rFonts w:ascii="Times New Roman" w:hAnsi="Times New Roman" w:cs="Times New Roman"/>
          <w:sz w:val="24"/>
          <w:szCs w:val="24"/>
        </w:rPr>
        <w:t>споткнулась,значит</w:t>
      </w:r>
      <w:proofErr w:type="spellEnd"/>
      <w:r w:rsidR="00CC2723" w:rsidRPr="006A0C3F">
        <w:rPr>
          <w:rFonts w:ascii="Times New Roman" w:hAnsi="Times New Roman" w:cs="Times New Roman"/>
          <w:sz w:val="24"/>
          <w:szCs w:val="24"/>
        </w:rPr>
        <w:t xml:space="preserve"> по любому уже все в жюри </w:t>
      </w:r>
      <w:r w:rsidR="00661961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CC2723" w:rsidRPr="006A0C3F">
        <w:rPr>
          <w:rFonts w:ascii="Times New Roman" w:hAnsi="Times New Roman" w:cs="Times New Roman"/>
          <w:sz w:val="24"/>
          <w:szCs w:val="24"/>
        </w:rPr>
        <w:t>заприметили,так?</w:t>
      </w:r>
      <w:r w:rsidR="009B5B2C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B5B2C" w:rsidRPr="006A0C3F">
        <w:rPr>
          <w:rFonts w:ascii="Times New Roman" w:hAnsi="Times New Roman" w:cs="Times New Roman"/>
          <w:sz w:val="24"/>
          <w:szCs w:val="24"/>
        </w:rPr>
        <w:t xml:space="preserve"> значит к</w:t>
      </w:r>
      <w:r w:rsidR="008132CE" w:rsidRPr="006A0C3F">
        <w:rPr>
          <w:rFonts w:ascii="Times New Roman" w:hAnsi="Times New Roman" w:cs="Times New Roman"/>
          <w:sz w:val="24"/>
          <w:szCs w:val="24"/>
        </w:rPr>
        <w:t>о второму месту мы всё ближе-</w:t>
      </w:r>
      <w:proofErr w:type="spellStart"/>
      <w:r w:rsidR="00CC2723" w:rsidRPr="006A0C3F">
        <w:rPr>
          <w:rFonts w:ascii="Times New Roman" w:hAnsi="Times New Roman" w:cs="Times New Roman"/>
          <w:sz w:val="24"/>
          <w:szCs w:val="24"/>
        </w:rPr>
        <w:t>ближе,</w:t>
      </w:r>
      <w:r w:rsidR="008132CE" w:rsidRPr="006A0C3F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C2723" w:rsidRPr="006A0C3F">
        <w:rPr>
          <w:rFonts w:ascii="Times New Roman" w:hAnsi="Times New Roman" w:cs="Times New Roman"/>
          <w:sz w:val="24"/>
          <w:szCs w:val="24"/>
        </w:rPr>
        <w:t>помяни мое слово.</w:t>
      </w:r>
    </w:p>
    <w:p w:rsidR="00CC2723" w:rsidRPr="006A0C3F" w:rsidRDefault="00CC272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Из угла </w:t>
      </w:r>
      <w:r w:rsidR="00C74E05" w:rsidRPr="006A0C3F">
        <w:rPr>
          <w:rFonts w:ascii="Times New Roman" w:hAnsi="Times New Roman" w:cs="Times New Roman"/>
          <w:b/>
          <w:sz w:val="24"/>
          <w:szCs w:val="24"/>
        </w:rPr>
        <w:t>гримерной</w:t>
      </w:r>
      <w:r w:rsidR="00661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слышится</w:t>
      </w:r>
      <w:r w:rsidR="006619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голос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CC2723" w:rsidRPr="006A0C3F" w:rsidRDefault="00CC272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 xml:space="preserve">-Раз у вас столько много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обуви,займёте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D9243A">
        <w:rPr>
          <w:rFonts w:ascii="Times New Roman" w:hAnsi="Times New Roman" w:cs="Times New Roman"/>
          <w:sz w:val="24"/>
          <w:szCs w:val="24"/>
        </w:rPr>
        <w:t xml:space="preserve">нам </w:t>
      </w:r>
      <w:r w:rsidRPr="006A0C3F">
        <w:rPr>
          <w:rFonts w:ascii="Times New Roman" w:hAnsi="Times New Roman" w:cs="Times New Roman"/>
          <w:sz w:val="24"/>
          <w:szCs w:val="24"/>
        </w:rPr>
        <w:t xml:space="preserve">одну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пару,если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ч</w:t>
      </w:r>
      <w:r w:rsidR="00D9243A">
        <w:rPr>
          <w:rFonts w:ascii="Times New Roman" w:hAnsi="Times New Roman" w:cs="Times New Roman"/>
          <w:sz w:val="24"/>
          <w:szCs w:val="24"/>
        </w:rPr>
        <w:t>то</w:t>
      </w:r>
      <w:r w:rsidR="001D6B77" w:rsidRPr="006A0C3F">
        <w:rPr>
          <w:rFonts w:ascii="Times New Roman" w:hAnsi="Times New Roman" w:cs="Times New Roman"/>
          <w:sz w:val="24"/>
          <w:szCs w:val="24"/>
        </w:rPr>
        <w:t>?</w:t>
      </w:r>
    </w:p>
    <w:p w:rsidR="001D6B7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B4C8D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D6B77" w:rsidRPr="006A0C3F">
        <w:rPr>
          <w:rFonts w:ascii="Times New Roman" w:hAnsi="Times New Roman" w:cs="Times New Roman"/>
          <w:sz w:val="24"/>
          <w:szCs w:val="24"/>
        </w:rPr>
        <w:t>.</w:t>
      </w:r>
      <w:r w:rsidR="00087C97" w:rsidRPr="006A0C3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87C97" w:rsidRPr="006A0C3F">
        <w:rPr>
          <w:rFonts w:ascii="Times New Roman" w:hAnsi="Times New Roman" w:cs="Times New Roman"/>
          <w:sz w:val="24"/>
          <w:szCs w:val="24"/>
        </w:rPr>
        <w:t xml:space="preserve"> нашей </w:t>
      </w:r>
      <w:r w:rsidR="004333F6">
        <w:rPr>
          <w:rFonts w:ascii="Times New Roman" w:hAnsi="Times New Roman" w:cs="Times New Roman"/>
          <w:sz w:val="24"/>
          <w:szCs w:val="24"/>
        </w:rPr>
        <w:t>примы-</w:t>
      </w:r>
      <w:r w:rsidR="00087C97" w:rsidRPr="006A0C3F">
        <w:rPr>
          <w:rFonts w:ascii="Times New Roman" w:hAnsi="Times New Roman" w:cs="Times New Roman"/>
          <w:sz w:val="24"/>
          <w:szCs w:val="24"/>
        </w:rPr>
        <w:t>балерины</w:t>
      </w:r>
      <w:r w:rsidR="00BB4C8D" w:rsidRPr="006A0C3F">
        <w:rPr>
          <w:rFonts w:ascii="Times New Roman" w:hAnsi="Times New Roman" w:cs="Times New Roman"/>
          <w:sz w:val="24"/>
          <w:szCs w:val="24"/>
        </w:rPr>
        <w:t xml:space="preserve"> тридцать седьмой размер!</w:t>
      </w:r>
    </w:p>
    <w:p w:rsidR="001D6B77" w:rsidRPr="006A0C3F" w:rsidRDefault="001D6B77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Голос</w:t>
      </w:r>
      <w:r w:rsidR="00661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из</w:t>
      </w:r>
      <w:r w:rsidR="00661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угла</w:t>
      </w:r>
      <w:r w:rsidR="00C74E05" w:rsidRPr="006A0C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74E05" w:rsidRPr="006A0C3F">
        <w:rPr>
          <w:rFonts w:ascii="Times New Roman" w:hAnsi="Times New Roman" w:cs="Times New Roman"/>
          <w:b/>
          <w:sz w:val="24"/>
          <w:szCs w:val="24"/>
        </w:rPr>
        <w:t>гримерной</w:t>
      </w:r>
      <w:r w:rsidRPr="006A0C3F">
        <w:rPr>
          <w:rFonts w:ascii="Times New Roman" w:hAnsi="Times New Roman" w:cs="Times New Roman"/>
          <w:sz w:val="24"/>
          <w:szCs w:val="24"/>
        </w:rPr>
        <w:t>:Вот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сучка!</w:t>
      </w:r>
    </w:p>
    <w:p w:rsidR="001D6B77" w:rsidRPr="006A0C3F" w:rsidRDefault="007C725B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Из зала в гримерную </w:t>
      </w:r>
      <w:r w:rsidR="00035894" w:rsidRPr="006A0C3F">
        <w:rPr>
          <w:rFonts w:ascii="Times New Roman" w:hAnsi="Times New Roman" w:cs="Times New Roman"/>
          <w:i/>
          <w:sz w:val="24"/>
          <w:szCs w:val="24"/>
        </w:rPr>
        <w:t>прих</w:t>
      </w:r>
      <w:r w:rsidR="00087C97" w:rsidRPr="006A0C3F">
        <w:rPr>
          <w:rFonts w:ascii="Times New Roman" w:hAnsi="Times New Roman" w:cs="Times New Roman"/>
          <w:i/>
          <w:sz w:val="24"/>
          <w:szCs w:val="24"/>
        </w:rPr>
        <w:t>рамывая</w:t>
      </w:r>
      <w:r w:rsidR="006619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в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озвращается Катя</w:t>
      </w:r>
      <w:r w:rsidR="001D6B77" w:rsidRPr="006A0C3F">
        <w:rPr>
          <w:rFonts w:ascii="Times New Roman" w:hAnsi="Times New Roman" w:cs="Times New Roman"/>
          <w:sz w:val="24"/>
          <w:szCs w:val="24"/>
        </w:rPr>
        <w:t>.</w:t>
      </w:r>
    </w:p>
    <w:p w:rsidR="001D6B7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D6B7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D6B77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1D6B77" w:rsidRPr="006A0C3F">
        <w:rPr>
          <w:rFonts w:ascii="Times New Roman" w:hAnsi="Times New Roman" w:cs="Times New Roman"/>
          <w:sz w:val="24"/>
          <w:szCs w:val="24"/>
        </w:rPr>
        <w:t xml:space="preserve"> ты </w:t>
      </w:r>
      <w:r w:rsidR="008132CE" w:rsidRPr="006A0C3F">
        <w:rPr>
          <w:rFonts w:ascii="Times New Roman" w:hAnsi="Times New Roman" w:cs="Times New Roman"/>
          <w:sz w:val="24"/>
          <w:szCs w:val="24"/>
        </w:rPr>
        <w:t>у нас как всегда…К</w:t>
      </w:r>
      <w:r w:rsidR="001D6B77" w:rsidRPr="006A0C3F">
        <w:rPr>
          <w:rFonts w:ascii="Times New Roman" w:hAnsi="Times New Roman" w:cs="Times New Roman"/>
          <w:sz w:val="24"/>
          <w:szCs w:val="24"/>
        </w:rPr>
        <w:t>оролева!</w:t>
      </w:r>
    </w:p>
    <w:p w:rsidR="001D6B7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D6B77" w:rsidRPr="006A0C3F">
        <w:rPr>
          <w:rFonts w:ascii="Times New Roman" w:hAnsi="Times New Roman" w:cs="Times New Roman"/>
          <w:sz w:val="24"/>
          <w:szCs w:val="24"/>
        </w:rPr>
        <w:t>.Ладно</w:t>
      </w:r>
      <w:proofErr w:type="spellEnd"/>
      <w:r w:rsidR="001D6B77" w:rsidRPr="006A0C3F">
        <w:rPr>
          <w:rFonts w:ascii="Times New Roman" w:hAnsi="Times New Roman" w:cs="Times New Roman"/>
          <w:sz w:val="24"/>
          <w:szCs w:val="24"/>
        </w:rPr>
        <w:t xml:space="preserve"> тебе обувь жалеть</w:t>
      </w:r>
      <w:r w:rsidR="004333F6">
        <w:rPr>
          <w:rFonts w:ascii="Times New Roman" w:hAnsi="Times New Roman" w:cs="Times New Roman"/>
          <w:sz w:val="24"/>
          <w:szCs w:val="24"/>
        </w:rPr>
        <w:t>-</w:t>
      </w:r>
      <w:r w:rsidR="00087C97" w:rsidRPr="006A0C3F">
        <w:rPr>
          <w:rFonts w:ascii="Times New Roman" w:hAnsi="Times New Roman" w:cs="Times New Roman"/>
          <w:sz w:val="24"/>
          <w:szCs w:val="24"/>
        </w:rPr>
        <w:t xml:space="preserve">то </w:t>
      </w:r>
      <w:r w:rsidR="00C74E05" w:rsidRPr="006A0C3F">
        <w:rPr>
          <w:rFonts w:ascii="Times New Roman" w:hAnsi="Times New Roman" w:cs="Times New Roman"/>
          <w:sz w:val="24"/>
          <w:szCs w:val="24"/>
        </w:rPr>
        <w:t>ради такого дела…Д</w:t>
      </w:r>
      <w:r w:rsidR="001D6B77" w:rsidRPr="006A0C3F">
        <w:rPr>
          <w:rFonts w:ascii="Times New Roman" w:hAnsi="Times New Roman" w:cs="Times New Roman"/>
          <w:sz w:val="24"/>
          <w:szCs w:val="24"/>
        </w:rPr>
        <w:t>о этого всего пару раз такое было.</w:t>
      </w:r>
    </w:p>
    <w:p w:rsidR="001D6B7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D6B7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4333F6">
        <w:rPr>
          <w:rFonts w:ascii="Times New Roman" w:hAnsi="Times New Roman" w:cs="Times New Roman"/>
          <w:sz w:val="24"/>
          <w:szCs w:val="24"/>
        </w:rPr>
        <w:t>.Тогда</w:t>
      </w:r>
      <w:proofErr w:type="spellEnd"/>
      <w:r w:rsidR="004333F6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получает</w:t>
      </w:r>
      <w:r w:rsidR="004333F6">
        <w:rPr>
          <w:rFonts w:ascii="Times New Roman" w:hAnsi="Times New Roman" w:cs="Times New Roman"/>
          <w:sz w:val="24"/>
          <w:szCs w:val="24"/>
        </w:rPr>
        <w:t xml:space="preserve">ся </w:t>
      </w:r>
      <w:r w:rsidR="009B5B2C" w:rsidRPr="006A0C3F">
        <w:rPr>
          <w:rFonts w:ascii="Times New Roman" w:hAnsi="Times New Roman" w:cs="Times New Roman"/>
          <w:sz w:val="24"/>
          <w:szCs w:val="24"/>
        </w:rPr>
        <w:t>б</w:t>
      </w:r>
      <w:r w:rsidR="00035894" w:rsidRPr="006A0C3F">
        <w:rPr>
          <w:rFonts w:ascii="Times New Roman" w:hAnsi="Times New Roman" w:cs="Times New Roman"/>
          <w:sz w:val="24"/>
          <w:szCs w:val="24"/>
        </w:rPr>
        <w:t>ог троицу любит?</w:t>
      </w:r>
    </w:p>
    <w:p w:rsidR="001D6B7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D6B77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1D6B77" w:rsidRPr="006A0C3F">
        <w:rPr>
          <w:rFonts w:ascii="Times New Roman" w:hAnsi="Times New Roman" w:cs="Times New Roman"/>
          <w:sz w:val="24"/>
          <w:szCs w:val="24"/>
        </w:rPr>
        <w:t xml:space="preserve"> вот если бы я </w:t>
      </w:r>
      <w:proofErr w:type="spellStart"/>
      <w:r w:rsidR="001D6B77" w:rsidRPr="006A0C3F">
        <w:rPr>
          <w:rFonts w:ascii="Times New Roman" w:hAnsi="Times New Roman" w:cs="Times New Roman"/>
          <w:sz w:val="24"/>
          <w:szCs w:val="24"/>
        </w:rPr>
        <w:t>голеностом</w:t>
      </w:r>
      <w:proofErr w:type="spellEnd"/>
      <w:r w:rsidR="001D6B77" w:rsidRPr="006A0C3F">
        <w:rPr>
          <w:rFonts w:ascii="Times New Roman" w:hAnsi="Times New Roman" w:cs="Times New Roman"/>
          <w:sz w:val="24"/>
          <w:szCs w:val="24"/>
        </w:rPr>
        <w:t xml:space="preserve"> подвернула или связки порвала как два года </w:t>
      </w:r>
      <w:proofErr w:type="spellStart"/>
      <w:proofErr w:type="gramStart"/>
      <w:r w:rsidR="001D6B77" w:rsidRPr="006A0C3F">
        <w:rPr>
          <w:rFonts w:ascii="Times New Roman" w:hAnsi="Times New Roman" w:cs="Times New Roman"/>
          <w:sz w:val="24"/>
          <w:szCs w:val="24"/>
        </w:rPr>
        <w:t>на</w:t>
      </w:r>
      <w:r w:rsidR="00C65126" w:rsidRPr="006A0C3F">
        <w:rPr>
          <w:rFonts w:ascii="Times New Roman" w:hAnsi="Times New Roman" w:cs="Times New Roman"/>
          <w:sz w:val="24"/>
          <w:szCs w:val="24"/>
        </w:rPr>
        <w:t>зад,то</w:t>
      </w:r>
      <w:proofErr w:type="spellEnd"/>
      <w:proofErr w:type="gramEnd"/>
      <w:r w:rsidR="00C65126" w:rsidRPr="006A0C3F">
        <w:rPr>
          <w:rFonts w:ascii="Times New Roman" w:hAnsi="Times New Roman" w:cs="Times New Roman"/>
          <w:sz w:val="24"/>
          <w:szCs w:val="24"/>
        </w:rPr>
        <w:t xml:space="preserve"> и закончился бы </w:t>
      </w:r>
      <w:proofErr w:type="spellStart"/>
      <w:r w:rsidR="00C65126" w:rsidRPr="006A0C3F">
        <w:rPr>
          <w:rFonts w:ascii="Times New Roman" w:hAnsi="Times New Roman" w:cs="Times New Roman"/>
          <w:sz w:val="24"/>
          <w:szCs w:val="24"/>
        </w:rPr>
        <w:t>конкурс,что</w:t>
      </w:r>
      <w:proofErr w:type="spellEnd"/>
      <w:r w:rsidR="00C6512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26" w:rsidRPr="006A0C3F">
        <w:rPr>
          <w:rFonts w:ascii="Times New Roman" w:hAnsi="Times New Roman" w:cs="Times New Roman"/>
          <w:sz w:val="24"/>
          <w:szCs w:val="24"/>
        </w:rPr>
        <w:t>тогд</w:t>
      </w:r>
      <w:r w:rsidR="008132CE" w:rsidRPr="006A0C3F">
        <w:rPr>
          <w:rFonts w:ascii="Times New Roman" w:hAnsi="Times New Roman" w:cs="Times New Roman"/>
          <w:sz w:val="24"/>
          <w:szCs w:val="24"/>
        </w:rPr>
        <w:t>а</w:t>
      </w:r>
      <w:r w:rsidR="00275B98">
        <w:rPr>
          <w:rFonts w:ascii="Times New Roman" w:hAnsi="Times New Roman" w:cs="Times New Roman"/>
          <w:sz w:val="24"/>
          <w:szCs w:val="24"/>
        </w:rPr>
        <w:t>,а</w:t>
      </w:r>
      <w:r w:rsidR="00C65126" w:rsidRPr="006A0C3F">
        <w:rPr>
          <w:rFonts w:ascii="Times New Roman" w:hAnsi="Times New Roman" w:cs="Times New Roman"/>
          <w:sz w:val="24"/>
          <w:szCs w:val="24"/>
        </w:rPr>
        <w:t>?..</w:t>
      </w:r>
      <w:r w:rsidR="008132CE" w:rsidRPr="006A0C3F">
        <w:rPr>
          <w:rFonts w:ascii="Times New Roman" w:hAnsi="Times New Roman" w:cs="Times New Roman"/>
          <w:sz w:val="24"/>
          <w:szCs w:val="24"/>
        </w:rPr>
        <w:t>П</w:t>
      </w:r>
      <w:r w:rsidR="001D6B77" w:rsidRPr="006A0C3F">
        <w:rPr>
          <w:rFonts w:ascii="Times New Roman" w:hAnsi="Times New Roman" w:cs="Times New Roman"/>
          <w:sz w:val="24"/>
          <w:szCs w:val="24"/>
        </w:rPr>
        <w:t>отопали</w:t>
      </w:r>
      <w:proofErr w:type="spellEnd"/>
      <w:r w:rsidR="001D6B77" w:rsidRPr="006A0C3F">
        <w:rPr>
          <w:rFonts w:ascii="Times New Roman" w:hAnsi="Times New Roman" w:cs="Times New Roman"/>
          <w:sz w:val="24"/>
          <w:szCs w:val="24"/>
        </w:rPr>
        <w:t xml:space="preserve"> бы вы до дому </w:t>
      </w:r>
      <w:proofErr w:type="spellStart"/>
      <w:r w:rsidR="001D6B77" w:rsidRPr="006A0C3F">
        <w:rPr>
          <w:rFonts w:ascii="Times New Roman" w:hAnsi="Times New Roman" w:cs="Times New Roman"/>
          <w:sz w:val="24"/>
          <w:szCs w:val="24"/>
        </w:rPr>
        <w:t>пешочком,а</w:t>
      </w:r>
      <w:proofErr w:type="spellEnd"/>
      <w:r w:rsidR="001D6B77" w:rsidRPr="006A0C3F">
        <w:rPr>
          <w:rFonts w:ascii="Times New Roman" w:hAnsi="Times New Roman" w:cs="Times New Roman"/>
          <w:sz w:val="24"/>
          <w:szCs w:val="24"/>
        </w:rPr>
        <w:t xml:space="preserve"> не на машине…</w:t>
      </w:r>
    </w:p>
    <w:p w:rsidR="001D6B77" w:rsidRPr="006A0C3F" w:rsidRDefault="00D9243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.Кать</w:t>
      </w:r>
      <w:r w:rsidR="00FD764F" w:rsidRPr="006A0C3F">
        <w:rPr>
          <w:rFonts w:ascii="Times New Roman" w:hAnsi="Times New Roman" w:cs="Times New Roman"/>
          <w:sz w:val="24"/>
          <w:szCs w:val="24"/>
        </w:rPr>
        <w:t>,</w:t>
      </w:r>
      <w:r w:rsidR="009F32ED" w:rsidRPr="006A0C3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ты,наверное,</w:t>
      </w:r>
      <w:r w:rsidR="00FD764F" w:rsidRPr="006A0C3F">
        <w:rPr>
          <w:rFonts w:ascii="Times New Roman" w:hAnsi="Times New Roman" w:cs="Times New Roman"/>
          <w:sz w:val="24"/>
          <w:szCs w:val="24"/>
        </w:rPr>
        <w:t>забыла,я</w:t>
      </w:r>
      <w:proofErr w:type="spellEnd"/>
      <w:r w:rsidR="00FD764F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7C725B" w:rsidRPr="006A0C3F">
        <w:rPr>
          <w:rFonts w:ascii="Times New Roman" w:hAnsi="Times New Roman" w:cs="Times New Roman"/>
          <w:sz w:val="24"/>
          <w:szCs w:val="24"/>
        </w:rPr>
        <w:t xml:space="preserve">ведь </w:t>
      </w:r>
      <w:r w:rsidR="00035894" w:rsidRPr="006A0C3F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4333F6">
        <w:rPr>
          <w:rFonts w:ascii="Times New Roman" w:hAnsi="Times New Roman" w:cs="Times New Roman"/>
          <w:sz w:val="24"/>
          <w:szCs w:val="24"/>
        </w:rPr>
        <w:t xml:space="preserve">тоже </w:t>
      </w:r>
      <w:r w:rsidR="00FD764F" w:rsidRPr="006A0C3F">
        <w:rPr>
          <w:rFonts w:ascii="Times New Roman" w:hAnsi="Times New Roman" w:cs="Times New Roman"/>
          <w:sz w:val="24"/>
          <w:szCs w:val="24"/>
        </w:rPr>
        <w:t>на права сдала?</w:t>
      </w:r>
    </w:p>
    <w:p w:rsidR="00FD764F" w:rsidRPr="006A0C3F" w:rsidRDefault="008132C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Во время этого диалога среди девочек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BB4C8D" w:rsidRPr="006A0C3F">
        <w:rPr>
          <w:rFonts w:ascii="Times New Roman" w:hAnsi="Times New Roman" w:cs="Times New Roman"/>
          <w:i/>
          <w:sz w:val="24"/>
          <w:szCs w:val="24"/>
        </w:rPr>
        <w:t xml:space="preserve"> снимает </w:t>
      </w:r>
      <w:proofErr w:type="spellStart"/>
      <w:proofErr w:type="gramStart"/>
      <w:r w:rsidR="00BB4C8D" w:rsidRPr="006A0C3F">
        <w:rPr>
          <w:rFonts w:ascii="Times New Roman" w:hAnsi="Times New Roman" w:cs="Times New Roman"/>
          <w:i/>
          <w:sz w:val="24"/>
          <w:szCs w:val="24"/>
        </w:rPr>
        <w:t>юбку</w:t>
      </w:r>
      <w:r w:rsidR="00FD764F" w:rsidRPr="006A0C3F">
        <w:rPr>
          <w:rFonts w:ascii="Times New Roman" w:hAnsi="Times New Roman" w:cs="Times New Roman"/>
          <w:i/>
          <w:sz w:val="24"/>
          <w:szCs w:val="24"/>
        </w:rPr>
        <w:t>,блузку</w:t>
      </w:r>
      <w:proofErr w:type="spellEnd"/>
      <w:proofErr w:type="gramEnd"/>
      <w:r w:rsidR="00FD764F" w:rsidRPr="006A0C3F">
        <w:rPr>
          <w:rFonts w:ascii="Times New Roman" w:hAnsi="Times New Roman" w:cs="Times New Roman"/>
          <w:i/>
          <w:sz w:val="24"/>
          <w:szCs w:val="24"/>
        </w:rPr>
        <w:t xml:space="preserve"> и остается в </w:t>
      </w:r>
      <w:proofErr w:type="spellStart"/>
      <w:r w:rsidR="00FD764F" w:rsidRPr="006A0C3F">
        <w:rPr>
          <w:rFonts w:ascii="Times New Roman" w:hAnsi="Times New Roman" w:cs="Times New Roman"/>
          <w:i/>
          <w:sz w:val="24"/>
          <w:szCs w:val="24"/>
        </w:rPr>
        <w:t>купальнике.Встает</w:t>
      </w:r>
      <w:proofErr w:type="spellEnd"/>
      <w:r w:rsidR="00FD764F" w:rsidRPr="006A0C3F">
        <w:rPr>
          <w:rFonts w:ascii="Times New Roman" w:hAnsi="Times New Roman" w:cs="Times New Roman"/>
          <w:i/>
          <w:sz w:val="24"/>
          <w:szCs w:val="24"/>
        </w:rPr>
        <w:t xml:space="preserve"> в заботливо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подставленные </w:t>
      </w:r>
      <w:r w:rsidR="00D9243A">
        <w:rPr>
          <w:rFonts w:ascii="Times New Roman" w:hAnsi="Times New Roman" w:cs="Times New Roman"/>
          <w:i/>
          <w:sz w:val="24"/>
          <w:szCs w:val="24"/>
        </w:rPr>
        <w:t>Надеждо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й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туфли.Вер</w:t>
      </w:r>
      <w:r w:rsidR="00FD764F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FD764F" w:rsidRPr="006A0C3F">
        <w:rPr>
          <w:rFonts w:ascii="Times New Roman" w:hAnsi="Times New Roman" w:cs="Times New Roman"/>
          <w:i/>
          <w:sz w:val="24"/>
          <w:szCs w:val="24"/>
        </w:rPr>
        <w:t xml:space="preserve"> в это время п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рипу</w:t>
      </w:r>
      <w:r w:rsidR="004333F6">
        <w:rPr>
          <w:rFonts w:ascii="Times New Roman" w:hAnsi="Times New Roman" w:cs="Times New Roman"/>
          <w:i/>
          <w:sz w:val="24"/>
          <w:szCs w:val="24"/>
        </w:rPr>
        <w:t xml:space="preserve">дривает Кате плечи и </w:t>
      </w:r>
      <w:proofErr w:type="spellStart"/>
      <w:r w:rsidR="004333F6">
        <w:rPr>
          <w:rFonts w:ascii="Times New Roman" w:hAnsi="Times New Roman" w:cs="Times New Roman"/>
          <w:i/>
          <w:sz w:val="24"/>
          <w:szCs w:val="24"/>
        </w:rPr>
        <w:t>грудь.Катя,цокая</w:t>
      </w:r>
      <w:proofErr w:type="spellEnd"/>
      <w:r w:rsidR="004333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33F6">
        <w:rPr>
          <w:rFonts w:ascii="Times New Roman" w:hAnsi="Times New Roman" w:cs="Times New Roman"/>
          <w:i/>
          <w:sz w:val="24"/>
          <w:szCs w:val="24"/>
        </w:rPr>
        <w:t>шпильками,</w:t>
      </w:r>
      <w:r w:rsidR="00FD764F" w:rsidRPr="006A0C3F">
        <w:rPr>
          <w:rFonts w:ascii="Times New Roman" w:hAnsi="Times New Roman" w:cs="Times New Roman"/>
          <w:i/>
          <w:sz w:val="24"/>
          <w:szCs w:val="24"/>
        </w:rPr>
        <w:t>мчит</w:t>
      </w:r>
      <w:r w:rsidR="00F97681" w:rsidRPr="006A0C3F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="00F97681" w:rsidRPr="006A0C3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="00F97681" w:rsidRPr="006A0C3F">
        <w:rPr>
          <w:rFonts w:ascii="Times New Roman" w:hAnsi="Times New Roman" w:cs="Times New Roman"/>
          <w:i/>
          <w:sz w:val="24"/>
          <w:szCs w:val="24"/>
        </w:rPr>
        <w:t>сцену.Выход</w:t>
      </w:r>
      <w:proofErr w:type="spellEnd"/>
      <w:r w:rsidR="00F97681" w:rsidRPr="006A0C3F">
        <w:rPr>
          <w:rFonts w:ascii="Times New Roman" w:hAnsi="Times New Roman" w:cs="Times New Roman"/>
          <w:i/>
          <w:sz w:val="24"/>
          <w:szCs w:val="24"/>
        </w:rPr>
        <w:t xml:space="preserve"> в купальниках</w:t>
      </w:r>
      <w:r w:rsidR="00C74E05" w:rsidRPr="006A0C3F">
        <w:rPr>
          <w:rFonts w:ascii="Times New Roman" w:hAnsi="Times New Roman" w:cs="Times New Roman"/>
          <w:sz w:val="24"/>
          <w:szCs w:val="24"/>
        </w:rPr>
        <w:t>.</w:t>
      </w:r>
    </w:p>
    <w:p w:rsidR="00F97681" w:rsidRPr="006A0C3F" w:rsidRDefault="00F97681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F9768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Со сцены вбегает Катя</w:t>
      </w:r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 с обеспокоенн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ым и собранным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лицом.Вер</w:t>
      </w:r>
      <w:r w:rsidR="00087C97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43A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стоят </w:t>
      </w:r>
      <w:proofErr w:type="spellStart"/>
      <w:r w:rsidR="00943260" w:rsidRPr="006A0C3F">
        <w:rPr>
          <w:rFonts w:ascii="Times New Roman" w:hAnsi="Times New Roman" w:cs="Times New Roman"/>
          <w:i/>
          <w:sz w:val="24"/>
          <w:szCs w:val="24"/>
        </w:rPr>
        <w:t>наиз</w:t>
      </w:r>
      <w:r w:rsidR="00BB4C8D" w:rsidRPr="006A0C3F">
        <w:rPr>
          <w:rFonts w:ascii="Times New Roman" w:hAnsi="Times New Roman" w:cs="Times New Roman"/>
          <w:i/>
          <w:sz w:val="24"/>
          <w:szCs w:val="24"/>
        </w:rPr>
        <w:t>готове</w:t>
      </w:r>
      <w:proofErr w:type="spellEnd"/>
      <w:r w:rsidR="00BB4C8D" w:rsidRPr="006A0C3F">
        <w:rPr>
          <w:rFonts w:ascii="Times New Roman" w:hAnsi="Times New Roman" w:cs="Times New Roman"/>
          <w:i/>
          <w:sz w:val="24"/>
          <w:szCs w:val="24"/>
        </w:rPr>
        <w:t xml:space="preserve"> с первоначальными </w:t>
      </w:r>
      <w:proofErr w:type="spellStart"/>
      <w:r w:rsidR="00BB4C8D" w:rsidRPr="006A0C3F">
        <w:rPr>
          <w:rFonts w:ascii="Times New Roman" w:hAnsi="Times New Roman" w:cs="Times New Roman"/>
          <w:i/>
          <w:sz w:val="24"/>
          <w:szCs w:val="24"/>
        </w:rPr>
        <w:t>юбкой</w:t>
      </w:r>
      <w:r w:rsidR="004333F6">
        <w:rPr>
          <w:rFonts w:ascii="Times New Roman" w:hAnsi="Times New Roman" w:cs="Times New Roman"/>
          <w:i/>
          <w:sz w:val="24"/>
          <w:szCs w:val="24"/>
        </w:rPr>
        <w:t>,</w:t>
      </w:r>
      <w:r w:rsidR="00943260" w:rsidRPr="006A0C3F">
        <w:rPr>
          <w:rFonts w:ascii="Times New Roman" w:hAnsi="Times New Roman" w:cs="Times New Roman"/>
          <w:i/>
          <w:sz w:val="24"/>
          <w:szCs w:val="24"/>
        </w:rPr>
        <w:t>блузкой</w:t>
      </w:r>
      <w:proofErr w:type="spellEnd"/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3F6">
        <w:rPr>
          <w:rFonts w:ascii="Times New Roman" w:hAnsi="Times New Roman" w:cs="Times New Roman"/>
          <w:i/>
          <w:sz w:val="24"/>
          <w:szCs w:val="24"/>
        </w:rPr>
        <w:t xml:space="preserve">и пиджаком </w:t>
      </w:r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в руках </w:t>
      </w:r>
      <w:proofErr w:type="spellStart"/>
      <w:r w:rsidR="00943260" w:rsidRPr="006A0C3F">
        <w:rPr>
          <w:rFonts w:ascii="Times New Roman" w:hAnsi="Times New Roman" w:cs="Times New Roman"/>
          <w:i/>
          <w:sz w:val="24"/>
          <w:szCs w:val="24"/>
        </w:rPr>
        <w:t>одеваться.Между</w:t>
      </w:r>
      <w:proofErr w:type="spellEnd"/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 ними стоят туфли под деловой костюм</w:t>
      </w:r>
      <w:r w:rsidR="00943260" w:rsidRPr="006A0C3F">
        <w:rPr>
          <w:rFonts w:ascii="Times New Roman" w:hAnsi="Times New Roman" w:cs="Times New Roman"/>
          <w:sz w:val="24"/>
          <w:szCs w:val="24"/>
        </w:rPr>
        <w:t>.</w:t>
      </w:r>
    </w:p>
    <w:p w:rsidR="0094326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943260" w:rsidRPr="006A0C3F">
        <w:rPr>
          <w:rFonts w:ascii="Times New Roman" w:hAnsi="Times New Roman" w:cs="Times New Roman"/>
          <w:sz w:val="24"/>
          <w:szCs w:val="24"/>
        </w:rPr>
        <w:t>.Бросайте</w:t>
      </w:r>
      <w:proofErr w:type="spellEnd"/>
      <w:r w:rsidR="00943260" w:rsidRPr="006A0C3F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proofErr w:type="gramStart"/>
      <w:r w:rsidR="00943260" w:rsidRPr="006A0C3F">
        <w:rPr>
          <w:rFonts w:ascii="Times New Roman" w:hAnsi="Times New Roman" w:cs="Times New Roman"/>
          <w:sz w:val="24"/>
          <w:szCs w:val="24"/>
        </w:rPr>
        <w:t>всё!Где</w:t>
      </w:r>
      <w:proofErr w:type="spellEnd"/>
      <w:proofErr w:type="gramEnd"/>
      <w:r w:rsidR="00943260" w:rsidRPr="006A0C3F">
        <w:rPr>
          <w:rFonts w:ascii="Times New Roman" w:hAnsi="Times New Roman" w:cs="Times New Roman"/>
          <w:sz w:val="24"/>
          <w:szCs w:val="24"/>
        </w:rPr>
        <w:t xml:space="preserve"> моё вечернее </w:t>
      </w:r>
      <w:proofErr w:type="spellStart"/>
      <w:r w:rsidR="00943260" w:rsidRPr="006A0C3F">
        <w:rPr>
          <w:rFonts w:ascii="Times New Roman" w:hAnsi="Times New Roman" w:cs="Times New Roman"/>
          <w:sz w:val="24"/>
          <w:szCs w:val="24"/>
        </w:rPr>
        <w:t>платье?</w:t>
      </w:r>
      <w:r w:rsidR="00275B9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7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B98">
        <w:rPr>
          <w:rFonts w:ascii="Times New Roman" w:hAnsi="Times New Roman" w:cs="Times New Roman"/>
          <w:sz w:val="24"/>
          <w:szCs w:val="24"/>
        </w:rPr>
        <w:t>ну,д</w:t>
      </w:r>
      <w:r w:rsidR="008132CE" w:rsidRPr="006A0C3F">
        <w:rPr>
          <w:rFonts w:ascii="Times New Roman" w:hAnsi="Times New Roman" w:cs="Times New Roman"/>
          <w:sz w:val="24"/>
          <w:szCs w:val="24"/>
        </w:rPr>
        <w:t>оставайте,быстро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>!</w:t>
      </w:r>
    </w:p>
    <w:p w:rsidR="0094326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943260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943260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="00943260" w:rsidRPr="006A0C3F">
        <w:rPr>
          <w:rFonts w:ascii="Times New Roman" w:hAnsi="Times New Roman" w:cs="Times New Roman"/>
          <w:i/>
          <w:sz w:val="24"/>
          <w:szCs w:val="24"/>
        </w:rPr>
        <w:t>восхищеним</w:t>
      </w:r>
      <w:proofErr w:type="spellEnd"/>
      <w:r w:rsidR="00943260" w:rsidRPr="006A0C3F">
        <w:rPr>
          <w:rFonts w:ascii="Times New Roman" w:hAnsi="Times New Roman" w:cs="Times New Roman"/>
          <w:sz w:val="24"/>
          <w:szCs w:val="24"/>
        </w:rPr>
        <w:t>/.Да не может быть!</w:t>
      </w:r>
    </w:p>
    <w:p w:rsidR="0094326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943260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943260" w:rsidRPr="006A0C3F">
        <w:rPr>
          <w:rFonts w:ascii="Times New Roman" w:hAnsi="Times New Roman" w:cs="Times New Roman"/>
          <w:i/>
          <w:sz w:val="24"/>
          <w:szCs w:val="24"/>
        </w:rPr>
        <w:t>Нервно</w:t>
      </w:r>
      <w:r w:rsidR="00275B98">
        <w:rPr>
          <w:rFonts w:ascii="Times New Roman" w:hAnsi="Times New Roman" w:cs="Times New Roman"/>
          <w:sz w:val="24"/>
          <w:szCs w:val="24"/>
        </w:rPr>
        <w:t>/.Ещё как м</w:t>
      </w:r>
      <w:r w:rsidR="00943260" w:rsidRPr="006A0C3F">
        <w:rPr>
          <w:rFonts w:ascii="Times New Roman" w:hAnsi="Times New Roman" w:cs="Times New Roman"/>
          <w:sz w:val="24"/>
          <w:szCs w:val="24"/>
        </w:rPr>
        <w:t>ожет!</w:t>
      </w:r>
    </w:p>
    <w:p w:rsidR="00943260" w:rsidRPr="006A0C3F" w:rsidRDefault="00D9243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.Ну,Катька</w:t>
      </w:r>
      <w:proofErr w:type="gramEnd"/>
      <w:r w:rsidR="00B6136F">
        <w:rPr>
          <w:rFonts w:ascii="Times New Roman" w:hAnsi="Times New Roman" w:cs="Times New Roman"/>
          <w:sz w:val="24"/>
          <w:szCs w:val="24"/>
        </w:rPr>
        <w:t>,ты</w:t>
      </w:r>
      <w:proofErr w:type="spellEnd"/>
      <w:r w:rsidR="00B6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6F">
        <w:rPr>
          <w:rFonts w:ascii="Times New Roman" w:hAnsi="Times New Roman" w:cs="Times New Roman"/>
          <w:sz w:val="24"/>
          <w:szCs w:val="24"/>
        </w:rPr>
        <w:t>даешь!Вот</w:t>
      </w:r>
      <w:proofErr w:type="spellEnd"/>
      <w:r w:rsidR="00B6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6F">
        <w:rPr>
          <w:rFonts w:ascii="Times New Roman" w:hAnsi="Times New Roman" w:cs="Times New Roman"/>
          <w:sz w:val="24"/>
          <w:szCs w:val="24"/>
        </w:rPr>
        <w:t>м</w:t>
      </w:r>
      <w:r w:rsidR="008132CE" w:rsidRPr="006A0C3F">
        <w:rPr>
          <w:rFonts w:ascii="Times New Roman" w:hAnsi="Times New Roman" w:cs="Times New Roman"/>
          <w:sz w:val="24"/>
          <w:szCs w:val="24"/>
        </w:rPr>
        <w:t>олодч</w:t>
      </w:r>
      <w:r w:rsidR="008D7FBB">
        <w:rPr>
          <w:rFonts w:ascii="Times New Roman" w:hAnsi="Times New Roman" w:cs="Times New Roman"/>
          <w:sz w:val="24"/>
          <w:szCs w:val="24"/>
        </w:rPr>
        <w:t>ин</w:t>
      </w:r>
      <w:r w:rsidR="008132CE" w:rsidRPr="006A0C3F">
        <w:rPr>
          <w:rFonts w:ascii="Times New Roman" w:hAnsi="Times New Roman" w:cs="Times New Roman"/>
          <w:sz w:val="24"/>
          <w:szCs w:val="24"/>
        </w:rPr>
        <w:t>а</w:t>
      </w:r>
      <w:r w:rsidR="00B6136F">
        <w:rPr>
          <w:rFonts w:ascii="Times New Roman" w:hAnsi="Times New Roman" w:cs="Times New Roman"/>
          <w:sz w:val="24"/>
          <w:szCs w:val="24"/>
        </w:rPr>
        <w:t>,а</w:t>
      </w:r>
      <w:r w:rsidR="008132CE" w:rsidRPr="006A0C3F">
        <w:rPr>
          <w:rFonts w:ascii="Times New Roman" w:hAnsi="Times New Roman" w:cs="Times New Roman"/>
          <w:sz w:val="24"/>
          <w:szCs w:val="24"/>
        </w:rPr>
        <w:t>!..Неужто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мы</w:t>
      </w:r>
      <w:r w:rsidR="00943260" w:rsidRPr="006A0C3F">
        <w:rPr>
          <w:rFonts w:ascii="Times New Roman" w:hAnsi="Times New Roman" w:cs="Times New Roman"/>
          <w:sz w:val="24"/>
          <w:szCs w:val="24"/>
        </w:rPr>
        <w:t xml:space="preserve"> в пятёрке?</w:t>
      </w:r>
    </w:p>
    <w:p w:rsidR="0094326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943260" w:rsidRPr="006A0C3F">
        <w:rPr>
          <w:rFonts w:ascii="Times New Roman" w:hAnsi="Times New Roman" w:cs="Times New Roman"/>
          <w:sz w:val="24"/>
          <w:szCs w:val="24"/>
        </w:rPr>
        <w:t>.</w:t>
      </w:r>
      <w:r w:rsidR="00087C97" w:rsidRPr="006A0C3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87C9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7C97" w:rsidRPr="006A0C3F">
        <w:rPr>
          <w:rFonts w:ascii="Times New Roman" w:hAnsi="Times New Roman" w:cs="Times New Roman"/>
          <w:sz w:val="24"/>
          <w:szCs w:val="24"/>
        </w:rPr>
        <w:t>пятерке,в</w:t>
      </w:r>
      <w:proofErr w:type="spellEnd"/>
      <w:proofErr w:type="gramEnd"/>
      <w:r w:rsidR="00087C9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C97" w:rsidRPr="006A0C3F">
        <w:rPr>
          <w:rFonts w:ascii="Times New Roman" w:hAnsi="Times New Roman" w:cs="Times New Roman"/>
          <w:sz w:val="24"/>
          <w:szCs w:val="24"/>
        </w:rPr>
        <w:t>пятерке,д</w:t>
      </w:r>
      <w:r w:rsidR="00002B4C" w:rsidRPr="006A0C3F">
        <w:rPr>
          <w:rFonts w:ascii="Times New Roman" w:hAnsi="Times New Roman" w:cs="Times New Roman"/>
          <w:sz w:val="24"/>
          <w:szCs w:val="24"/>
        </w:rPr>
        <w:t>авай</w:t>
      </w:r>
      <w:r w:rsidR="00D9243A">
        <w:rPr>
          <w:rFonts w:ascii="Times New Roman" w:hAnsi="Times New Roman" w:cs="Times New Roman"/>
          <w:sz w:val="24"/>
          <w:szCs w:val="24"/>
        </w:rPr>
        <w:t>,Над</w:t>
      </w:r>
      <w:r w:rsidR="008D7FBB">
        <w:rPr>
          <w:rFonts w:ascii="Times New Roman" w:hAnsi="Times New Roman" w:cs="Times New Roman"/>
          <w:sz w:val="24"/>
          <w:szCs w:val="24"/>
        </w:rPr>
        <w:t>ежд</w:t>
      </w:r>
      <w:r w:rsidR="00D9243A">
        <w:rPr>
          <w:rFonts w:ascii="Times New Roman" w:hAnsi="Times New Roman" w:cs="Times New Roman"/>
          <w:sz w:val="24"/>
          <w:szCs w:val="24"/>
        </w:rPr>
        <w:t>а,</w:t>
      </w:r>
      <w:r w:rsidR="00C74E05" w:rsidRPr="006A0C3F">
        <w:rPr>
          <w:rFonts w:ascii="Times New Roman" w:hAnsi="Times New Roman" w:cs="Times New Roman"/>
          <w:sz w:val="24"/>
          <w:szCs w:val="24"/>
        </w:rPr>
        <w:t>б</w:t>
      </w:r>
      <w:r w:rsidR="00002B4C" w:rsidRPr="006A0C3F">
        <w:rPr>
          <w:rFonts w:ascii="Times New Roman" w:hAnsi="Times New Roman" w:cs="Times New Roman"/>
          <w:sz w:val="24"/>
          <w:szCs w:val="24"/>
        </w:rPr>
        <w:t>ыстрей,быстрее!</w:t>
      </w:r>
      <w:r w:rsidR="008132CE" w:rsidRPr="006A0C3F">
        <w:rPr>
          <w:rFonts w:ascii="Times New Roman" w:hAnsi="Times New Roman" w:cs="Times New Roman"/>
          <w:sz w:val="24"/>
          <w:szCs w:val="24"/>
        </w:rPr>
        <w:t>..</w:t>
      </w:r>
      <w:r w:rsidR="00002B4C" w:rsidRPr="006A0C3F">
        <w:rPr>
          <w:rFonts w:ascii="Times New Roman" w:hAnsi="Times New Roman" w:cs="Times New Roman"/>
          <w:sz w:val="24"/>
          <w:szCs w:val="24"/>
        </w:rPr>
        <w:t>Не</w:t>
      </w:r>
      <w:r w:rsidR="008D7FB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8D7FBB">
        <w:rPr>
          <w:rFonts w:ascii="Times New Roman" w:hAnsi="Times New Roman" w:cs="Times New Roman"/>
          <w:sz w:val="24"/>
          <w:szCs w:val="24"/>
        </w:rPr>
        <w:t xml:space="preserve"> времени </w:t>
      </w:r>
      <w:r w:rsidR="00002B4C" w:rsidRPr="006A0C3F">
        <w:rPr>
          <w:rFonts w:ascii="Times New Roman" w:hAnsi="Times New Roman" w:cs="Times New Roman"/>
          <w:sz w:val="24"/>
          <w:szCs w:val="24"/>
        </w:rPr>
        <w:t>рассуждать!</w:t>
      </w:r>
    </w:p>
    <w:p w:rsidR="00943260" w:rsidRPr="006A0C3F" w:rsidRDefault="00D9243A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 вытаскивает из сумки длинное облегающее подчёркивающее выгодно фигуру вечернее </w:t>
      </w:r>
      <w:proofErr w:type="spellStart"/>
      <w:r w:rsidR="00943260" w:rsidRPr="006A0C3F">
        <w:rPr>
          <w:rFonts w:ascii="Times New Roman" w:hAnsi="Times New Roman" w:cs="Times New Roman"/>
          <w:i/>
          <w:sz w:val="24"/>
          <w:szCs w:val="24"/>
        </w:rPr>
        <w:t>платье,дорогое</w:t>
      </w:r>
      <w:proofErr w:type="spellEnd"/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 однотонное яркого </w:t>
      </w:r>
      <w:proofErr w:type="spellStart"/>
      <w:r w:rsidR="00943260" w:rsidRPr="006A0C3F">
        <w:rPr>
          <w:rFonts w:ascii="Times New Roman" w:hAnsi="Times New Roman" w:cs="Times New Roman"/>
          <w:i/>
          <w:sz w:val="24"/>
          <w:szCs w:val="24"/>
        </w:rPr>
        <w:t>цвета.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150C17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150C17" w:rsidRPr="006A0C3F">
        <w:rPr>
          <w:rFonts w:ascii="Times New Roman" w:hAnsi="Times New Roman" w:cs="Times New Roman"/>
          <w:i/>
          <w:sz w:val="24"/>
          <w:szCs w:val="24"/>
        </w:rPr>
        <w:t xml:space="preserve"> лихорадочно ищет туфли в цвет </w:t>
      </w:r>
      <w:r w:rsidR="00150C17" w:rsidRPr="006A0C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платью среди </w:t>
      </w:r>
      <w:proofErr w:type="spellStart"/>
      <w:r w:rsidR="00150C17" w:rsidRPr="006A0C3F">
        <w:rPr>
          <w:rFonts w:ascii="Times New Roman" w:hAnsi="Times New Roman" w:cs="Times New Roman"/>
          <w:i/>
          <w:sz w:val="24"/>
          <w:szCs w:val="24"/>
        </w:rPr>
        <w:t>пар.Одевают</w:t>
      </w:r>
      <w:proofErr w:type="spellEnd"/>
      <w:r w:rsidR="00150C17"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обувают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Катю.Вера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расчёсывает Кат</w:t>
      </w:r>
      <w:r w:rsidR="00087C97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длинные прямые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волосы,</w:t>
      </w:r>
      <w:r>
        <w:rPr>
          <w:rFonts w:ascii="Times New Roman" w:hAnsi="Times New Roman" w:cs="Times New Roman"/>
          <w:i/>
          <w:sz w:val="24"/>
          <w:szCs w:val="24"/>
        </w:rPr>
        <w:t>Надежда</w:t>
      </w:r>
      <w:proofErr w:type="spellEnd"/>
      <w:r w:rsidR="00150C17" w:rsidRPr="006A0C3F">
        <w:rPr>
          <w:rFonts w:ascii="Times New Roman" w:hAnsi="Times New Roman" w:cs="Times New Roman"/>
          <w:i/>
          <w:sz w:val="24"/>
          <w:szCs w:val="24"/>
        </w:rPr>
        <w:t xml:space="preserve"> поправляет её </w:t>
      </w:r>
      <w:proofErr w:type="spellStart"/>
      <w:r w:rsidR="00150C17" w:rsidRPr="006A0C3F">
        <w:rPr>
          <w:rFonts w:ascii="Times New Roman" w:hAnsi="Times New Roman" w:cs="Times New Roman"/>
          <w:i/>
          <w:sz w:val="24"/>
          <w:szCs w:val="24"/>
        </w:rPr>
        <w:t>макияж.Всё</w:t>
      </w:r>
      <w:proofErr w:type="spellEnd"/>
      <w:r w:rsidR="00150C17" w:rsidRPr="006A0C3F">
        <w:rPr>
          <w:rFonts w:ascii="Times New Roman" w:hAnsi="Times New Roman" w:cs="Times New Roman"/>
          <w:i/>
          <w:sz w:val="24"/>
          <w:szCs w:val="24"/>
        </w:rPr>
        <w:t xml:space="preserve"> делается быстро и в </w:t>
      </w:r>
      <w:proofErr w:type="spellStart"/>
      <w:r w:rsidR="00150C17" w:rsidRPr="006A0C3F">
        <w:rPr>
          <w:rFonts w:ascii="Times New Roman" w:hAnsi="Times New Roman" w:cs="Times New Roman"/>
          <w:i/>
          <w:sz w:val="24"/>
          <w:szCs w:val="24"/>
        </w:rPr>
        <w:t>суматохе.Такие</w:t>
      </w:r>
      <w:proofErr w:type="spellEnd"/>
      <w:r w:rsidR="00150C17" w:rsidRPr="006A0C3F">
        <w:rPr>
          <w:rFonts w:ascii="Times New Roman" w:hAnsi="Times New Roman" w:cs="Times New Roman"/>
          <w:i/>
          <w:sz w:val="24"/>
          <w:szCs w:val="24"/>
        </w:rPr>
        <w:t xml:space="preserve"> же хаос и суматоха слышны и из соседнего </w:t>
      </w:r>
      <w:proofErr w:type="spellStart"/>
      <w:r w:rsidR="00150C17" w:rsidRPr="006A0C3F">
        <w:rPr>
          <w:rFonts w:ascii="Times New Roman" w:hAnsi="Times New Roman" w:cs="Times New Roman"/>
          <w:i/>
          <w:sz w:val="24"/>
          <w:szCs w:val="24"/>
        </w:rPr>
        <w:t>угла.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Обновленная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Катя</w:t>
      </w:r>
      <w:r w:rsidR="0059580B" w:rsidRPr="006A0C3F">
        <w:rPr>
          <w:rFonts w:ascii="Times New Roman" w:hAnsi="Times New Roman" w:cs="Times New Roman"/>
          <w:i/>
          <w:sz w:val="24"/>
          <w:szCs w:val="24"/>
        </w:rPr>
        <w:t xml:space="preserve"> уходит на сцену</w:t>
      </w:r>
      <w:r w:rsidR="0059580B" w:rsidRPr="006A0C3F">
        <w:rPr>
          <w:rFonts w:ascii="Times New Roman" w:hAnsi="Times New Roman" w:cs="Times New Roman"/>
          <w:sz w:val="24"/>
          <w:szCs w:val="24"/>
        </w:rPr>
        <w:t>.</w:t>
      </w:r>
    </w:p>
    <w:p w:rsidR="0059580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59580B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9580B" w:rsidRPr="006A0C3F">
        <w:rPr>
          <w:rFonts w:ascii="Times New Roman" w:hAnsi="Times New Roman" w:cs="Times New Roman"/>
          <w:sz w:val="24"/>
          <w:szCs w:val="24"/>
        </w:rPr>
        <w:t>.Сейчас</w:t>
      </w:r>
      <w:proofErr w:type="spellEnd"/>
      <w:r w:rsidR="0059580B" w:rsidRPr="006A0C3F">
        <w:rPr>
          <w:rFonts w:ascii="Times New Roman" w:hAnsi="Times New Roman" w:cs="Times New Roman"/>
          <w:sz w:val="24"/>
          <w:szCs w:val="24"/>
        </w:rPr>
        <w:t xml:space="preserve"> у них номер с </w:t>
      </w:r>
      <w:proofErr w:type="spellStart"/>
      <w:r w:rsidR="0059580B" w:rsidRPr="006A0C3F">
        <w:rPr>
          <w:rFonts w:ascii="Times New Roman" w:hAnsi="Times New Roman" w:cs="Times New Roman"/>
          <w:sz w:val="24"/>
          <w:szCs w:val="24"/>
        </w:rPr>
        <w:t>певицей,затем</w:t>
      </w:r>
      <w:proofErr w:type="spellEnd"/>
      <w:r w:rsidR="0059580B" w:rsidRPr="006A0C3F">
        <w:rPr>
          <w:rFonts w:ascii="Times New Roman" w:hAnsi="Times New Roman" w:cs="Times New Roman"/>
          <w:sz w:val="24"/>
          <w:szCs w:val="24"/>
        </w:rPr>
        <w:t xml:space="preserve"> девочки уходят и певица поёт </w:t>
      </w:r>
      <w:r w:rsidR="00035894" w:rsidRPr="006A0C3F">
        <w:rPr>
          <w:rFonts w:ascii="Times New Roman" w:hAnsi="Times New Roman" w:cs="Times New Roman"/>
          <w:sz w:val="24"/>
          <w:szCs w:val="24"/>
        </w:rPr>
        <w:t xml:space="preserve">без них две </w:t>
      </w:r>
      <w:proofErr w:type="spellStart"/>
      <w:r w:rsidR="00035894" w:rsidRPr="006A0C3F">
        <w:rPr>
          <w:rFonts w:ascii="Times New Roman" w:hAnsi="Times New Roman" w:cs="Times New Roman"/>
          <w:sz w:val="24"/>
          <w:szCs w:val="24"/>
        </w:rPr>
        <w:t>песни</w:t>
      </w:r>
      <w:r w:rsidR="0059580B" w:rsidRPr="006A0C3F">
        <w:rPr>
          <w:rFonts w:ascii="Times New Roman" w:hAnsi="Times New Roman" w:cs="Times New Roman"/>
          <w:sz w:val="24"/>
          <w:szCs w:val="24"/>
        </w:rPr>
        <w:t>.Потом</w:t>
      </w:r>
      <w:proofErr w:type="spellEnd"/>
      <w:r w:rsidR="0059580B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1D244D" w:rsidRPr="006A0C3F">
        <w:rPr>
          <w:rFonts w:ascii="Times New Roman" w:hAnsi="Times New Roman" w:cs="Times New Roman"/>
          <w:sz w:val="24"/>
          <w:szCs w:val="24"/>
        </w:rPr>
        <w:t>аплодисменты всяки</w:t>
      </w:r>
      <w:r w:rsidR="008132CE" w:rsidRPr="006A0C3F">
        <w:rPr>
          <w:rFonts w:ascii="Times New Roman" w:hAnsi="Times New Roman" w:cs="Times New Roman"/>
          <w:sz w:val="24"/>
          <w:szCs w:val="24"/>
        </w:rPr>
        <w:t>е там</w:t>
      </w:r>
      <w:r w:rsidR="0003589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894" w:rsidRPr="006A0C3F">
        <w:rPr>
          <w:rFonts w:ascii="Times New Roman" w:hAnsi="Times New Roman" w:cs="Times New Roman"/>
          <w:sz w:val="24"/>
          <w:szCs w:val="24"/>
        </w:rPr>
        <w:t>будут</w:t>
      </w:r>
      <w:r w:rsidR="008132CE" w:rsidRPr="006A0C3F">
        <w:rPr>
          <w:rFonts w:ascii="Times New Roman" w:hAnsi="Times New Roman" w:cs="Times New Roman"/>
          <w:sz w:val="24"/>
          <w:szCs w:val="24"/>
        </w:rPr>
        <w:t>,</w:t>
      </w:r>
      <w:r w:rsidR="00035894" w:rsidRPr="006A0C3F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="0003589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поклоны,конферансье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потреплит</w:t>
      </w:r>
      <w:r w:rsidR="001D244D" w:rsidRPr="006A0C3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661961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>маленько</w:t>
      </w:r>
      <w:r w:rsidR="007C725B" w:rsidRPr="006A0C3F">
        <w:rPr>
          <w:rFonts w:ascii="Times New Roman" w:hAnsi="Times New Roman" w:cs="Times New Roman"/>
          <w:sz w:val="24"/>
          <w:szCs w:val="24"/>
        </w:rPr>
        <w:t>…У нас б</w:t>
      </w:r>
      <w:r w:rsidRPr="006A0C3F">
        <w:rPr>
          <w:rFonts w:ascii="Times New Roman" w:hAnsi="Times New Roman" w:cs="Times New Roman"/>
          <w:sz w:val="24"/>
          <w:szCs w:val="24"/>
        </w:rPr>
        <w:t xml:space="preserve">удет </w:t>
      </w:r>
      <w:r w:rsidR="00035894" w:rsidRPr="006A0C3F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6C2159">
        <w:rPr>
          <w:rFonts w:ascii="Times New Roman" w:hAnsi="Times New Roman" w:cs="Times New Roman"/>
          <w:sz w:val="24"/>
          <w:szCs w:val="24"/>
        </w:rPr>
        <w:t>во</w:t>
      </w:r>
      <w:r w:rsidRPr="006A0C3F">
        <w:rPr>
          <w:rFonts w:ascii="Times New Roman" w:hAnsi="Times New Roman" w:cs="Times New Roman"/>
          <w:sz w:val="24"/>
          <w:szCs w:val="24"/>
        </w:rPr>
        <w:t>семь-</w:t>
      </w:r>
      <w:r w:rsidR="006C2159">
        <w:rPr>
          <w:rFonts w:ascii="Times New Roman" w:hAnsi="Times New Roman" w:cs="Times New Roman"/>
          <w:sz w:val="24"/>
          <w:szCs w:val="24"/>
        </w:rPr>
        <w:t>десят</w:t>
      </w:r>
      <w:r w:rsidRPr="006A0C3F">
        <w:rPr>
          <w:rFonts w:ascii="Times New Roman" w:hAnsi="Times New Roman" w:cs="Times New Roman"/>
          <w:sz w:val="24"/>
          <w:szCs w:val="24"/>
        </w:rPr>
        <w:t xml:space="preserve">ь минут чтобы </w:t>
      </w:r>
      <w:r w:rsidR="00035894" w:rsidRPr="006A0C3F">
        <w:rPr>
          <w:rFonts w:ascii="Times New Roman" w:hAnsi="Times New Roman" w:cs="Times New Roman"/>
          <w:sz w:val="24"/>
          <w:szCs w:val="24"/>
        </w:rPr>
        <w:t xml:space="preserve">завить </w:t>
      </w:r>
      <w:r w:rsidRPr="006A0C3F">
        <w:rPr>
          <w:rFonts w:ascii="Times New Roman" w:hAnsi="Times New Roman" w:cs="Times New Roman"/>
          <w:sz w:val="24"/>
          <w:szCs w:val="24"/>
        </w:rPr>
        <w:t>Кать</w:t>
      </w:r>
      <w:r w:rsidR="00CC1AD8" w:rsidRPr="006A0C3F">
        <w:rPr>
          <w:rFonts w:ascii="Times New Roman" w:hAnsi="Times New Roman" w:cs="Times New Roman"/>
          <w:sz w:val="24"/>
          <w:szCs w:val="24"/>
        </w:rPr>
        <w:t xml:space="preserve">ке </w:t>
      </w:r>
      <w:proofErr w:type="spellStart"/>
      <w:r w:rsidR="00CC1AD8" w:rsidRPr="006A0C3F">
        <w:rPr>
          <w:rFonts w:ascii="Times New Roman" w:hAnsi="Times New Roman" w:cs="Times New Roman"/>
          <w:sz w:val="24"/>
          <w:szCs w:val="24"/>
        </w:rPr>
        <w:t>локоны</w:t>
      </w:r>
      <w:r w:rsidR="007C725B" w:rsidRPr="006A0C3F">
        <w:rPr>
          <w:rFonts w:ascii="Times New Roman" w:hAnsi="Times New Roman" w:cs="Times New Roman"/>
          <w:sz w:val="24"/>
          <w:szCs w:val="24"/>
        </w:rPr>
        <w:t>.Выскочит</w:t>
      </w:r>
      <w:proofErr w:type="spellEnd"/>
      <w:r w:rsidR="00661961">
        <w:rPr>
          <w:rFonts w:ascii="Times New Roman" w:hAnsi="Times New Roman" w:cs="Times New Roman"/>
          <w:sz w:val="24"/>
          <w:szCs w:val="24"/>
        </w:rPr>
        <w:t xml:space="preserve"> </w:t>
      </w:r>
      <w:r w:rsidR="00035894" w:rsidRPr="006A0C3F">
        <w:rPr>
          <w:rFonts w:ascii="Times New Roman" w:hAnsi="Times New Roman" w:cs="Times New Roman"/>
          <w:sz w:val="24"/>
          <w:szCs w:val="24"/>
        </w:rPr>
        <w:t>вновь</w:t>
      </w:r>
      <w:r w:rsidR="00461182" w:rsidRPr="006A0C3F">
        <w:rPr>
          <w:rFonts w:ascii="Times New Roman" w:hAnsi="Times New Roman" w:cs="Times New Roman"/>
          <w:sz w:val="24"/>
          <w:szCs w:val="24"/>
        </w:rPr>
        <w:t xml:space="preserve"> на сцену </w:t>
      </w:r>
      <w:r w:rsidR="00CC1AD8" w:rsidRPr="006A0C3F">
        <w:rPr>
          <w:rFonts w:ascii="Times New Roman" w:hAnsi="Times New Roman" w:cs="Times New Roman"/>
          <w:sz w:val="24"/>
          <w:szCs w:val="24"/>
        </w:rPr>
        <w:t xml:space="preserve">в кудрях </w:t>
      </w:r>
      <w:r w:rsidR="006C2159">
        <w:rPr>
          <w:rFonts w:ascii="Times New Roman" w:hAnsi="Times New Roman" w:cs="Times New Roman"/>
          <w:sz w:val="24"/>
          <w:szCs w:val="24"/>
        </w:rPr>
        <w:t>будто</w:t>
      </w:r>
      <w:r w:rsidR="0059580B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80B" w:rsidRPr="006A0C3F">
        <w:rPr>
          <w:rFonts w:ascii="Times New Roman" w:hAnsi="Times New Roman" w:cs="Times New Roman"/>
          <w:sz w:val="24"/>
          <w:szCs w:val="24"/>
        </w:rPr>
        <w:t>новенькая,откуда</w:t>
      </w:r>
      <w:proofErr w:type="spellEnd"/>
      <w:r w:rsidR="0059580B" w:rsidRPr="006A0C3F">
        <w:rPr>
          <w:rFonts w:ascii="Times New Roman" w:hAnsi="Times New Roman" w:cs="Times New Roman"/>
          <w:sz w:val="24"/>
          <w:szCs w:val="24"/>
        </w:rPr>
        <w:t xml:space="preserve"> не возьмись!</w:t>
      </w:r>
    </w:p>
    <w:p w:rsidR="0059580B" w:rsidRPr="006A0C3F" w:rsidRDefault="00D9243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8132CE" w:rsidRPr="006A0C3F">
        <w:rPr>
          <w:rFonts w:ascii="Times New Roman" w:hAnsi="Times New Roman" w:cs="Times New Roman"/>
          <w:sz w:val="24"/>
          <w:szCs w:val="24"/>
        </w:rPr>
        <w:t>.</w:t>
      </w:r>
      <w:r w:rsidR="00B6136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B6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136F">
        <w:rPr>
          <w:rFonts w:ascii="Times New Roman" w:hAnsi="Times New Roman" w:cs="Times New Roman"/>
          <w:sz w:val="24"/>
          <w:szCs w:val="24"/>
        </w:rPr>
        <w:t>поняла!</w:t>
      </w:r>
      <w:r w:rsidR="008132CE" w:rsidRPr="006A0C3F">
        <w:rPr>
          <w:rFonts w:ascii="Times New Roman" w:hAnsi="Times New Roman" w:cs="Times New Roman"/>
          <w:sz w:val="24"/>
          <w:szCs w:val="24"/>
        </w:rPr>
        <w:t>Это</w:t>
      </w:r>
      <w:proofErr w:type="spellEnd"/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зачем </w:t>
      </w:r>
      <w:r w:rsidR="0059580B" w:rsidRPr="006A0C3F">
        <w:rPr>
          <w:rFonts w:ascii="Times New Roman" w:hAnsi="Times New Roman" w:cs="Times New Roman"/>
          <w:sz w:val="24"/>
          <w:szCs w:val="24"/>
        </w:rPr>
        <w:t>ещё?</w:t>
      </w:r>
    </w:p>
    <w:p w:rsidR="005A7C0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5A7C0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A7C07" w:rsidRPr="006A0C3F">
        <w:rPr>
          <w:rFonts w:ascii="Times New Roman" w:hAnsi="Times New Roman" w:cs="Times New Roman"/>
          <w:sz w:val="24"/>
          <w:szCs w:val="24"/>
        </w:rPr>
        <w:t>.Сейчас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будет последний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выход,причём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все будут в тех же платьях что и в предпоследнем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выходе.В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чём сейчас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вышли,в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том и в финальном выходе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выйдут,уже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примелкавшиеся.И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то</w:t>
      </w:r>
      <w:r w:rsidR="00C65126" w:rsidRPr="006A0C3F">
        <w:rPr>
          <w:rFonts w:ascii="Times New Roman" w:hAnsi="Times New Roman" w:cs="Times New Roman"/>
          <w:sz w:val="24"/>
          <w:szCs w:val="24"/>
        </w:rPr>
        <w:t xml:space="preserve">лько наша выйдет в новом образе </w:t>
      </w:r>
      <w:r w:rsidR="005A7C07" w:rsidRPr="006A0C3F">
        <w:rPr>
          <w:rFonts w:ascii="Times New Roman" w:hAnsi="Times New Roman" w:cs="Times New Roman"/>
          <w:sz w:val="24"/>
          <w:szCs w:val="24"/>
        </w:rPr>
        <w:t xml:space="preserve">с кудрями и соберет всё внимание на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себе</w:t>
      </w:r>
      <w:r w:rsidR="00661961">
        <w:rPr>
          <w:rFonts w:ascii="Times New Roman" w:hAnsi="Times New Roman" w:cs="Times New Roman"/>
          <w:sz w:val="24"/>
          <w:szCs w:val="24"/>
        </w:rPr>
        <w:t>,ну</w:t>
      </w:r>
      <w:proofErr w:type="spellEnd"/>
      <w:r w:rsidR="00661961">
        <w:rPr>
          <w:rFonts w:ascii="Times New Roman" w:hAnsi="Times New Roman" w:cs="Times New Roman"/>
          <w:sz w:val="24"/>
          <w:szCs w:val="24"/>
        </w:rPr>
        <w:t xml:space="preserve"> </w:t>
      </w:r>
      <w:r w:rsidR="006C2159">
        <w:rPr>
          <w:rFonts w:ascii="Times New Roman" w:hAnsi="Times New Roman" w:cs="Times New Roman"/>
          <w:sz w:val="24"/>
          <w:szCs w:val="24"/>
        </w:rPr>
        <w:t>словн</w:t>
      </w:r>
      <w:r w:rsidR="00661961">
        <w:rPr>
          <w:rFonts w:ascii="Times New Roman" w:hAnsi="Times New Roman" w:cs="Times New Roman"/>
          <w:sz w:val="24"/>
          <w:szCs w:val="24"/>
        </w:rPr>
        <w:t>о новенькая какая-</w:t>
      </w:r>
      <w:proofErr w:type="spellStart"/>
      <w:r w:rsidR="00661961">
        <w:rPr>
          <w:rFonts w:ascii="Times New Roman" w:hAnsi="Times New Roman" w:cs="Times New Roman"/>
          <w:sz w:val="24"/>
          <w:szCs w:val="24"/>
        </w:rPr>
        <w:t>то,незнакомая,</w:t>
      </w:r>
      <w:r w:rsidR="005A7C07" w:rsidRPr="006A0C3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то время как жюри номера в карточках голосования </w:t>
      </w:r>
      <w:r w:rsidR="003442D9" w:rsidRPr="006A0C3F">
        <w:rPr>
          <w:rFonts w:ascii="Times New Roman" w:hAnsi="Times New Roman" w:cs="Times New Roman"/>
          <w:sz w:val="24"/>
          <w:szCs w:val="24"/>
        </w:rPr>
        <w:t>будут проставля</w:t>
      </w:r>
      <w:r w:rsidR="005A7C07" w:rsidRPr="006A0C3F">
        <w:rPr>
          <w:rFonts w:ascii="Times New Roman" w:hAnsi="Times New Roman" w:cs="Times New Roman"/>
          <w:sz w:val="24"/>
          <w:szCs w:val="24"/>
        </w:rPr>
        <w:t>т</w:t>
      </w:r>
      <w:r w:rsidR="003442D9" w:rsidRPr="006A0C3F">
        <w:rPr>
          <w:rFonts w:ascii="Times New Roman" w:hAnsi="Times New Roman" w:cs="Times New Roman"/>
          <w:sz w:val="24"/>
          <w:szCs w:val="24"/>
        </w:rPr>
        <w:t>ь..</w:t>
      </w:r>
      <w:r w:rsidR="005A7C07" w:rsidRPr="006A0C3F">
        <w:rPr>
          <w:rFonts w:ascii="Times New Roman" w:hAnsi="Times New Roman" w:cs="Times New Roman"/>
          <w:sz w:val="24"/>
          <w:szCs w:val="24"/>
        </w:rPr>
        <w:t>.</w:t>
      </w:r>
      <w:r w:rsidR="00EC1584" w:rsidRPr="006A0C3F">
        <w:rPr>
          <w:rFonts w:ascii="Times New Roman" w:hAnsi="Times New Roman" w:cs="Times New Roman"/>
          <w:sz w:val="24"/>
          <w:szCs w:val="24"/>
        </w:rPr>
        <w:t>Неужт</w:t>
      </w:r>
      <w:r w:rsidR="00661961">
        <w:rPr>
          <w:rFonts w:ascii="Times New Roman" w:hAnsi="Times New Roman" w:cs="Times New Roman"/>
          <w:sz w:val="24"/>
          <w:szCs w:val="24"/>
        </w:rPr>
        <w:t>о</w:t>
      </w:r>
      <w:r w:rsidR="00EC1584" w:rsidRPr="006A0C3F">
        <w:rPr>
          <w:rFonts w:ascii="Times New Roman" w:hAnsi="Times New Roman" w:cs="Times New Roman"/>
          <w:sz w:val="24"/>
          <w:szCs w:val="24"/>
        </w:rPr>
        <w:t xml:space="preserve"> ты не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чуешь</w:t>
      </w:r>
      <w:r w:rsidR="00D9243A">
        <w:rPr>
          <w:rFonts w:ascii="Times New Roman" w:hAnsi="Times New Roman" w:cs="Times New Roman"/>
          <w:sz w:val="24"/>
          <w:szCs w:val="24"/>
        </w:rPr>
        <w:t>,</w:t>
      </w:r>
      <w:r w:rsidR="00661961">
        <w:rPr>
          <w:rFonts w:ascii="Times New Roman" w:hAnsi="Times New Roman" w:cs="Times New Roman"/>
          <w:sz w:val="24"/>
          <w:szCs w:val="24"/>
        </w:rPr>
        <w:t>какой</w:t>
      </w:r>
      <w:proofErr w:type="spellEnd"/>
      <w:r w:rsidR="00661961">
        <w:rPr>
          <w:rFonts w:ascii="Times New Roman" w:hAnsi="Times New Roman" w:cs="Times New Roman"/>
          <w:sz w:val="24"/>
          <w:szCs w:val="24"/>
        </w:rPr>
        <w:t xml:space="preserve"> я финт </w:t>
      </w:r>
      <w:proofErr w:type="spellStart"/>
      <w:r w:rsidR="00661961">
        <w:rPr>
          <w:rFonts w:ascii="Times New Roman" w:hAnsi="Times New Roman" w:cs="Times New Roman"/>
          <w:sz w:val="24"/>
          <w:szCs w:val="24"/>
        </w:rPr>
        <w:t>задумала,</w:t>
      </w:r>
      <w:r w:rsidR="008132CE" w:rsidRPr="006A0C3F">
        <w:rPr>
          <w:rFonts w:ascii="Times New Roman" w:hAnsi="Times New Roman" w:cs="Times New Roman"/>
          <w:sz w:val="24"/>
          <w:szCs w:val="24"/>
        </w:rPr>
        <w:t>а</w:t>
      </w:r>
      <w:r w:rsidR="00680206" w:rsidRPr="006A0C3F">
        <w:rPr>
          <w:rFonts w:ascii="Times New Roman" w:hAnsi="Times New Roman" w:cs="Times New Roman"/>
          <w:sz w:val="24"/>
          <w:szCs w:val="24"/>
        </w:rPr>
        <w:t>?</w:t>
      </w:r>
      <w:r w:rsidR="008132CE" w:rsidRPr="006A0C3F">
        <w:rPr>
          <w:rFonts w:ascii="Times New Roman" w:hAnsi="Times New Roman" w:cs="Times New Roman"/>
          <w:sz w:val="24"/>
          <w:szCs w:val="24"/>
        </w:rPr>
        <w:t>..Гулять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гулять,а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C1584" w:rsidRPr="006A0C3F">
        <w:rPr>
          <w:rFonts w:ascii="Times New Roman" w:hAnsi="Times New Roman" w:cs="Times New Roman"/>
          <w:sz w:val="24"/>
          <w:szCs w:val="24"/>
        </w:rPr>
        <w:t xml:space="preserve">ежели и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проиграть ,так </w:t>
      </w:r>
      <w:r w:rsidR="00EC1584" w:rsidRPr="006A0C3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132CE" w:rsidRPr="006A0C3F">
        <w:rPr>
          <w:rFonts w:ascii="Times New Roman" w:hAnsi="Times New Roman" w:cs="Times New Roman"/>
          <w:sz w:val="24"/>
          <w:szCs w:val="24"/>
        </w:rPr>
        <w:t>с музыкой</w:t>
      </w:r>
      <w:r w:rsidR="008D7FBB">
        <w:rPr>
          <w:rFonts w:ascii="Times New Roman" w:hAnsi="Times New Roman" w:cs="Times New Roman"/>
          <w:sz w:val="24"/>
          <w:szCs w:val="24"/>
        </w:rPr>
        <w:t xml:space="preserve"> и танцами</w:t>
      </w:r>
      <w:r w:rsidR="008132CE" w:rsidRPr="006A0C3F">
        <w:rPr>
          <w:rFonts w:ascii="Times New Roman" w:hAnsi="Times New Roman" w:cs="Times New Roman"/>
          <w:sz w:val="24"/>
          <w:szCs w:val="24"/>
        </w:rPr>
        <w:t>!</w:t>
      </w:r>
    </w:p>
    <w:p w:rsidR="005A7C07" w:rsidRPr="006A0C3F" w:rsidRDefault="00D9243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.Слушай,Вер</w:t>
      </w:r>
      <w:proofErr w:type="gramEnd"/>
      <w:r w:rsidR="00461182" w:rsidRPr="006A0C3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461182" w:rsidRPr="006A0C3F">
        <w:rPr>
          <w:rFonts w:ascii="Times New Roman" w:hAnsi="Times New Roman" w:cs="Times New Roman"/>
          <w:sz w:val="24"/>
          <w:szCs w:val="24"/>
        </w:rPr>
        <w:t xml:space="preserve"> может не </w:t>
      </w:r>
      <w:proofErr w:type="spellStart"/>
      <w:r w:rsidR="00461182" w:rsidRPr="006A0C3F">
        <w:rPr>
          <w:rFonts w:ascii="Times New Roman" w:hAnsi="Times New Roman" w:cs="Times New Roman"/>
          <w:sz w:val="24"/>
          <w:szCs w:val="24"/>
        </w:rPr>
        <w:t>надо,а?А</w:t>
      </w:r>
      <w:proofErr w:type="spellEnd"/>
      <w:r w:rsidR="00461182" w:rsidRPr="006A0C3F">
        <w:rPr>
          <w:rFonts w:ascii="Times New Roman" w:hAnsi="Times New Roman" w:cs="Times New Roman"/>
          <w:sz w:val="24"/>
          <w:szCs w:val="24"/>
        </w:rPr>
        <w:t xml:space="preserve"> м</w:t>
      </w:r>
      <w:r w:rsidR="005A7C07" w:rsidRPr="006A0C3F">
        <w:rPr>
          <w:rFonts w:ascii="Times New Roman" w:hAnsi="Times New Roman" w:cs="Times New Roman"/>
          <w:sz w:val="24"/>
          <w:szCs w:val="24"/>
        </w:rPr>
        <w:t xml:space="preserve">ожет </w:t>
      </w:r>
      <w:r w:rsidR="00461182" w:rsidRPr="006A0C3F">
        <w:rPr>
          <w:rFonts w:ascii="Times New Roman" w:hAnsi="Times New Roman" w:cs="Times New Roman"/>
          <w:sz w:val="24"/>
          <w:szCs w:val="24"/>
        </w:rPr>
        <w:t xml:space="preserve">мы </w:t>
      </w:r>
      <w:r w:rsidR="005A7C07" w:rsidRPr="006A0C3F">
        <w:rPr>
          <w:rFonts w:ascii="Times New Roman" w:hAnsi="Times New Roman" w:cs="Times New Roman"/>
          <w:sz w:val="24"/>
          <w:szCs w:val="24"/>
        </w:rPr>
        <w:t>не будем рисковать</w:t>
      </w:r>
      <w:r w:rsidR="00B6136F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5A7C07" w:rsidRPr="006A0C3F">
        <w:rPr>
          <w:rFonts w:ascii="Times New Roman" w:hAnsi="Times New Roman" w:cs="Times New Roman"/>
          <w:sz w:val="24"/>
          <w:szCs w:val="24"/>
        </w:rPr>
        <w:t>?</w:t>
      </w:r>
    </w:p>
    <w:p w:rsidR="005A7C0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5A7C0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нам,</w:t>
      </w:r>
      <w:r w:rsidR="006A3DE3">
        <w:rPr>
          <w:rFonts w:ascii="Times New Roman" w:hAnsi="Times New Roman" w:cs="Times New Roman"/>
          <w:sz w:val="24"/>
          <w:szCs w:val="24"/>
        </w:rPr>
        <w:t>Над</w:t>
      </w:r>
      <w:r w:rsidR="008D7FBB">
        <w:rPr>
          <w:rFonts w:ascii="Times New Roman" w:hAnsi="Times New Roman" w:cs="Times New Roman"/>
          <w:sz w:val="24"/>
          <w:szCs w:val="24"/>
        </w:rPr>
        <w:t>ежд</w:t>
      </w:r>
      <w:r w:rsidR="006A3DE3">
        <w:rPr>
          <w:rFonts w:ascii="Times New Roman" w:hAnsi="Times New Roman" w:cs="Times New Roman"/>
          <w:sz w:val="24"/>
          <w:szCs w:val="24"/>
        </w:rPr>
        <w:t>а</w:t>
      </w:r>
      <w:r w:rsidR="00461182" w:rsidRPr="006A0C3F">
        <w:rPr>
          <w:rFonts w:ascii="Times New Roman" w:hAnsi="Times New Roman" w:cs="Times New Roman"/>
          <w:sz w:val="24"/>
          <w:szCs w:val="24"/>
        </w:rPr>
        <w:t>,</w:t>
      </w:r>
      <w:r w:rsidR="005A7C07" w:rsidRPr="006A0C3F">
        <w:rPr>
          <w:rFonts w:ascii="Times New Roman" w:hAnsi="Times New Roman" w:cs="Times New Roman"/>
          <w:sz w:val="24"/>
          <w:szCs w:val="24"/>
        </w:rPr>
        <w:t>терять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то?Одним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конкурсом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больше,одним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меньше.Такой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расклад с судейством редко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выпадает.Рискуем!..Да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не дрейф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ты!Хватит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6A3DE3">
        <w:rPr>
          <w:rFonts w:ascii="Times New Roman" w:hAnsi="Times New Roman" w:cs="Times New Roman"/>
          <w:sz w:val="24"/>
          <w:szCs w:val="24"/>
        </w:rPr>
        <w:t xml:space="preserve">попусту </w:t>
      </w:r>
      <w:proofErr w:type="spellStart"/>
      <w:r w:rsidR="00461182" w:rsidRPr="006A0C3F">
        <w:rPr>
          <w:rFonts w:ascii="Times New Roman" w:hAnsi="Times New Roman" w:cs="Times New Roman"/>
          <w:sz w:val="24"/>
          <w:szCs w:val="24"/>
        </w:rPr>
        <w:t>ме</w:t>
      </w:r>
      <w:r w:rsidRPr="006A0C3F">
        <w:rPr>
          <w:rFonts w:ascii="Times New Roman" w:hAnsi="Times New Roman" w:cs="Times New Roman"/>
          <w:sz w:val="24"/>
          <w:szCs w:val="24"/>
        </w:rPr>
        <w:t>ньжеваться,а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 ведь ещё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Катюх</w:t>
      </w:r>
      <w:r w:rsidR="00461182" w:rsidRPr="006A0C3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надо будет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уломать.А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так мы вдвоем набросимся на неё</w:t>
      </w:r>
      <w:r w:rsidR="009B5B2C" w:rsidRPr="006A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136F">
        <w:rPr>
          <w:rFonts w:ascii="Times New Roman" w:hAnsi="Times New Roman" w:cs="Times New Roman"/>
          <w:sz w:val="24"/>
          <w:szCs w:val="24"/>
        </w:rPr>
        <w:t>всё,</w:t>
      </w:r>
      <w:r w:rsidR="009B5B2C" w:rsidRPr="006A0C3F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9B5B2C" w:rsidRPr="006A0C3F">
        <w:rPr>
          <w:rFonts w:ascii="Times New Roman" w:hAnsi="Times New Roman" w:cs="Times New Roman"/>
          <w:sz w:val="24"/>
          <w:szCs w:val="24"/>
        </w:rPr>
        <w:t xml:space="preserve"> в шляпе</w:t>
      </w:r>
      <w:r w:rsidR="00F90CFC" w:rsidRPr="006A0C3F">
        <w:rPr>
          <w:rFonts w:ascii="Times New Roman" w:hAnsi="Times New Roman" w:cs="Times New Roman"/>
          <w:sz w:val="24"/>
          <w:szCs w:val="24"/>
        </w:rPr>
        <w:t>…В финал вый</w:t>
      </w:r>
      <w:r w:rsidR="00EC1584" w:rsidRPr="006A0C3F">
        <w:rPr>
          <w:rFonts w:ascii="Times New Roman" w:hAnsi="Times New Roman" w:cs="Times New Roman"/>
          <w:sz w:val="24"/>
          <w:szCs w:val="24"/>
        </w:rPr>
        <w:t xml:space="preserve">дет </w:t>
      </w:r>
      <w:r w:rsidR="0097032B" w:rsidRPr="006A0C3F">
        <w:rPr>
          <w:rFonts w:ascii="Times New Roman" w:hAnsi="Times New Roman" w:cs="Times New Roman"/>
          <w:sz w:val="24"/>
          <w:szCs w:val="24"/>
        </w:rPr>
        <w:t xml:space="preserve">у нас </w:t>
      </w:r>
      <w:r w:rsidR="00EC1584" w:rsidRPr="006A0C3F">
        <w:rPr>
          <w:rFonts w:ascii="Times New Roman" w:hAnsi="Times New Roman" w:cs="Times New Roman"/>
          <w:sz w:val="24"/>
          <w:szCs w:val="24"/>
        </w:rPr>
        <w:t>уже в новом образе…</w:t>
      </w:r>
      <w:proofErr w:type="spellStart"/>
      <w:r w:rsidR="00EC1584" w:rsidRPr="006A0C3F">
        <w:rPr>
          <w:rFonts w:ascii="Times New Roman" w:hAnsi="Times New Roman" w:cs="Times New Roman"/>
          <w:sz w:val="24"/>
          <w:szCs w:val="24"/>
        </w:rPr>
        <w:t>Ты,кстати,</w:t>
      </w:r>
      <w:r w:rsidR="008132CE" w:rsidRPr="006A0C3F">
        <w:rPr>
          <w:rFonts w:ascii="Times New Roman" w:hAnsi="Times New Roman" w:cs="Times New Roman"/>
          <w:sz w:val="24"/>
          <w:szCs w:val="24"/>
        </w:rPr>
        <w:t>плоечку</w:t>
      </w:r>
      <w:proofErr w:type="spellEnd"/>
      <w:r w:rsidR="00661961">
        <w:rPr>
          <w:rFonts w:ascii="Times New Roman" w:hAnsi="Times New Roman" w:cs="Times New Roman"/>
          <w:sz w:val="24"/>
          <w:szCs w:val="24"/>
        </w:rPr>
        <w:t xml:space="preserve"> </w:t>
      </w:r>
      <w:r w:rsidR="00140646" w:rsidRPr="006A0C3F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F90CFC" w:rsidRPr="006A0C3F">
        <w:rPr>
          <w:rFonts w:ascii="Times New Roman" w:hAnsi="Times New Roman" w:cs="Times New Roman"/>
          <w:sz w:val="24"/>
          <w:szCs w:val="24"/>
        </w:rPr>
        <w:t>включила?</w:t>
      </w:r>
    </w:p>
    <w:p w:rsidR="00F90CFC" w:rsidRPr="006A0C3F" w:rsidRDefault="006A3DE3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8132CE" w:rsidRPr="006A0C3F">
        <w:rPr>
          <w:rFonts w:ascii="Times New Roman" w:hAnsi="Times New Roman" w:cs="Times New Roman"/>
          <w:sz w:val="24"/>
          <w:szCs w:val="24"/>
        </w:rPr>
        <w:t>.</w:t>
      </w:r>
      <w:r w:rsidR="0097032B" w:rsidRPr="006A0C3F">
        <w:rPr>
          <w:rFonts w:ascii="Times New Roman" w:hAnsi="Times New Roman" w:cs="Times New Roman"/>
          <w:sz w:val="24"/>
          <w:szCs w:val="24"/>
        </w:rPr>
        <w:t>Включила!</w:t>
      </w:r>
      <w:r w:rsidR="008132CE" w:rsidRPr="006A0C3F">
        <w:rPr>
          <w:rFonts w:ascii="Times New Roman" w:hAnsi="Times New Roman" w:cs="Times New Roman"/>
          <w:sz w:val="24"/>
          <w:szCs w:val="24"/>
        </w:rPr>
        <w:t>Стоит</w:t>
      </w:r>
      <w:proofErr w:type="spellEnd"/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горячая</w:t>
      </w:r>
      <w:r w:rsidR="00EC1584" w:rsidRPr="006A0C3F">
        <w:rPr>
          <w:rFonts w:ascii="Times New Roman" w:hAnsi="Times New Roman" w:cs="Times New Roman"/>
          <w:sz w:val="24"/>
          <w:szCs w:val="24"/>
        </w:rPr>
        <w:t xml:space="preserve"> всё это время…</w:t>
      </w:r>
      <w:proofErr w:type="spellStart"/>
      <w:r w:rsidR="00EC1584" w:rsidRPr="006A0C3F">
        <w:rPr>
          <w:rFonts w:ascii="Times New Roman" w:hAnsi="Times New Roman" w:cs="Times New Roman"/>
          <w:sz w:val="24"/>
          <w:szCs w:val="24"/>
        </w:rPr>
        <w:t>Вер,а</w:t>
      </w:r>
      <w:proofErr w:type="spellEnd"/>
      <w:r w:rsidR="00F90CFC" w:rsidRPr="006A0C3F">
        <w:rPr>
          <w:rFonts w:ascii="Times New Roman" w:hAnsi="Times New Roman" w:cs="Times New Roman"/>
          <w:sz w:val="24"/>
          <w:szCs w:val="24"/>
        </w:rPr>
        <w:t xml:space="preserve"> ты успеешь?</w:t>
      </w:r>
    </w:p>
    <w:p w:rsidR="00F90CF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F90CFC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80206" w:rsidRPr="006A0C3F">
        <w:rPr>
          <w:rFonts w:ascii="Times New Roman" w:hAnsi="Times New Roman" w:cs="Times New Roman"/>
          <w:sz w:val="24"/>
          <w:szCs w:val="24"/>
        </w:rPr>
        <w:t>.Не</w:t>
      </w:r>
      <w:proofErr w:type="spellEnd"/>
      <w:r w:rsidR="0068020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0206" w:rsidRPr="006A0C3F">
        <w:rPr>
          <w:rFonts w:ascii="Times New Roman" w:hAnsi="Times New Roman" w:cs="Times New Roman"/>
          <w:sz w:val="24"/>
          <w:szCs w:val="24"/>
        </w:rPr>
        <w:t>ссы</w:t>
      </w:r>
      <w:r w:rsidRPr="006A0C3F">
        <w:rPr>
          <w:rFonts w:ascii="Times New Roman" w:hAnsi="Times New Roman" w:cs="Times New Roman"/>
          <w:sz w:val="24"/>
          <w:szCs w:val="24"/>
        </w:rPr>
        <w:t>,</w:t>
      </w:r>
      <w:r w:rsidR="006A3DE3">
        <w:rPr>
          <w:rFonts w:ascii="Times New Roman" w:hAnsi="Times New Roman" w:cs="Times New Roman"/>
          <w:sz w:val="24"/>
          <w:szCs w:val="24"/>
        </w:rPr>
        <w:t>Над</w:t>
      </w:r>
      <w:r w:rsidR="008D7FBB">
        <w:rPr>
          <w:rFonts w:ascii="Times New Roman" w:hAnsi="Times New Roman" w:cs="Times New Roman"/>
          <w:sz w:val="24"/>
          <w:szCs w:val="24"/>
        </w:rPr>
        <w:t>юх</w:t>
      </w:r>
      <w:r w:rsidR="006A3D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80206" w:rsidRPr="006A0C3F">
        <w:rPr>
          <w:rFonts w:ascii="Times New Roman" w:hAnsi="Times New Roman" w:cs="Times New Roman"/>
          <w:sz w:val="24"/>
          <w:szCs w:val="24"/>
        </w:rPr>
        <w:t>!За</w:t>
      </w:r>
      <w:proofErr w:type="spellEnd"/>
      <w:r w:rsidR="00680206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D7FBB">
        <w:rPr>
          <w:rFonts w:ascii="Times New Roman" w:hAnsi="Times New Roman" w:cs="Times New Roman"/>
          <w:sz w:val="24"/>
          <w:szCs w:val="24"/>
        </w:rPr>
        <w:t>десят</w:t>
      </w:r>
      <w:r w:rsidR="00680206" w:rsidRPr="006A0C3F">
        <w:rPr>
          <w:rFonts w:ascii="Times New Roman" w:hAnsi="Times New Roman" w:cs="Times New Roman"/>
          <w:sz w:val="24"/>
          <w:szCs w:val="24"/>
        </w:rPr>
        <w:t>ь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F90CFC" w:rsidRPr="006A0C3F">
        <w:rPr>
          <w:rFonts w:ascii="Times New Roman" w:hAnsi="Times New Roman" w:cs="Times New Roman"/>
          <w:sz w:val="24"/>
          <w:szCs w:val="24"/>
        </w:rPr>
        <w:t>сделаю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волосы волнистыми</w:t>
      </w:r>
      <w:r w:rsidR="00F90CFC" w:rsidRPr="006A0C3F">
        <w:rPr>
          <w:rFonts w:ascii="Times New Roman" w:hAnsi="Times New Roman" w:cs="Times New Roman"/>
          <w:sz w:val="24"/>
          <w:szCs w:val="24"/>
        </w:rPr>
        <w:t>…Проверь</w:t>
      </w:r>
      <w:r w:rsidR="008D7FBB">
        <w:rPr>
          <w:rFonts w:ascii="Times New Roman" w:hAnsi="Times New Roman" w:cs="Times New Roman"/>
          <w:sz w:val="24"/>
          <w:szCs w:val="24"/>
        </w:rPr>
        <w:t xml:space="preserve">-ка лучше </w:t>
      </w:r>
      <w:r w:rsidR="00F90CFC" w:rsidRPr="006A0C3F">
        <w:rPr>
          <w:rFonts w:ascii="Times New Roman" w:hAnsi="Times New Roman" w:cs="Times New Roman"/>
          <w:sz w:val="24"/>
          <w:szCs w:val="24"/>
        </w:rPr>
        <w:t xml:space="preserve">баллоны с </w:t>
      </w:r>
      <w:proofErr w:type="spellStart"/>
      <w:r w:rsidR="00F90CFC" w:rsidRPr="006A0C3F">
        <w:rPr>
          <w:rFonts w:ascii="Times New Roman" w:hAnsi="Times New Roman" w:cs="Times New Roman"/>
          <w:sz w:val="24"/>
          <w:szCs w:val="24"/>
        </w:rPr>
        <w:t>лаком,не</w:t>
      </w:r>
      <w:proofErr w:type="spellEnd"/>
      <w:r w:rsidR="00F90CFC" w:rsidRPr="006A0C3F">
        <w:rPr>
          <w:rFonts w:ascii="Times New Roman" w:hAnsi="Times New Roman" w:cs="Times New Roman"/>
          <w:sz w:val="24"/>
          <w:szCs w:val="24"/>
        </w:rPr>
        <w:t xml:space="preserve"> срут</w:t>
      </w:r>
      <w:r w:rsidR="007C725B" w:rsidRPr="006A0C3F">
        <w:rPr>
          <w:rFonts w:ascii="Times New Roman" w:hAnsi="Times New Roman" w:cs="Times New Roman"/>
          <w:sz w:val="24"/>
          <w:szCs w:val="24"/>
        </w:rPr>
        <w:t xml:space="preserve"> ли</w:t>
      </w:r>
      <w:r w:rsidR="006C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159">
        <w:rPr>
          <w:rFonts w:ascii="Times New Roman" w:hAnsi="Times New Roman" w:cs="Times New Roman"/>
          <w:sz w:val="24"/>
          <w:szCs w:val="24"/>
        </w:rPr>
        <w:t>сопла</w:t>
      </w:r>
      <w:r w:rsidR="00F90CFC" w:rsidRPr="006A0C3F">
        <w:rPr>
          <w:rFonts w:ascii="Times New Roman" w:hAnsi="Times New Roman" w:cs="Times New Roman"/>
          <w:sz w:val="24"/>
          <w:szCs w:val="24"/>
        </w:rPr>
        <w:t>,</w:t>
      </w:r>
      <w:r w:rsidR="00E06E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0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E54">
        <w:rPr>
          <w:rFonts w:ascii="Times New Roman" w:hAnsi="Times New Roman" w:cs="Times New Roman"/>
          <w:sz w:val="24"/>
          <w:szCs w:val="24"/>
        </w:rPr>
        <w:t>засохли,</w:t>
      </w:r>
      <w:r w:rsidR="00461182" w:rsidRPr="006A0C3F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461182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B6136F">
        <w:rPr>
          <w:rFonts w:ascii="Times New Roman" w:hAnsi="Times New Roman" w:cs="Times New Roman"/>
          <w:sz w:val="24"/>
          <w:szCs w:val="24"/>
        </w:rPr>
        <w:t xml:space="preserve">ли </w:t>
      </w:r>
      <w:r w:rsidR="00F90CFC" w:rsidRPr="006A0C3F">
        <w:rPr>
          <w:rFonts w:ascii="Times New Roman" w:hAnsi="Times New Roman" w:cs="Times New Roman"/>
          <w:sz w:val="24"/>
          <w:szCs w:val="24"/>
        </w:rPr>
        <w:t xml:space="preserve">нормально </w:t>
      </w:r>
      <w:proofErr w:type="spellStart"/>
      <w:r w:rsidR="00F90CFC" w:rsidRPr="006A0C3F">
        <w:rPr>
          <w:rFonts w:ascii="Times New Roman" w:hAnsi="Times New Roman" w:cs="Times New Roman"/>
          <w:sz w:val="24"/>
          <w:szCs w:val="24"/>
        </w:rPr>
        <w:t>пшыкают</w:t>
      </w:r>
      <w:proofErr w:type="spellEnd"/>
      <w:r w:rsidR="00F90CFC" w:rsidRPr="006A0C3F">
        <w:rPr>
          <w:rFonts w:ascii="Times New Roman" w:hAnsi="Times New Roman" w:cs="Times New Roman"/>
          <w:sz w:val="24"/>
          <w:szCs w:val="24"/>
        </w:rPr>
        <w:t>?</w:t>
      </w:r>
    </w:p>
    <w:p w:rsidR="00F90CFC" w:rsidRPr="006A0C3F" w:rsidRDefault="006A3DE3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F90CFC" w:rsidRPr="006A0C3F">
        <w:rPr>
          <w:rFonts w:ascii="Times New Roman" w:hAnsi="Times New Roman" w:cs="Times New Roman"/>
          <w:i/>
          <w:sz w:val="24"/>
          <w:szCs w:val="24"/>
        </w:rPr>
        <w:t xml:space="preserve"> хватает поочередно несколько баллонов с лаком для волос и </w:t>
      </w:r>
      <w:proofErr w:type="spellStart"/>
      <w:r w:rsidR="00F90CFC" w:rsidRPr="006A0C3F">
        <w:rPr>
          <w:rFonts w:ascii="Times New Roman" w:hAnsi="Times New Roman" w:cs="Times New Roman"/>
          <w:i/>
          <w:sz w:val="24"/>
          <w:szCs w:val="24"/>
        </w:rPr>
        <w:t>пшикает</w:t>
      </w:r>
      <w:proofErr w:type="spellEnd"/>
      <w:r w:rsidR="00F90CFC" w:rsidRPr="006A0C3F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proofErr w:type="gramStart"/>
      <w:r w:rsidR="00F90CFC" w:rsidRPr="006A0C3F">
        <w:rPr>
          <w:rFonts w:ascii="Times New Roman" w:hAnsi="Times New Roman" w:cs="Times New Roman"/>
          <w:i/>
          <w:sz w:val="24"/>
          <w:szCs w:val="24"/>
        </w:rPr>
        <w:t>воздух,проверяя</w:t>
      </w:r>
      <w:proofErr w:type="gramEnd"/>
      <w:r w:rsidR="00F90CFC" w:rsidRPr="006A0C3F">
        <w:rPr>
          <w:rFonts w:ascii="Times New Roman" w:hAnsi="Times New Roman" w:cs="Times New Roman"/>
          <w:i/>
          <w:sz w:val="24"/>
          <w:szCs w:val="24"/>
        </w:rPr>
        <w:t>,не</w:t>
      </w:r>
      <w:proofErr w:type="spellEnd"/>
      <w:r w:rsidR="00F90CFC" w:rsidRPr="006A0C3F">
        <w:rPr>
          <w:rFonts w:ascii="Times New Roman" w:hAnsi="Times New Roman" w:cs="Times New Roman"/>
          <w:i/>
          <w:sz w:val="24"/>
          <w:szCs w:val="24"/>
        </w:rPr>
        <w:t xml:space="preserve"> засохли ли сопл</w:t>
      </w:r>
      <w:r w:rsidR="00461182" w:rsidRPr="006A0C3F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="00461182" w:rsidRPr="006A0C3F">
        <w:rPr>
          <w:rFonts w:ascii="Times New Roman" w:hAnsi="Times New Roman" w:cs="Times New Roman"/>
          <w:i/>
          <w:sz w:val="24"/>
          <w:szCs w:val="24"/>
        </w:rPr>
        <w:t>распыли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телей.Вбегает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Катя,видя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Веру с утюжком в руках и как </w:t>
      </w: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F90CFC" w:rsidRPr="006A0C3F">
        <w:rPr>
          <w:rFonts w:ascii="Times New Roman" w:hAnsi="Times New Roman" w:cs="Times New Roman"/>
          <w:i/>
          <w:sz w:val="24"/>
          <w:szCs w:val="24"/>
        </w:rPr>
        <w:t xml:space="preserve"> ра</w:t>
      </w:r>
      <w:r w:rsidR="00981606" w:rsidRPr="006A0C3F">
        <w:rPr>
          <w:rFonts w:ascii="Times New Roman" w:hAnsi="Times New Roman" w:cs="Times New Roman"/>
          <w:i/>
          <w:sz w:val="24"/>
          <w:szCs w:val="24"/>
        </w:rPr>
        <w:t>с</w:t>
      </w:r>
      <w:r w:rsidR="00F90CFC" w:rsidRPr="006A0C3F">
        <w:rPr>
          <w:rFonts w:ascii="Times New Roman" w:hAnsi="Times New Roman" w:cs="Times New Roman"/>
          <w:i/>
          <w:sz w:val="24"/>
          <w:szCs w:val="24"/>
        </w:rPr>
        <w:t xml:space="preserve">пыляет </w:t>
      </w:r>
      <w:r w:rsidR="00461182" w:rsidRPr="006A0C3F">
        <w:rPr>
          <w:rFonts w:ascii="Times New Roman" w:hAnsi="Times New Roman" w:cs="Times New Roman"/>
          <w:i/>
          <w:sz w:val="24"/>
          <w:szCs w:val="24"/>
        </w:rPr>
        <w:t xml:space="preserve">из баллонов </w:t>
      </w:r>
      <w:r w:rsidR="00F90CFC" w:rsidRPr="006A0C3F">
        <w:rPr>
          <w:rFonts w:ascii="Times New Roman" w:hAnsi="Times New Roman" w:cs="Times New Roman"/>
          <w:i/>
          <w:sz w:val="24"/>
          <w:szCs w:val="24"/>
        </w:rPr>
        <w:t xml:space="preserve">лак для </w:t>
      </w:r>
      <w:proofErr w:type="spellStart"/>
      <w:r w:rsidR="00F90CFC" w:rsidRPr="006A0C3F">
        <w:rPr>
          <w:rFonts w:ascii="Times New Roman" w:hAnsi="Times New Roman" w:cs="Times New Roman"/>
          <w:i/>
          <w:sz w:val="24"/>
          <w:szCs w:val="24"/>
        </w:rPr>
        <w:t>волос</w:t>
      </w:r>
      <w:r w:rsidR="00461182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981606" w:rsidRPr="006A0C3F">
        <w:rPr>
          <w:rFonts w:ascii="Times New Roman" w:hAnsi="Times New Roman" w:cs="Times New Roman"/>
          <w:i/>
          <w:sz w:val="24"/>
          <w:szCs w:val="24"/>
        </w:rPr>
        <w:t>останавливается</w:t>
      </w:r>
      <w:proofErr w:type="spellEnd"/>
      <w:r w:rsidR="00981606" w:rsidRPr="006A0C3F">
        <w:rPr>
          <w:rFonts w:ascii="Times New Roman" w:hAnsi="Times New Roman" w:cs="Times New Roman"/>
          <w:i/>
          <w:sz w:val="24"/>
          <w:szCs w:val="24"/>
        </w:rPr>
        <w:t xml:space="preserve"> в легком недоумении</w:t>
      </w:r>
      <w:r w:rsidR="00981606" w:rsidRPr="006A0C3F">
        <w:rPr>
          <w:rFonts w:ascii="Times New Roman" w:hAnsi="Times New Roman" w:cs="Times New Roman"/>
          <w:sz w:val="24"/>
          <w:szCs w:val="24"/>
        </w:rPr>
        <w:t>.</w:t>
      </w:r>
    </w:p>
    <w:p w:rsidR="0098160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98160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67F3F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667F3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7F3F" w:rsidRPr="006A0C3F">
        <w:rPr>
          <w:rFonts w:ascii="Times New Roman" w:hAnsi="Times New Roman" w:cs="Times New Roman"/>
          <w:sz w:val="24"/>
          <w:szCs w:val="24"/>
        </w:rPr>
        <w:t>что,Катюх</w:t>
      </w:r>
      <w:r w:rsidRPr="006A0C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81606" w:rsidRPr="006A0C3F">
        <w:rPr>
          <w:rFonts w:ascii="Times New Roman" w:hAnsi="Times New Roman" w:cs="Times New Roman"/>
          <w:sz w:val="24"/>
          <w:szCs w:val="24"/>
        </w:rPr>
        <w:t>,рискуем</w:t>
      </w:r>
      <w:proofErr w:type="spellEnd"/>
      <w:r w:rsidR="00981606" w:rsidRPr="006A0C3F">
        <w:rPr>
          <w:rFonts w:ascii="Times New Roman" w:hAnsi="Times New Roman" w:cs="Times New Roman"/>
          <w:sz w:val="24"/>
          <w:szCs w:val="24"/>
        </w:rPr>
        <w:t>?</w:t>
      </w:r>
    </w:p>
    <w:p w:rsidR="00981606" w:rsidRPr="006A0C3F" w:rsidRDefault="0097032B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6C2159">
        <w:rPr>
          <w:rFonts w:ascii="Times New Roman" w:hAnsi="Times New Roman" w:cs="Times New Roman"/>
          <w:b/>
          <w:sz w:val="24"/>
          <w:szCs w:val="24"/>
        </w:rPr>
        <w:t>/</w:t>
      </w:r>
      <w:r w:rsidR="006C2159" w:rsidRPr="006C2159">
        <w:rPr>
          <w:rFonts w:ascii="Times New Roman" w:hAnsi="Times New Roman" w:cs="Times New Roman"/>
          <w:bCs/>
          <w:i/>
          <w:iCs/>
          <w:sz w:val="24"/>
          <w:szCs w:val="24"/>
        </w:rPr>
        <w:t>Испуганно</w:t>
      </w:r>
      <w:r w:rsidR="006C2159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6C2159">
        <w:rPr>
          <w:rFonts w:ascii="Times New Roman" w:hAnsi="Times New Roman" w:cs="Times New Roman"/>
          <w:b/>
          <w:sz w:val="24"/>
          <w:szCs w:val="24"/>
        </w:rPr>
        <w:t>/</w:t>
      </w:r>
      <w:r w:rsidR="0014412B" w:rsidRPr="006A0C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4412B" w:rsidRPr="006A0C3F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14412B" w:rsidRPr="006A0C3F">
        <w:rPr>
          <w:rFonts w:ascii="Times New Roman" w:hAnsi="Times New Roman" w:cs="Times New Roman"/>
          <w:sz w:val="24"/>
          <w:szCs w:val="24"/>
        </w:rPr>
        <w:t>,вы</w:t>
      </w:r>
      <w:proofErr w:type="spellEnd"/>
      <w:r w:rsidR="0014412B" w:rsidRPr="006A0C3F">
        <w:rPr>
          <w:rFonts w:ascii="Times New Roman" w:hAnsi="Times New Roman" w:cs="Times New Roman"/>
          <w:sz w:val="24"/>
          <w:szCs w:val="24"/>
        </w:rPr>
        <w:t xml:space="preserve"> что удумали?</w:t>
      </w:r>
      <w:r w:rsidR="006A3DE3">
        <w:rPr>
          <w:rFonts w:ascii="Times New Roman" w:hAnsi="Times New Roman" w:cs="Times New Roman"/>
          <w:sz w:val="24"/>
          <w:szCs w:val="24"/>
        </w:rPr>
        <w:t>/</w:t>
      </w:r>
      <w:r w:rsidR="006A3DE3" w:rsidRPr="006A3DE3">
        <w:rPr>
          <w:rFonts w:ascii="Times New Roman" w:hAnsi="Times New Roman" w:cs="Times New Roman"/>
          <w:i/>
          <w:iCs/>
          <w:sz w:val="24"/>
          <w:szCs w:val="24"/>
        </w:rPr>
        <w:t>Небольшая</w:t>
      </w:r>
      <w:r w:rsidR="006A3DE3">
        <w:rPr>
          <w:rFonts w:ascii="Times New Roman" w:hAnsi="Times New Roman" w:cs="Times New Roman"/>
          <w:sz w:val="24"/>
          <w:szCs w:val="24"/>
        </w:rPr>
        <w:t xml:space="preserve"> </w:t>
      </w:r>
      <w:r w:rsidR="006A3DE3" w:rsidRPr="006A3DE3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6A3DE3">
        <w:rPr>
          <w:rFonts w:ascii="Times New Roman" w:hAnsi="Times New Roman" w:cs="Times New Roman"/>
          <w:i/>
          <w:iCs/>
          <w:sz w:val="24"/>
          <w:szCs w:val="24"/>
        </w:rPr>
        <w:t xml:space="preserve"> на счёт три</w:t>
      </w:r>
      <w:r w:rsidR="006A3DE3">
        <w:rPr>
          <w:rFonts w:ascii="Times New Roman" w:hAnsi="Times New Roman" w:cs="Times New Roman"/>
          <w:sz w:val="24"/>
          <w:szCs w:val="24"/>
        </w:rPr>
        <w:t>/</w:t>
      </w:r>
      <w:r w:rsidR="0014412B" w:rsidRPr="006A0C3F">
        <w:rPr>
          <w:rFonts w:ascii="Times New Roman" w:hAnsi="Times New Roman" w:cs="Times New Roman"/>
          <w:sz w:val="24"/>
          <w:szCs w:val="24"/>
        </w:rPr>
        <w:t>Да вы с ума сошли!</w:t>
      </w:r>
      <w:bookmarkStart w:id="1" w:name="_GoBack"/>
      <w:bookmarkEnd w:id="1"/>
    </w:p>
    <w:p w:rsidR="0014412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46118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4412B" w:rsidRPr="006A0C3F">
        <w:rPr>
          <w:rFonts w:ascii="Times New Roman" w:hAnsi="Times New Roman" w:cs="Times New Roman"/>
          <w:sz w:val="24"/>
          <w:szCs w:val="24"/>
        </w:rPr>
        <w:t>.Давай</w:t>
      </w:r>
      <w:r w:rsidR="00A2288A" w:rsidRPr="006A0C3F">
        <w:rPr>
          <w:rFonts w:ascii="Times New Roman" w:hAnsi="Times New Roman" w:cs="Times New Roman"/>
          <w:sz w:val="24"/>
          <w:szCs w:val="24"/>
        </w:rPr>
        <w:t>-ка</w:t>
      </w:r>
      <w:r w:rsidRPr="006A0C3F">
        <w:rPr>
          <w:rFonts w:ascii="Times New Roman" w:hAnsi="Times New Roman" w:cs="Times New Roman"/>
          <w:sz w:val="24"/>
          <w:szCs w:val="24"/>
        </w:rPr>
        <w:t>,Катюха</w:t>
      </w:r>
      <w:r w:rsidR="0014412B" w:rsidRPr="006A0C3F">
        <w:rPr>
          <w:rFonts w:ascii="Times New Roman" w:hAnsi="Times New Roman" w:cs="Times New Roman"/>
          <w:sz w:val="24"/>
          <w:szCs w:val="24"/>
        </w:rPr>
        <w:t>,без</w:t>
      </w:r>
      <w:proofErr w:type="spellEnd"/>
      <w:r w:rsidR="0014412B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2B" w:rsidRPr="006A0C3F">
        <w:rPr>
          <w:rFonts w:ascii="Times New Roman" w:hAnsi="Times New Roman" w:cs="Times New Roman"/>
          <w:sz w:val="24"/>
          <w:szCs w:val="24"/>
        </w:rPr>
        <w:t>истерик</w:t>
      </w:r>
      <w:r w:rsidRPr="006A0C3F">
        <w:rPr>
          <w:rFonts w:ascii="Times New Roman" w:hAnsi="Times New Roman" w:cs="Times New Roman"/>
          <w:sz w:val="24"/>
          <w:szCs w:val="24"/>
        </w:rPr>
        <w:t>и!В</w:t>
      </w:r>
      <w:r w:rsidR="00EC1584" w:rsidRPr="006A0C3F">
        <w:rPr>
          <w:rFonts w:ascii="Times New Roman" w:hAnsi="Times New Roman" w:cs="Times New Roman"/>
          <w:sz w:val="24"/>
          <w:szCs w:val="24"/>
        </w:rPr>
        <w:t>едь</w:t>
      </w:r>
      <w:proofErr w:type="spellEnd"/>
      <w:r w:rsidR="00EC1584" w:rsidRPr="006A0C3F">
        <w:rPr>
          <w:rFonts w:ascii="Times New Roman" w:hAnsi="Times New Roman" w:cs="Times New Roman"/>
          <w:sz w:val="24"/>
          <w:szCs w:val="24"/>
        </w:rPr>
        <w:t xml:space="preserve"> в</w:t>
      </w:r>
      <w:r w:rsidR="00B6136F">
        <w:rPr>
          <w:rFonts w:ascii="Times New Roman" w:hAnsi="Times New Roman" w:cs="Times New Roman"/>
          <w:sz w:val="24"/>
          <w:szCs w:val="24"/>
        </w:rPr>
        <w:t xml:space="preserve"> противоречии</w:t>
      </w:r>
      <w:r w:rsidR="00661961">
        <w:rPr>
          <w:rFonts w:ascii="Times New Roman" w:hAnsi="Times New Roman" w:cs="Times New Roman"/>
          <w:sz w:val="24"/>
          <w:szCs w:val="24"/>
        </w:rPr>
        <w:t xml:space="preserve"> </w:t>
      </w:r>
      <w:r w:rsidR="00B6136F">
        <w:rPr>
          <w:rFonts w:ascii="Times New Roman" w:hAnsi="Times New Roman" w:cs="Times New Roman"/>
          <w:sz w:val="24"/>
          <w:szCs w:val="24"/>
        </w:rPr>
        <w:t xml:space="preserve">счастья не </w:t>
      </w:r>
      <w:proofErr w:type="spellStart"/>
      <w:r w:rsidR="00B6136F">
        <w:rPr>
          <w:rFonts w:ascii="Times New Roman" w:hAnsi="Times New Roman" w:cs="Times New Roman"/>
          <w:sz w:val="24"/>
          <w:szCs w:val="24"/>
        </w:rPr>
        <w:t>найти</w:t>
      </w:r>
      <w:r w:rsidRPr="006A0C3F">
        <w:rPr>
          <w:rFonts w:ascii="Times New Roman" w:hAnsi="Times New Roman" w:cs="Times New Roman"/>
          <w:sz w:val="24"/>
          <w:szCs w:val="24"/>
        </w:rPr>
        <w:t>!Мы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 </w:t>
      </w:r>
      <w:r w:rsidR="006A3DE3">
        <w:rPr>
          <w:rFonts w:ascii="Times New Roman" w:hAnsi="Times New Roman" w:cs="Times New Roman"/>
          <w:sz w:val="24"/>
          <w:szCs w:val="24"/>
        </w:rPr>
        <w:t>Надежд</w:t>
      </w:r>
      <w:r w:rsidR="008132CE" w:rsidRPr="006A0C3F">
        <w:rPr>
          <w:rFonts w:ascii="Times New Roman" w:hAnsi="Times New Roman" w:cs="Times New Roman"/>
          <w:sz w:val="24"/>
          <w:szCs w:val="24"/>
        </w:rPr>
        <w:t>ой уже всё решили</w:t>
      </w:r>
      <w:r w:rsidR="0014412B" w:rsidRPr="006A0C3F">
        <w:rPr>
          <w:rFonts w:ascii="Times New Roman" w:hAnsi="Times New Roman" w:cs="Times New Roman"/>
          <w:sz w:val="24"/>
          <w:szCs w:val="24"/>
        </w:rPr>
        <w:t>!</w:t>
      </w:r>
      <w:r w:rsidR="008132CE" w:rsidRPr="006A0C3F">
        <w:rPr>
          <w:rFonts w:ascii="Times New Roman" w:hAnsi="Times New Roman" w:cs="Times New Roman"/>
          <w:sz w:val="24"/>
          <w:szCs w:val="24"/>
        </w:rPr>
        <w:t>/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Поворачивается к </w:t>
      </w:r>
      <w:r w:rsidR="006A3DE3">
        <w:rPr>
          <w:rFonts w:ascii="Times New Roman" w:hAnsi="Times New Roman" w:cs="Times New Roman"/>
          <w:i/>
          <w:sz w:val="24"/>
          <w:szCs w:val="24"/>
        </w:rPr>
        <w:t>Надежде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Да,</w:t>
      </w:r>
      <w:r w:rsidR="006A3DE3">
        <w:rPr>
          <w:rFonts w:ascii="Times New Roman" w:hAnsi="Times New Roman" w:cs="Times New Roman"/>
          <w:sz w:val="24"/>
          <w:szCs w:val="24"/>
        </w:rPr>
        <w:t>Наденька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>?/</w:t>
      </w:r>
      <w:r w:rsidR="006A3DE3">
        <w:rPr>
          <w:rFonts w:ascii="Times New Roman" w:hAnsi="Times New Roman" w:cs="Times New Roman"/>
          <w:i/>
          <w:sz w:val="24"/>
          <w:szCs w:val="24"/>
        </w:rPr>
        <w:t>Надежда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в немой позе пок</w:t>
      </w:r>
      <w:r w:rsidR="0097032B" w:rsidRPr="006A0C3F">
        <w:rPr>
          <w:rFonts w:ascii="Times New Roman" w:hAnsi="Times New Roman" w:cs="Times New Roman"/>
          <w:i/>
          <w:sz w:val="24"/>
          <w:szCs w:val="24"/>
        </w:rPr>
        <w:t xml:space="preserve">азывает всем своим видом </w:t>
      </w:r>
      <w:proofErr w:type="spellStart"/>
      <w:r w:rsidR="0097032B"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96232E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,что</w:t>
      </w:r>
      <w:proofErr w:type="spellEnd"/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не может</w:t>
      </w:r>
      <w:r w:rsidR="00461182" w:rsidRPr="006A0C3F">
        <w:rPr>
          <w:rFonts w:ascii="Times New Roman" w:hAnsi="Times New Roman" w:cs="Times New Roman"/>
          <w:i/>
          <w:sz w:val="24"/>
          <w:szCs w:val="24"/>
        </w:rPr>
        <w:t xml:space="preserve"> вразумит эт</w:t>
      </w:r>
      <w:r w:rsidRPr="006A0C3F">
        <w:rPr>
          <w:rFonts w:ascii="Times New Roman" w:hAnsi="Times New Roman" w:cs="Times New Roman"/>
          <w:i/>
          <w:sz w:val="24"/>
          <w:szCs w:val="24"/>
        </w:rPr>
        <w:t>ого дьявола неожиданно разгулявшегося в Вер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8132CE" w:rsidRPr="006A0C3F">
        <w:rPr>
          <w:rFonts w:ascii="Times New Roman" w:hAnsi="Times New Roman" w:cs="Times New Roman"/>
          <w:sz w:val="24"/>
          <w:szCs w:val="24"/>
        </w:rPr>
        <w:t>/.</w:t>
      </w:r>
      <w:r w:rsidR="0014412B" w:rsidRPr="006A0C3F">
        <w:rPr>
          <w:rFonts w:ascii="Times New Roman" w:hAnsi="Times New Roman" w:cs="Times New Roman"/>
          <w:sz w:val="24"/>
          <w:szCs w:val="24"/>
        </w:rPr>
        <w:t>Садись давай</w:t>
      </w:r>
      <w:r w:rsidRPr="006A0C3F">
        <w:rPr>
          <w:rFonts w:ascii="Times New Roman" w:hAnsi="Times New Roman" w:cs="Times New Roman"/>
          <w:sz w:val="24"/>
          <w:szCs w:val="24"/>
        </w:rPr>
        <w:t xml:space="preserve"> на стул </w:t>
      </w:r>
      <w:proofErr w:type="spellStart"/>
      <w:r w:rsidR="0097032B" w:rsidRPr="006A0C3F">
        <w:rPr>
          <w:rFonts w:ascii="Times New Roman" w:hAnsi="Times New Roman" w:cs="Times New Roman"/>
          <w:sz w:val="24"/>
          <w:szCs w:val="24"/>
        </w:rPr>
        <w:t>быстрее</w:t>
      </w:r>
      <w:r w:rsidR="0014412B" w:rsidRPr="006A0C3F">
        <w:rPr>
          <w:rFonts w:ascii="Times New Roman" w:hAnsi="Times New Roman" w:cs="Times New Roman"/>
          <w:sz w:val="24"/>
          <w:szCs w:val="24"/>
        </w:rPr>
        <w:t>!</w:t>
      </w:r>
      <w:r w:rsidR="000A7452" w:rsidRPr="006A0C3F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="000A7452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C1584" w:rsidRPr="006A0C3F">
        <w:rPr>
          <w:rFonts w:ascii="Times New Roman" w:hAnsi="Times New Roman" w:cs="Times New Roman"/>
          <w:sz w:val="24"/>
          <w:szCs w:val="24"/>
        </w:rPr>
        <w:t xml:space="preserve">наше </w:t>
      </w:r>
      <w:proofErr w:type="spellStart"/>
      <w:r w:rsidR="000A7452" w:rsidRPr="006A0C3F">
        <w:rPr>
          <w:rFonts w:ascii="Times New Roman" w:hAnsi="Times New Roman" w:cs="Times New Roman"/>
          <w:sz w:val="24"/>
          <w:szCs w:val="24"/>
        </w:rPr>
        <w:t>летит!Певица</w:t>
      </w:r>
      <w:proofErr w:type="spellEnd"/>
      <w:r w:rsidR="000A7452" w:rsidRPr="006A0C3F">
        <w:rPr>
          <w:rFonts w:ascii="Times New Roman" w:hAnsi="Times New Roman" w:cs="Times New Roman"/>
          <w:sz w:val="24"/>
          <w:szCs w:val="24"/>
        </w:rPr>
        <w:t xml:space="preserve"> поет!</w:t>
      </w:r>
      <w:r w:rsidR="008132CE" w:rsidRPr="006A0C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6A3DE3">
        <w:rPr>
          <w:rFonts w:ascii="Times New Roman" w:hAnsi="Times New Roman" w:cs="Times New Roman"/>
          <w:sz w:val="24"/>
          <w:szCs w:val="24"/>
        </w:rPr>
        <w:t>Давай!</w:t>
      </w:r>
      <w:r w:rsidR="000A7452" w:rsidRPr="006A0C3F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0A7452" w:rsidRPr="006A0C3F">
        <w:rPr>
          <w:rFonts w:ascii="Times New Roman" w:hAnsi="Times New Roman" w:cs="Times New Roman"/>
          <w:sz w:val="24"/>
          <w:szCs w:val="24"/>
        </w:rPr>
        <w:t>!</w:t>
      </w:r>
    </w:p>
    <w:p w:rsidR="0098160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F15219" w:rsidRPr="006A0C3F">
        <w:rPr>
          <w:rFonts w:ascii="Times New Roman" w:hAnsi="Times New Roman" w:cs="Times New Roman"/>
          <w:i/>
          <w:sz w:val="24"/>
          <w:szCs w:val="24"/>
        </w:rPr>
        <w:t xml:space="preserve"> в замешательстве думает какие-то доли секунд и решительно садится на </w:t>
      </w:r>
      <w:proofErr w:type="spellStart"/>
      <w:proofErr w:type="gramStart"/>
      <w:r w:rsidR="00F15219" w:rsidRPr="006A0C3F">
        <w:rPr>
          <w:rFonts w:ascii="Times New Roman" w:hAnsi="Times New Roman" w:cs="Times New Roman"/>
          <w:i/>
          <w:sz w:val="24"/>
          <w:szCs w:val="24"/>
        </w:rPr>
        <w:t>стул</w:t>
      </w:r>
      <w:r w:rsidR="00F15219" w:rsidRPr="006A0C3F">
        <w:rPr>
          <w:rFonts w:ascii="Times New Roman" w:hAnsi="Times New Roman" w:cs="Times New Roman"/>
          <w:sz w:val="24"/>
          <w:szCs w:val="24"/>
        </w:rPr>
        <w:t>.</w:t>
      </w:r>
      <w:r w:rsidR="00981606" w:rsidRPr="006A0C3F">
        <w:rPr>
          <w:rFonts w:ascii="Times New Roman" w:hAnsi="Times New Roman" w:cs="Times New Roman"/>
          <w:i/>
          <w:sz w:val="24"/>
          <w:szCs w:val="24"/>
        </w:rPr>
        <w:t>Со</w:t>
      </w:r>
      <w:proofErr w:type="spellEnd"/>
      <w:proofErr w:type="gramEnd"/>
      <w:r w:rsidR="00981606" w:rsidRPr="006A0C3F">
        <w:rPr>
          <w:rFonts w:ascii="Times New Roman" w:hAnsi="Times New Roman" w:cs="Times New Roman"/>
          <w:i/>
          <w:sz w:val="24"/>
          <w:szCs w:val="24"/>
        </w:rPr>
        <w:t xml:space="preserve"> сцены доносятся звуки музыки и голос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певицы,музыкальный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номер.Вера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начинает </w:t>
      </w:r>
      <w:r w:rsidRPr="006A0C3F">
        <w:rPr>
          <w:rFonts w:ascii="Times New Roman" w:hAnsi="Times New Roman" w:cs="Times New Roman"/>
          <w:i/>
          <w:sz w:val="24"/>
          <w:szCs w:val="24"/>
        </w:rPr>
        <w:lastRenderedPageBreak/>
        <w:t>завивать Кат</w:t>
      </w:r>
      <w:r w:rsidR="00461182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981606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606" w:rsidRPr="006A0C3F">
        <w:rPr>
          <w:rFonts w:ascii="Times New Roman" w:hAnsi="Times New Roman" w:cs="Times New Roman"/>
          <w:i/>
          <w:sz w:val="24"/>
          <w:szCs w:val="24"/>
        </w:rPr>
        <w:t>лок</w:t>
      </w:r>
      <w:r w:rsidRPr="006A0C3F">
        <w:rPr>
          <w:rFonts w:ascii="Times New Roman" w:hAnsi="Times New Roman" w:cs="Times New Roman"/>
          <w:i/>
          <w:sz w:val="24"/>
          <w:szCs w:val="24"/>
        </w:rPr>
        <w:t>оны,а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3DE3">
        <w:rPr>
          <w:rFonts w:ascii="Times New Roman" w:hAnsi="Times New Roman" w:cs="Times New Roman"/>
          <w:i/>
          <w:sz w:val="24"/>
          <w:szCs w:val="24"/>
        </w:rPr>
        <w:t>Надежда</w:t>
      </w:r>
      <w:r w:rsidR="00981606" w:rsidRPr="006A0C3F">
        <w:rPr>
          <w:rFonts w:ascii="Times New Roman" w:hAnsi="Times New Roman" w:cs="Times New Roman"/>
          <w:i/>
          <w:sz w:val="24"/>
          <w:szCs w:val="24"/>
        </w:rPr>
        <w:t xml:space="preserve"> поправлять элементы </w:t>
      </w:r>
      <w:proofErr w:type="spellStart"/>
      <w:r w:rsidR="00981606" w:rsidRPr="006A0C3F">
        <w:rPr>
          <w:rFonts w:ascii="Times New Roman" w:hAnsi="Times New Roman" w:cs="Times New Roman"/>
          <w:i/>
          <w:sz w:val="24"/>
          <w:szCs w:val="24"/>
        </w:rPr>
        <w:t>макияжа.Все</w:t>
      </w:r>
      <w:proofErr w:type="spellEnd"/>
      <w:r w:rsidR="00981606" w:rsidRPr="006A0C3F">
        <w:rPr>
          <w:rFonts w:ascii="Times New Roman" w:hAnsi="Times New Roman" w:cs="Times New Roman"/>
          <w:i/>
          <w:sz w:val="24"/>
          <w:szCs w:val="24"/>
        </w:rPr>
        <w:t xml:space="preserve"> тр</w:t>
      </w:r>
      <w:r w:rsidR="003A3322" w:rsidRPr="006A0C3F">
        <w:rPr>
          <w:rFonts w:ascii="Times New Roman" w:hAnsi="Times New Roman" w:cs="Times New Roman"/>
          <w:i/>
          <w:sz w:val="24"/>
          <w:szCs w:val="24"/>
        </w:rPr>
        <w:t xml:space="preserve">ое </w:t>
      </w:r>
      <w:proofErr w:type="spellStart"/>
      <w:r w:rsidR="003A3322" w:rsidRPr="006A0C3F">
        <w:rPr>
          <w:rFonts w:ascii="Times New Roman" w:hAnsi="Times New Roman" w:cs="Times New Roman"/>
          <w:i/>
          <w:sz w:val="24"/>
          <w:szCs w:val="24"/>
        </w:rPr>
        <w:t>успокаиваются,девочки</w:t>
      </w:r>
      <w:proofErr w:type="spellEnd"/>
      <w:r w:rsidR="003A3322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568" w:rsidRPr="006A0C3F">
        <w:rPr>
          <w:rFonts w:ascii="Times New Roman" w:hAnsi="Times New Roman" w:cs="Times New Roman"/>
          <w:i/>
          <w:sz w:val="24"/>
          <w:szCs w:val="24"/>
        </w:rPr>
        <w:t xml:space="preserve">становятся </w:t>
      </w:r>
      <w:r w:rsidR="003A3322" w:rsidRPr="006A0C3F">
        <w:rPr>
          <w:rFonts w:ascii="Times New Roman" w:hAnsi="Times New Roman" w:cs="Times New Roman"/>
          <w:i/>
          <w:sz w:val="24"/>
          <w:szCs w:val="24"/>
        </w:rPr>
        <w:t>собран</w:t>
      </w:r>
      <w:r w:rsidR="00E14568" w:rsidRPr="006A0C3F">
        <w:rPr>
          <w:rFonts w:ascii="Times New Roman" w:hAnsi="Times New Roman" w:cs="Times New Roman"/>
          <w:i/>
          <w:sz w:val="24"/>
          <w:szCs w:val="24"/>
        </w:rPr>
        <w:t>н</w:t>
      </w:r>
      <w:r w:rsidR="00981606" w:rsidRPr="006A0C3F">
        <w:rPr>
          <w:rFonts w:ascii="Times New Roman" w:hAnsi="Times New Roman" w:cs="Times New Roman"/>
          <w:i/>
          <w:sz w:val="24"/>
          <w:szCs w:val="24"/>
        </w:rPr>
        <w:t>ы</w:t>
      </w:r>
      <w:r w:rsidR="00E14568" w:rsidRPr="006A0C3F">
        <w:rPr>
          <w:rFonts w:ascii="Times New Roman" w:hAnsi="Times New Roman" w:cs="Times New Roman"/>
          <w:i/>
          <w:sz w:val="24"/>
          <w:szCs w:val="24"/>
        </w:rPr>
        <w:t>ми</w:t>
      </w:r>
      <w:r w:rsidR="00981606" w:rsidRPr="006A0C3F">
        <w:rPr>
          <w:rFonts w:ascii="Times New Roman" w:hAnsi="Times New Roman" w:cs="Times New Roman"/>
          <w:i/>
          <w:sz w:val="24"/>
          <w:szCs w:val="24"/>
        </w:rPr>
        <w:t xml:space="preserve"> и сосредоточенно работают</w:t>
      </w:r>
      <w:r w:rsidR="00981606" w:rsidRPr="006A0C3F">
        <w:rPr>
          <w:rFonts w:ascii="Times New Roman" w:hAnsi="Times New Roman" w:cs="Times New Roman"/>
          <w:sz w:val="24"/>
          <w:szCs w:val="24"/>
        </w:rPr>
        <w:t>.</w:t>
      </w:r>
    </w:p>
    <w:p w:rsidR="003A3322" w:rsidRPr="006A0C3F" w:rsidRDefault="003A332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3A3322" w:rsidRPr="006A0C3F" w:rsidRDefault="0033585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Сцена</w:t>
      </w:r>
      <w:r w:rsidR="00661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вторая</w:t>
      </w:r>
      <w:r w:rsidR="00002B4C" w:rsidRPr="006A0C3F">
        <w:rPr>
          <w:rFonts w:ascii="Times New Roman" w:hAnsi="Times New Roman" w:cs="Times New Roman"/>
          <w:sz w:val="24"/>
          <w:szCs w:val="24"/>
        </w:rPr>
        <w:t>.</w:t>
      </w:r>
    </w:p>
    <w:p w:rsidR="0033585E" w:rsidRPr="006A0C3F" w:rsidRDefault="00E1456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Прошло 10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лет.Действие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происходит в с</w:t>
      </w:r>
      <w:r w:rsidR="0033585E" w:rsidRPr="006A0C3F">
        <w:rPr>
          <w:rFonts w:ascii="Times New Roman" w:hAnsi="Times New Roman" w:cs="Times New Roman"/>
          <w:i/>
          <w:sz w:val="24"/>
          <w:szCs w:val="24"/>
        </w:rPr>
        <w:t>алон</w:t>
      </w:r>
      <w:r w:rsidRPr="006A0C3F">
        <w:rPr>
          <w:rFonts w:ascii="Times New Roman" w:hAnsi="Times New Roman" w:cs="Times New Roman"/>
          <w:i/>
          <w:sz w:val="24"/>
          <w:szCs w:val="24"/>
        </w:rPr>
        <w:t>е-студии</w:t>
      </w:r>
      <w:r w:rsidR="0033585E" w:rsidRPr="006A0C3F">
        <w:rPr>
          <w:rFonts w:ascii="Times New Roman" w:hAnsi="Times New Roman" w:cs="Times New Roman"/>
          <w:i/>
          <w:sz w:val="24"/>
          <w:szCs w:val="24"/>
        </w:rPr>
        <w:t xml:space="preserve"> красоты с окнами на </w:t>
      </w:r>
      <w:proofErr w:type="spellStart"/>
      <w:r w:rsidR="0033585E" w:rsidRPr="006A0C3F">
        <w:rPr>
          <w:rFonts w:ascii="Times New Roman" w:hAnsi="Times New Roman" w:cs="Times New Roman"/>
          <w:i/>
          <w:sz w:val="24"/>
          <w:szCs w:val="24"/>
        </w:rPr>
        <w:t>улицу.</w:t>
      </w:r>
      <w:r w:rsidR="00982BF1" w:rsidRPr="006A0C3F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982BF1" w:rsidRPr="006A0C3F">
        <w:rPr>
          <w:rFonts w:ascii="Times New Roman" w:hAnsi="Times New Roman" w:cs="Times New Roman"/>
          <w:i/>
          <w:sz w:val="24"/>
          <w:szCs w:val="24"/>
        </w:rPr>
        <w:t xml:space="preserve"> окном </w:t>
      </w:r>
      <w:proofErr w:type="spellStart"/>
      <w:r w:rsidR="00982BF1" w:rsidRPr="006A0C3F">
        <w:rPr>
          <w:rFonts w:ascii="Times New Roman" w:hAnsi="Times New Roman" w:cs="Times New Roman"/>
          <w:i/>
          <w:sz w:val="24"/>
          <w:szCs w:val="24"/>
        </w:rPr>
        <w:t>зима,пасмурная</w:t>
      </w:r>
      <w:proofErr w:type="spellEnd"/>
      <w:r w:rsidR="00982BF1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2BF1" w:rsidRPr="006A0C3F">
        <w:rPr>
          <w:rFonts w:ascii="Times New Roman" w:hAnsi="Times New Roman" w:cs="Times New Roman"/>
          <w:i/>
          <w:sz w:val="24"/>
          <w:szCs w:val="24"/>
        </w:rPr>
        <w:t>погода.</w:t>
      </w:r>
      <w:r w:rsidR="0033585E" w:rsidRPr="006A0C3F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="0033585E" w:rsidRPr="006A0C3F">
        <w:rPr>
          <w:rFonts w:ascii="Times New Roman" w:hAnsi="Times New Roman" w:cs="Times New Roman"/>
          <w:i/>
          <w:sz w:val="24"/>
          <w:szCs w:val="24"/>
        </w:rPr>
        <w:t xml:space="preserve"> цветовой гамме инт</w:t>
      </w:r>
      <w:r w:rsidR="00EC1584" w:rsidRPr="006A0C3F">
        <w:rPr>
          <w:rFonts w:ascii="Times New Roman" w:hAnsi="Times New Roman" w:cs="Times New Roman"/>
          <w:i/>
          <w:sz w:val="24"/>
          <w:szCs w:val="24"/>
        </w:rPr>
        <w:t xml:space="preserve">ерьера салона преобладают </w:t>
      </w:r>
      <w:proofErr w:type="spellStart"/>
      <w:r w:rsidR="00EC1584" w:rsidRPr="006A0C3F">
        <w:rPr>
          <w:rFonts w:ascii="Times New Roman" w:hAnsi="Times New Roman" w:cs="Times New Roman"/>
          <w:i/>
          <w:sz w:val="24"/>
          <w:szCs w:val="24"/>
        </w:rPr>
        <w:t>белые,бежевые</w:t>
      </w:r>
      <w:proofErr w:type="spellEnd"/>
      <w:r w:rsidR="00EC1584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85E" w:rsidRPr="006A0C3F">
        <w:rPr>
          <w:rFonts w:ascii="Times New Roman" w:hAnsi="Times New Roman" w:cs="Times New Roman"/>
          <w:i/>
          <w:sz w:val="24"/>
          <w:szCs w:val="24"/>
        </w:rPr>
        <w:t xml:space="preserve">и серо-голубые </w:t>
      </w:r>
      <w:proofErr w:type="spellStart"/>
      <w:r w:rsidR="0033585E" w:rsidRPr="006A0C3F">
        <w:rPr>
          <w:rFonts w:ascii="Times New Roman" w:hAnsi="Times New Roman" w:cs="Times New Roman"/>
          <w:i/>
          <w:sz w:val="24"/>
          <w:szCs w:val="24"/>
        </w:rPr>
        <w:t>тона.В</w:t>
      </w:r>
      <w:proofErr w:type="spellEnd"/>
      <w:r w:rsidR="0033585E" w:rsidRPr="006A0C3F">
        <w:rPr>
          <w:rFonts w:ascii="Times New Roman" w:hAnsi="Times New Roman" w:cs="Times New Roman"/>
          <w:i/>
          <w:sz w:val="24"/>
          <w:szCs w:val="24"/>
        </w:rPr>
        <w:t xml:space="preserve"> салоне </w:t>
      </w:r>
      <w:proofErr w:type="spellStart"/>
      <w:r w:rsidR="0033585E" w:rsidRPr="006A0C3F">
        <w:rPr>
          <w:rFonts w:ascii="Times New Roman" w:hAnsi="Times New Roman" w:cs="Times New Roman"/>
          <w:i/>
          <w:sz w:val="24"/>
          <w:szCs w:val="24"/>
        </w:rPr>
        <w:t>пусто,только</w:t>
      </w:r>
      <w:proofErr w:type="spellEnd"/>
      <w:r w:rsidR="0033585E" w:rsidRPr="006A0C3F">
        <w:rPr>
          <w:rFonts w:ascii="Times New Roman" w:hAnsi="Times New Roman" w:cs="Times New Roman"/>
          <w:i/>
          <w:sz w:val="24"/>
          <w:szCs w:val="24"/>
        </w:rPr>
        <w:t xml:space="preserve"> у одного рабочего места кипит </w:t>
      </w:r>
      <w:proofErr w:type="spellStart"/>
      <w:r w:rsidR="0033585E" w:rsidRPr="006A0C3F">
        <w:rPr>
          <w:rFonts w:ascii="Times New Roman" w:hAnsi="Times New Roman" w:cs="Times New Roman"/>
          <w:i/>
          <w:sz w:val="24"/>
          <w:szCs w:val="24"/>
        </w:rPr>
        <w:t>работа.В</w:t>
      </w:r>
      <w:proofErr w:type="spellEnd"/>
      <w:r w:rsidR="0033585E" w:rsidRPr="006A0C3F">
        <w:rPr>
          <w:rFonts w:ascii="Times New Roman" w:hAnsi="Times New Roman" w:cs="Times New Roman"/>
          <w:i/>
          <w:sz w:val="24"/>
          <w:szCs w:val="24"/>
        </w:rPr>
        <w:t xml:space="preserve"> клиентском кр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есле сидит девушк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а около 20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лет,это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Натали.Вер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плойкой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завивает девушке локоны</w:t>
      </w:r>
      <w:r w:rsidR="00EC1584" w:rsidRPr="006A0C3F">
        <w:rPr>
          <w:rFonts w:ascii="Times New Roman" w:hAnsi="Times New Roman" w:cs="Times New Roman"/>
          <w:i/>
          <w:sz w:val="24"/>
          <w:szCs w:val="24"/>
        </w:rPr>
        <w:t xml:space="preserve"> и укладывает свадебную </w:t>
      </w:r>
      <w:proofErr w:type="spellStart"/>
      <w:r w:rsidR="00EC1584" w:rsidRPr="006A0C3F">
        <w:rPr>
          <w:rFonts w:ascii="Times New Roman" w:hAnsi="Times New Roman" w:cs="Times New Roman"/>
          <w:i/>
          <w:sz w:val="24"/>
          <w:szCs w:val="24"/>
        </w:rPr>
        <w:t>прическу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,а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EF9">
        <w:rPr>
          <w:rFonts w:ascii="Times New Roman" w:hAnsi="Times New Roman" w:cs="Times New Roman"/>
          <w:i/>
          <w:sz w:val="24"/>
          <w:szCs w:val="24"/>
        </w:rPr>
        <w:t>Надежда</w:t>
      </w:r>
      <w:r w:rsidR="00912CA8">
        <w:rPr>
          <w:rFonts w:ascii="Times New Roman" w:hAnsi="Times New Roman" w:cs="Times New Roman"/>
          <w:i/>
          <w:sz w:val="24"/>
          <w:szCs w:val="24"/>
        </w:rPr>
        <w:t xml:space="preserve"> накладывает </w:t>
      </w:r>
      <w:proofErr w:type="spellStart"/>
      <w:r w:rsidR="00912CA8">
        <w:rPr>
          <w:rFonts w:ascii="Times New Roman" w:hAnsi="Times New Roman" w:cs="Times New Roman"/>
          <w:i/>
          <w:sz w:val="24"/>
          <w:szCs w:val="24"/>
        </w:rPr>
        <w:t>макияж.Они</w:t>
      </w:r>
      <w:proofErr w:type="spellEnd"/>
      <w:r w:rsidR="00912CA8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33585E" w:rsidRPr="006A0C3F">
        <w:rPr>
          <w:rFonts w:ascii="Times New Roman" w:hAnsi="Times New Roman" w:cs="Times New Roman"/>
          <w:i/>
          <w:sz w:val="24"/>
          <w:szCs w:val="24"/>
        </w:rPr>
        <w:t xml:space="preserve">оздают </w:t>
      </w:r>
      <w:r w:rsidR="00912CA8">
        <w:rPr>
          <w:rFonts w:ascii="Times New Roman" w:hAnsi="Times New Roman" w:cs="Times New Roman"/>
          <w:i/>
          <w:sz w:val="24"/>
          <w:szCs w:val="24"/>
        </w:rPr>
        <w:t xml:space="preserve">Натали </w:t>
      </w:r>
      <w:r w:rsidR="0033585E" w:rsidRPr="006A0C3F">
        <w:rPr>
          <w:rFonts w:ascii="Times New Roman" w:hAnsi="Times New Roman" w:cs="Times New Roman"/>
          <w:i/>
          <w:sz w:val="24"/>
          <w:szCs w:val="24"/>
        </w:rPr>
        <w:t>пробный свадебный образ</w:t>
      </w:r>
      <w:r w:rsidR="0033585E" w:rsidRPr="006A0C3F">
        <w:rPr>
          <w:rFonts w:ascii="Times New Roman" w:hAnsi="Times New Roman" w:cs="Times New Roman"/>
          <w:sz w:val="24"/>
          <w:szCs w:val="24"/>
        </w:rPr>
        <w:t>.</w:t>
      </w:r>
    </w:p>
    <w:p w:rsidR="0033585E" w:rsidRPr="006A0C3F" w:rsidRDefault="008E3D2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="0033585E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33585E" w:rsidRPr="006A0C3F">
        <w:rPr>
          <w:rFonts w:ascii="Times New Roman" w:hAnsi="Times New Roman" w:cs="Times New Roman"/>
          <w:sz w:val="24"/>
          <w:szCs w:val="24"/>
        </w:rPr>
        <w:t xml:space="preserve"> а дальше </w:t>
      </w:r>
      <w:proofErr w:type="spellStart"/>
      <w:proofErr w:type="gramStart"/>
      <w:r w:rsidR="0033585E" w:rsidRPr="006A0C3F">
        <w:rPr>
          <w:rFonts w:ascii="Times New Roman" w:hAnsi="Times New Roman" w:cs="Times New Roman"/>
          <w:sz w:val="24"/>
          <w:szCs w:val="24"/>
        </w:rPr>
        <w:t>то,дальше</w:t>
      </w:r>
      <w:proofErr w:type="spellEnd"/>
      <w:proofErr w:type="gramEnd"/>
      <w:r w:rsidR="0033585E" w:rsidRPr="006A0C3F">
        <w:rPr>
          <w:rFonts w:ascii="Times New Roman" w:hAnsi="Times New Roman" w:cs="Times New Roman"/>
          <w:sz w:val="24"/>
          <w:szCs w:val="24"/>
        </w:rPr>
        <w:t xml:space="preserve"> что было?</w:t>
      </w:r>
    </w:p>
    <w:p w:rsidR="0033585E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33585E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33585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585E" w:rsidRPr="006A0C3F">
        <w:rPr>
          <w:rFonts w:ascii="Times New Roman" w:hAnsi="Times New Roman" w:cs="Times New Roman"/>
          <w:sz w:val="24"/>
          <w:szCs w:val="24"/>
        </w:rPr>
        <w:t>дальше</w:t>
      </w:r>
      <w:r w:rsidR="009F32ED" w:rsidRPr="006A0C3F">
        <w:rPr>
          <w:rFonts w:ascii="Times New Roman" w:hAnsi="Times New Roman" w:cs="Times New Roman"/>
          <w:sz w:val="24"/>
          <w:szCs w:val="24"/>
        </w:rPr>
        <w:t>,Натали</w:t>
      </w:r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>,наша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Катер</w:t>
      </w:r>
      <w:r w:rsidR="0096232E" w:rsidRPr="006A0C3F">
        <w:rPr>
          <w:rFonts w:ascii="Times New Roman" w:hAnsi="Times New Roman" w:cs="Times New Roman"/>
          <w:sz w:val="24"/>
          <w:szCs w:val="24"/>
        </w:rPr>
        <w:t>ин</w:t>
      </w:r>
      <w:r w:rsidR="008E3D2A" w:rsidRPr="006A0C3F">
        <w:rPr>
          <w:rFonts w:ascii="Times New Roman" w:hAnsi="Times New Roman" w:cs="Times New Roman"/>
          <w:sz w:val="24"/>
          <w:szCs w:val="24"/>
        </w:rPr>
        <w:t>а взяла с</w:t>
      </w:r>
      <w:r w:rsidR="003442D9" w:rsidRPr="006A0C3F">
        <w:rPr>
          <w:rFonts w:ascii="Times New Roman" w:hAnsi="Times New Roman" w:cs="Times New Roman"/>
          <w:sz w:val="24"/>
          <w:szCs w:val="24"/>
        </w:rPr>
        <w:t>вой первый титул…Так что,</w:t>
      </w:r>
      <w:r w:rsidR="00912CA8">
        <w:rPr>
          <w:rFonts w:ascii="Times New Roman" w:hAnsi="Times New Roman" w:cs="Times New Roman"/>
          <w:sz w:val="24"/>
          <w:szCs w:val="24"/>
        </w:rPr>
        <w:t xml:space="preserve"> если тебе понравит</w:t>
      </w:r>
      <w:r w:rsidR="008E3D2A" w:rsidRPr="006A0C3F">
        <w:rPr>
          <w:rFonts w:ascii="Times New Roman" w:hAnsi="Times New Roman" w:cs="Times New Roman"/>
          <w:sz w:val="24"/>
          <w:szCs w:val="24"/>
        </w:rPr>
        <w:t xml:space="preserve">ся этот свадебный </w:t>
      </w:r>
      <w:proofErr w:type="spellStart"/>
      <w:r w:rsidR="008E3D2A" w:rsidRPr="006A0C3F">
        <w:rPr>
          <w:rFonts w:ascii="Times New Roman" w:hAnsi="Times New Roman" w:cs="Times New Roman"/>
          <w:sz w:val="24"/>
          <w:szCs w:val="24"/>
        </w:rPr>
        <w:t>образ,который</w:t>
      </w:r>
      <w:proofErr w:type="spellEnd"/>
      <w:r w:rsidR="008E3D2A" w:rsidRPr="006A0C3F">
        <w:rPr>
          <w:rFonts w:ascii="Times New Roman" w:hAnsi="Times New Roman" w:cs="Times New Roman"/>
          <w:sz w:val="24"/>
          <w:szCs w:val="24"/>
        </w:rPr>
        <w:t xml:space="preserve"> мы тебе сейчас </w:t>
      </w:r>
      <w:proofErr w:type="spellStart"/>
      <w:r w:rsidR="008E3D2A" w:rsidRPr="006A0C3F">
        <w:rPr>
          <w:rFonts w:ascii="Times New Roman" w:hAnsi="Times New Roman" w:cs="Times New Roman"/>
          <w:sz w:val="24"/>
          <w:szCs w:val="24"/>
        </w:rPr>
        <w:t>делаем,то</w:t>
      </w:r>
      <w:proofErr w:type="spellEnd"/>
      <w:r w:rsidR="008E3D2A" w:rsidRPr="006A0C3F">
        <w:rPr>
          <w:rFonts w:ascii="Times New Roman" w:hAnsi="Times New Roman" w:cs="Times New Roman"/>
          <w:sz w:val="24"/>
          <w:szCs w:val="24"/>
        </w:rPr>
        <w:t xml:space="preserve"> к свадьбе тебя будет готовить </w:t>
      </w:r>
      <w:r w:rsidR="0097032B" w:rsidRPr="006A0C3F">
        <w:rPr>
          <w:rFonts w:ascii="Times New Roman" w:hAnsi="Times New Roman" w:cs="Times New Roman"/>
          <w:sz w:val="24"/>
          <w:szCs w:val="24"/>
        </w:rPr>
        <w:t xml:space="preserve">сама мисс </w:t>
      </w:r>
      <w:proofErr w:type="spellStart"/>
      <w:r w:rsidR="0097032B" w:rsidRPr="006A0C3F">
        <w:rPr>
          <w:rFonts w:ascii="Times New Roman" w:hAnsi="Times New Roman" w:cs="Times New Roman"/>
          <w:sz w:val="24"/>
          <w:szCs w:val="24"/>
        </w:rPr>
        <w:t>регион,вот</w:t>
      </w:r>
      <w:proofErr w:type="spellEnd"/>
      <w:r w:rsidR="0097032B" w:rsidRPr="006A0C3F">
        <w:rPr>
          <w:rFonts w:ascii="Times New Roman" w:hAnsi="Times New Roman" w:cs="Times New Roman"/>
          <w:sz w:val="24"/>
          <w:szCs w:val="24"/>
        </w:rPr>
        <w:t xml:space="preserve"> так то</w:t>
      </w:r>
      <w:r w:rsidR="00BA34F1" w:rsidRPr="006A0C3F">
        <w:rPr>
          <w:rFonts w:ascii="Times New Roman" w:hAnsi="Times New Roman" w:cs="Times New Roman"/>
          <w:sz w:val="24"/>
          <w:szCs w:val="24"/>
        </w:rPr>
        <w:t>!</w:t>
      </w:r>
    </w:p>
    <w:p w:rsidR="008E3D2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E3D2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E3D2A" w:rsidRPr="006A0C3F">
        <w:rPr>
          <w:rFonts w:ascii="Times New Roman" w:hAnsi="Times New Roman" w:cs="Times New Roman"/>
          <w:sz w:val="24"/>
          <w:szCs w:val="24"/>
        </w:rPr>
        <w:t>.Правда</w:t>
      </w:r>
      <w:proofErr w:type="spellEnd"/>
      <w:r w:rsidR="008E3D2A" w:rsidRPr="006A0C3F">
        <w:rPr>
          <w:rFonts w:ascii="Times New Roman" w:hAnsi="Times New Roman" w:cs="Times New Roman"/>
          <w:sz w:val="24"/>
          <w:szCs w:val="24"/>
        </w:rPr>
        <w:t xml:space="preserve"> десятилетней выдержки.</w:t>
      </w:r>
    </w:p>
    <w:p w:rsidR="008E3D2A" w:rsidRPr="006A0C3F" w:rsidRDefault="008E3D2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="00912CA8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912CA8">
        <w:rPr>
          <w:rFonts w:ascii="Times New Roman" w:hAnsi="Times New Roman" w:cs="Times New Roman"/>
          <w:sz w:val="24"/>
          <w:szCs w:val="24"/>
        </w:rPr>
        <w:t xml:space="preserve"> потом после этого </w:t>
      </w:r>
      <w:r w:rsidR="009F32ED" w:rsidRPr="006A0C3F">
        <w:rPr>
          <w:rFonts w:ascii="Times New Roman" w:hAnsi="Times New Roman" w:cs="Times New Roman"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 xml:space="preserve"> поехала на финал в Москву?</w:t>
      </w:r>
    </w:p>
    <w:p w:rsidR="008E3D2A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8E3D2A" w:rsidRPr="006A0C3F">
        <w:rPr>
          <w:rFonts w:ascii="Times New Roman" w:hAnsi="Times New Roman" w:cs="Times New Roman"/>
          <w:sz w:val="24"/>
          <w:szCs w:val="24"/>
        </w:rPr>
        <w:t>.Нет,в</w:t>
      </w:r>
      <w:proofErr w:type="spellEnd"/>
      <w:proofErr w:type="gramEnd"/>
      <w:r w:rsidR="008E3D2A" w:rsidRPr="006A0C3F">
        <w:rPr>
          <w:rFonts w:ascii="Times New Roman" w:hAnsi="Times New Roman" w:cs="Times New Roman"/>
          <w:sz w:val="24"/>
          <w:szCs w:val="24"/>
        </w:rPr>
        <w:t xml:space="preserve"> Москву она не поехала…</w:t>
      </w:r>
    </w:p>
    <w:p w:rsidR="008E3D2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E3D2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E3D2A" w:rsidRPr="006A0C3F">
        <w:rPr>
          <w:rFonts w:ascii="Times New Roman" w:hAnsi="Times New Roman" w:cs="Times New Roman"/>
          <w:sz w:val="24"/>
          <w:szCs w:val="24"/>
        </w:rPr>
        <w:t>.Потому,что</w:t>
      </w:r>
      <w:proofErr w:type="spellEnd"/>
      <w:proofErr w:type="gramEnd"/>
      <w:r w:rsidR="008E3D2A" w:rsidRPr="006A0C3F">
        <w:rPr>
          <w:rFonts w:ascii="Times New Roman" w:hAnsi="Times New Roman" w:cs="Times New Roman"/>
          <w:sz w:val="24"/>
          <w:szCs w:val="24"/>
        </w:rPr>
        <w:t xml:space="preserve"> свою самую главную добычу тогда она</w:t>
      </w:r>
      <w:r w:rsidR="004D6801" w:rsidRPr="006A0C3F">
        <w:rPr>
          <w:rFonts w:ascii="Times New Roman" w:hAnsi="Times New Roman" w:cs="Times New Roman"/>
          <w:sz w:val="24"/>
          <w:szCs w:val="24"/>
        </w:rPr>
        <w:t xml:space="preserve"> тут же </w:t>
      </w:r>
      <w:r w:rsidR="00E06E54">
        <w:rPr>
          <w:rFonts w:ascii="Times New Roman" w:hAnsi="Times New Roman" w:cs="Times New Roman"/>
          <w:sz w:val="24"/>
          <w:szCs w:val="24"/>
        </w:rPr>
        <w:t xml:space="preserve">за жабры </w:t>
      </w:r>
      <w:r w:rsidR="004D6801" w:rsidRPr="006A0C3F">
        <w:rPr>
          <w:rFonts w:ascii="Times New Roman" w:hAnsi="Times New Roman" w:cs="Times New Roman"/>
          <w:sz w:val="24"/>
          <w:szCs w:val="24"/>
        </w:rPr>
        <w:t>и поймала.</w:t>
      </w:r>
    </w:p>
    <w:p w:rsidR="004D6801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4D6801" w:rsidRPr="006A0C3F">
        <w:rPr>
          <w:rFonts w:ascii="Times New Roman" w:hAnsi="Times New Roman" w:cs="Times New Roman"/>
          <w:sz w:val="24"/>
          <w:szCs w:val="24"/>
        </w:rPr>
        <w:t>.</w:t>
      </w:r>
      <w:r w:rsidR="00E06E54">
        <w:rPr>
          <w:rFonts w:ascii="Times New Roman" w:hAnsi="Times New Roman" w:cs="Times New Roman"/>
          <w:sz w:val="24"/>
          <w:szCs w:val="24"/>
        </w:rPr>
        <w:t>Спокойно,Натали</w:t>
      </w:r>
      <w:proofErr w:type="gramEnd"/>
      <w:r w:rsidR="00E06E54">
        <w:rPr>
          <w:rFonts w:ascii="Times New Roman" w:hAnsi="Times New Roman" w:cs="Times New Roman"/>
          <w:sz w:val="24"/>
          <w:szCs w:val="24"/>
        </w:rPr>
        <w:t>!</w:t>
      </w:r>
      <w:r w:rsidR="004D6801" w:rsidRPr="006A0C3F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4D6801" w:rsidRPr="006A0C3F">
        <w:rPr>
          <w:rFonts w:ascii="Times New Roman" w:hAnsi="Times New Roman" w:cs="Times New Roman"/>
          <w:sz w:val="24"/>
          <w:szCs w:val="24"/>
        </w:rPr>
        <w:t xml:space="preserve"> вышла замуж…</w:t>
      </w:r>
    </w:p>
    <w:p w:rsidR="004D680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4D6801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4D6801" w:rsidRPr="006A0C3F">
        <w:rPr>
          <w:rFonts w:ascii="Times New Roman" w:hAnsi="Times New Roman" w:cs="Times New Roman"/>
          <w:sz w:val="24"/>
          <w:szCs w:val="24"/>
        </w:rPr>
        <w:t>.Точнее</w:t>
      </w:r>
      <w:proofErr w:type="spellEnd"/>
      <w:r w:rsidR="004D6801" w:rsidRPr="006A0C3F">
        <w:rPr>
          <w:rFonts w:ascii="Times New Roman" w:hAnsi="Times New Roman" w:cs="Times New Roman"/>
          <w:sz w:val="24"/>
          <w:szCs w:val="24"/>
        </w:rPr>
        <w:t xml:space="preserve"> разменяла свое участие в финале конкурса на предложение руки и сердца…Её возлюбленный не стал</w:t>
      </w:r>
      <w:r w:rsidR="00FE2967" w:rsidRPr="006A0C3F">
        <w:rPr>
          <w:rFonts w:ascii="Times New Roman" w:hAnsi="Times New Roman" w:cs="Times New Roman"/>
          <w:sz w:val="24"/>
          <w:szCs w:val="24"/>
        </w:rPr>
        <w:t xml:space="preserve"> дожидаться повышения ставок и б</w:t>
      </w:r>
      <w:r w:rsidR="004D6801" w:rsidRPr="006A0C3F">
        <w:rPr>
          <w:rFonts w:ascii="Times New Roman" w:hAnsi="Times New Roman" w:cs="Times New Roman"/>
          <w:sz w:val="24"/>
          <w:szCs w:val="24"/>
        </w:rPr>
        <w:t xml:space="preserve">росил к её ногам свободу своей холостяцкой </w:t>
      </w:r>
      <w:proofErr w:type="spellStart"/>
      <w:r w:rsidR="004D6801" w:rsidRPr="006A0C3F">
        <w:rPr>
          <w:rFonts w:ascii="Times New Roman" w:hAnsi="Times New Roman" w:cs="Times New Roman"/>
          <w:sz w:val="24"/>
          <w:szCs w:val="24"/>
        </w:rPr>
        <w:t>жизни,она</w:t>
      </w:r>
      <w:proofErr w:type="spellEnd"/>
      <w:r w:rsidR="004D6801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06E54">
        <w:rPr>
          <w:rFonts w:ascii="Times New Roman" w:hAnsi="Times New Roman" w:cs="Times New Roman"/>
          <w:sz w:val="24"/>
          <w:szCs w:val="24"/>
        </w:rPr>
        <w:t xml:space="preserve">же </w:t>
      </w:r>
      <w:r w:rsidR="004D6801" w:rsidRPr="006A0C3F">
        <w:rPr>
          <w:rFonts w:ascii="Times New Roman" w:hAnsi="Times New Roman" w:cs="Times New Roman"/>
          <w:sz w:val="24"/>
          <w:szCs w:val="24"/>
        </w:rPr>
        <w:t>в ответ бросила к его ногам свой титул</w:t>
      </w:r>
      <w:r w:rsidR="00E06E54">
        <w:rPr>
          <w:rFonts w:ascii="Times New Roman" w:hAnsi="Times New Roman" w:cs="Times New Roman"/>
          <w:sz w:val="24"/>
          <w:szCs w:val="24"/>
        </w:rPr>
        <w:t xml:space="preserve"> королевы красоты.</w:t>
      </w:r>
    </w:p>
    <w:p w:rsidR="004D6801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.Мы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с Вер</w:t>
      </w:r>
      <w:r w:rsidR="004D6801" w:rsidRPr="006A0C3F">
        <w:rPr>
          <w:rFonts w:ascii="Times New Roman" w:hAnsi="Times New Roman" w:cs="Times New Roman"/>
          <w:sz w:val="24"/>
          <w:szCs w:val="24"/>
        </w:rPr>
        <w:t xml:space="preserve">кой выторговали с обеих вице-мисс </w:t>
      </w:r>
      <w:r w:rsidR="001A0695" w:rsidRPr="006A0C3F">
        <w:rPr>
          <w:rFonts w:ascii="Times New Roman" w:hAnsi="Times New Roman" w:cs="Times New Roman"/>
          <w:sz w:val="24"/>
          <w:szCs w:val="24"/>
        </w:rPr>
        <w:t xml:space="preserve">нам каждой по путевке в </w:t>
      </w:r>
      <w:proofErr w:type="spellStart"/>
      <w:proofErr w:type="gramStart"/>
      <w:r w:rsidR="001A0695" w:rsidRPr="006A0C3F">
        <w:rPr>
          <w:rFonts w:ascii="Times New Roman" w:hAnsi="Times New Roman" w:cs="Times New Roman"/>
          <w:sz w:val="24"/>
          <w:szCs w:val="24"/>
        </w:rPr>
        <w:t>Турцию,а</w:t>
      </w:r>
      <w:proofErr w:type="spellEnd"/>
      <w:proofErr w:type="gramEnd"/>
      <w:r w:rsidR="001A0695" w:rsidRPr="006A0C3F">
        <w:rPr>
          <w:rFonts w:ascii="Times New Roman" w:hAnsi="Times New Roman" w:cs="Times New Roman"/>
          <w:sz w:val="24"/>
          <w:szCs w:val="24"/>
        </w:rPr>
        <w:t xml:space="preserve"> о</w:t>
      </w:r>
      <w:r w:rsidR="004D6801" w:rsidRPr="006A0C3F">
        <w:rPr>
          <w:rFonts w:ascii="Times New Roman" w:hAnsi="Times New Roman" w:cs="Times New Roman"/>
          <w:sz w:val="24"/>
          <w:szCs w:val="24"/>
        </w:rPr>
        <w:t xml:space="preserve">ни вдвоём </w:t>
      </w:r>
      <w:r w:rsidR="00E06E5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801" w:rsidRPr="006A0C3F">
        <w:rPr>
          <w:rFonts w:ascii="Times New Roman" w:hAnsi="Times New Roman" w:cs="Times New Roman"/>
          <w:sz w:val="24"/>
          <w:szCs w:val="24"/>
        </w:rPr>
        <w:t>поехали на финал в Москву.</w:t>
      </w:r>
    </w:p>
    <w:p w:rsidR="004D680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4D6801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4D6801" w:rsidRPr="006A0C3F">
        <w:rPr>
          <w:rFonts w:ascii="Times New Roman" w:hAnsi="Times New Roman" w:cs="Times New Roman"/>
          <w:sz w:val="24"/>
          <w:szCs w:val="24"/>
        </w:rPr>
        <w:t>.Вторая</w:t>
      </w:r>
      <w:proofErr w:type="spellEnd"/>
      <w:r w:rsidR="004D6801" w:rsidRPr="006A0C3F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proofErr w:type="gramStart"/>
      <w:r w:rsidR="004D6801" w:rsidRPr="006A0C3F">
        <w:rPr>
          <w:rFonts w:ascii="Times New Roman" w:hAnsi="Times New Roman" w:cs="Times New Roman"/>
          <w:sz w:val="24"/>
          <w:szCs w:val="24"/>
        </w:rPr>
        <w:t>запасная</w:t>
      </w:r>
      <w:r w:rsidR="00680206" w:rsidRPr="006A0C3F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="0068020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06" w:rsidRPr="006A0C3F">
        <w:rPr>
          <w:rFonts w:ascii="Times New Roman" w:hAnsi="Times New Roman" w:cs="Times New Roman"/>
          <w:sz w:val="24"/>
          <w:szCs w:val="24"/>
        </w:rPr>
        <w:t>она,кстати,</w:t>
      </w:r>
      <w:r w:rsidR="00FE2967" w:rsidRPr="006A0C3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E2967" w:rsidRPr="006A0C3F">
        <w:rPr>
          <w:rFonts w:ascii="Times New Roman" w:hAnsi="Times New Roman" w:cs="Times New Roman"/>
          <w:sz w:val="24"/>
          <w:szCs w:val="24"/>
        </w:rPr>
        <w:t xml:space="preserve"> итоге почему-то жю</w:t>
      </w:r>
      <w:r w:rsidR="00DF1CFE" w:rsidRPr="006A0C3F">
        <w:rPr>
          <w:rFonts w:ascii="Times New Roman" w:hAnsi="Times New Roman" w:cs="Times New Roman"/>
          <w:sz w:val="24"/>
          <w:szCs w:val="24"/>
        </w:rPr>
        <w:t xml:space="preserve">ри </w:t>
      </w:r>
      <w:r w:rsidR="001A0695" w:rsidRPr="006A0C3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F1CFE" w:rsidRPr="006A0C3F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="00DF1CFE" w:rsidRPr="006A0C3F">
        <w:rPr>
          <w:rFonts w:ascii="Times New Roman" w:hAnsi="Times New Roman" w:cs="Times New Roman"/>
          <w:sz w:val="24"/>
          <w:szCs w:val="24"/>
        </w:rPr>
        <w:t>понравилась,что</w:t>
      </w:r>
      <w:proofErr w:type="spellEnd"/>
      <w:r w:rsidR="00DF1CFE" w:rsidRPr="006A0C3F">
        <w:rPr>
          <w:rFonts w:ascii="Times New Roman" w:hAnsi="Times New Roman" w:cs="Times New Roman"/>
          <w:sz w:val="24"/>
          <w:szCs w:val="24"/>
        </w:rPr>
        <w:t xml:space="preserve"> они её тоже включили в </w:t>
      </w:r>
      <w:r w:rsidR="001A0695" w:rsidRPr="006A0C3F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DF1CFE" w:rsidRPr="006A0C3F">
        <w:rPr>
          <w:rFonts w:ascii="Times New Roman" w:hAnsi="Times New Roman" w:cs="Times New Roman"/>
          <w:sz w:val="24"/>
          <w:szCs w:val="24"/>
        </w:rPr>
        <w:t>конкурсную программу.</w:t>
      </w:r>
    </w:p>
    <w:p w:rsidR="00DF1CFE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DF1CFE" w:rsidRPr="006A0C3F">
        <w:rPr>
          <w:rFonts w:ascii="Times New Roman" w:hAnsi="Times New Roman" w:cs="Times New Roman"/>
          <w:sz w:val="24"/>
          <w:szCs w:val="24"/>
        </w:rPr>
        <w:t>.Представляешь,Натал</w:t>
      </w:r>
      <w:r w:rsidR="008132CE" w:rsidRPr="006A0C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какой конкуренции мы </w:t>
      </w:r>
      <w:r w:rsidR="00DF1CFE" w:rsidRPr="006A0C3F">
        <w:rPr>
          <w:rFonts w:ascii="Times New Roman" w:hAnsi="Times New Roman" w:cs="Times New Roman"/>
          <w:sz w:val="24"/>
          <w:szCs w:val="24"/>
        </w:rPr>
        <w:t>за титул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бились</w:t>
      </w:r>
      <w:r w:rsidR="00DF1CFE" w:rsidRPr="006A0C3F">
        <w:rPr>
          <w:rFonts w:ascii="Times New Roman" w:hAnsi="Times New Roman" w:cs="Times New Roman"/>
          <w:sz w:val="24"/>
          <w:szCs w:val="24"/>
        </w:rPr>
        <w:t>?</w:t>
      </w:r>
    </w:p>
    <w:p w:rsidR="00DF1CF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DF1CF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что,лучше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нашей Катер</w:t>
      </w:r>
      <w:r w:rsidR="004B5ED3" w:rsidRPr="006A0C3F">
        <w:rPr>
          <w:rFonts w:ascii="Times New Roman" w:hAnsi="Times New Roman" w:cs="Times New Roman"/>
          <w:sz w:val="24"/>
          <w:szCs w:val="24"/>
        </w:rPr>
        <w:t>ины</w:t>
      </w:r>
      <w:r w:rsidR="00DF1CFE" w:rsidRPr="006A0C3F">
        <w:rPr>
          <w:rFonts w:ascii="Times New Roman" w:hAnsi="Times New Roman" w:cs="Times New Roman"/>
          <w:sz w:val="24"/>
          <w:szCs w:val="24"/>
        </w:rPr>
        <w:t xml:space="preserve"> в красоте ник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то не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разбирается,вот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помяни наше</w:t>
      </w:r>
      <w:r w:rsidR="006D56E8">
        <w:rPr>
          <w:rFonts w:ascii="Times New Roman" w:hAnsi="Times New Roman" w:cs="Times New Roman"/>
          <w:sz w:val="24"/>
          <w:szCs w:val="24"/>
        </w:rPr>
        <w:t xml:space="preserve"> </w:t>
      </w:r>
      <w:r w:rsidR="0097032B" w:rsidRPr="006A0C3F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DF1CFE" w:rsidRPr="006A0C3F">
        <w:rPr>
          <w:rFonts w:ascii="Times New Roman" w:hAnsi="Times New Roman" w:cs="Times New Roman"/>
          <w:sz w:val="24"/>
          <w:szCs w:val="24"/>
        </w:rPr>
        <w:t xml:space="preserve">слово…Ну </w:t>
      </w:r>
      <w:r w:rsidR="008132CE" w:rsidRPr="006A0C3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правда,</w:t>
      </w:r>
      <w:r w:rsidR="00DF1CFE" w:rsidRPr="006A0C3F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="00DF1CFE" w:rsidRPr="006A0C3F">
        <w:rPr>
          <w:rFonts w:ascii="Times New Roman" w:hAnsi="Times New Roman" w:cs="Times New Roman"/>
          <w:sz w:val="24"/>
          <w:szCs w:val="24"/>
        </w:rPr>
        <w:t xml:space="preserve"> хозяйка </w:t>
      </w:r>
      <w:proofErr w:type="spellStart"/>
      <w:r w:rsidR="00DF1CFE" w:rsidRPr="006A0C3F">
        <w:rPr>
          <w:rFonts w:ascii="Times New Roman" w:hAnsi="Times New Roman" w:cs="Times New Roman"/>
          <w:sz w:val="24"/>
          <w:szCs w:val="24"/>
        </w:rPr>
        <w:t>наша,хозяйка</w:t>
      </w:r>
      <w:proofErr w:type="spellEnd"/>
      <w:r w:rsidR="00DF1CF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680206" w:rsidRPr="006A0C3F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DF1CFE" w:rsidRPr="006A0C3F">
        <w:rPr>
          <w:rFonts w:ascii="Times New Roman" w:hAnsi="Times New Roman" w:cs="Times New Roman"/>
          <w:sz w:val="24"/>
          <w:szCs w:val="24"/>
        </w:rPr>
        <w:t>салона.</w:t>
      </w:r>
    </w:p>
    <w:p w:rsidR="00DF1CFE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DF1CFE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DF1CFE" w:rsidRPr="006A0C3F">
        <w:rPr>
          <w:rFonts w:ascii="Times New Roman" w:hAnsi="Times New Roman" w:cs="Times New Roman"/>
          <w:sz w:val="24"/>
          <w:szCs w:val="24"/>
        </w:rPr>
        <w:t xml:space="preserve"> как хозяйка…учительница тоже наша…Но образ н</w:t>
      </w:r>
      <w:r w:rsidR="004B5ED3" w:rsidRPr="006A0C3F">
        <w:rPr>
          <w:rFonts w:ascii="Times New Roman" w:hAnsi="Times New Roman" w:cs="Times New Roman"/>
          <w:sz w:val="24"/>
          <w:szCs w:val="24"/>
        </w:rPr>
        <w:t>а св</w:t>
      </w:r>
      <w:r w:rsidR="00A74FD4" w:rsidRPr="006A0C3F">
        <w:rPr>
          <w:rFonts w:ascii="Times New Roman" w:hAnsi="Times New Roman" w:cs="Times New Roman"/>
          <w:sz w:val="24"/>
          <w:szCs w:val="24"/>
        </w:rPr>
        <w:t>адьбу всё-таки просись у Катерины</w:t>
      </w:r>
      <w:r w:rsidR="00DF1CF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1CFE" w:rsidRPr="006A0C3F">
        <w:rPr>
          <w:rFonts w:ascii="Times New Roman" w:hAnsi="Times New Roman" w:cs="Times New Roman"/>
          <w:sz w:val="24"/>
          <w:szCs w:val="24"/>
        </w:rPr>
        <w:t>делать.Наш</w:t>
      </w:r>
      <w:proofErr w:type="spellEnd"/>
      <w:proofErr w:type="gramEnd"/>
      <w:r w:rsidR="00DF1CFE" w:rsidRPr="006A0C3F">
        <w:rPr>
          <w:rFonts w:ascii="Times New Roman" w:hAnsi="Times New Roman" w:cs="Times New Roman"/>
          <w:sz w:val="24"/>
          <w:szCs w:val="24"/>
        </w:rPr>
        <w:t xml:space="preserve"> тебе </w:t>
      </w:r>
      <w:r w:rsidR="00140646" w:rsidRPr="006A0C3F">
        <w:rPr>
          <w:rFonts w:ascii="Times New Roman" w:hAnsi="Times New Roman" w:cs="Times New Roman"/>
          <w:sz w:val="24"/>
          <w:szCs w:val="24"/>
        </w:rPr>
        <w:t xml:space="preserve">мастеровой </w:t>
      </w:r>
      <w:r w:rsidR="00DF1CFE" w:rsidRPr="006A0C3F">
        <w:rPr>
          <w:rFonts w:ascii="Times New Roman" w:hAnsi="Times New Roman" w:cs="Times New Roman"/>
          <w:sz w:val="24"/>
          <w:szCs w:val="24"/>
        </w:rPr>
        <w:t>совет.</w:t>
      </w:r>
    </w:p>
    <w:p w:rsidR="00DF1CF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DF1CF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DF1CFE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DF1CFE" w:rsidRPr="006A0C3F">
        <w:rPr>
          <w:rFonts w:ascii="Times New Roman" w:hAnsi="Times New Roman" w:cs="Times New Roman"/>
          <w:sz w:val="24"/>
          <w:szCs w:val="24"/>
        </w:rPr>
        <w:t xml:space="preserve"> вот и </w:t>
      </w:r>
      <w:proofErr w:type="spellStart"/>
      <w:proofErr w:type="gramStart"/>
      <w:r w:rsidR="00DF1CFE" w:rsidRPr="006A0C3F">
        <w:rPr>
          <w:rFonts w:ascii="Times New Roman" w:hAnsi="Times New Roman" w:cs="Times New Roman"/>
          <w:sz w:val="24"/>
          <w:szCs w:val="24"/>
        </w:rPr>
        <w:t>всё,Натали</w:t>
      </w:r>
      <w:proofErr w:type="gramEnd"/>
      <w:r w:rsidR="00DF1CFE" w:rsidRPr="006A0C3F">
        <w:rPr>
          <w:rFonts w:ascii="Times New Roman" w:hAnsi="Times New Roman" w:cs="Times New Roman"/>
          <w:sz w:val="24"/>
          <w:szCs w:val="24"/>
        </w:rPr>
        <w:t>!П</w:t>
      </w:r>
      <w:r w:rsidR="00A41CC2" w:rsidRPr="006A0C3F">
        <w:rPr>
          <w:rFonts w:ascii="Times New Roman" w:hAnsi="Times New Roman" w:cs="Times New Roman"/>
          <w:sz w:val="24"/>
          <w:szCs w:val="24"/>
        </w:rPr>
        <w:t>окажешься</w:t>
      </w:r>
      <w:proofErr w:type="spellEnd"/>
      <w:r w:rsidR="00A41CC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C2" w:rsidRPr="006A0C3F">
        <w:rPr>
          <w:rFonts w:ascii="Times New Roman" w:hAnsi="Times New Roman" w:cs="Times New Roman"/>
          <w:sz w:val="24"/>
          <w:szCs w:val="24"/>
        </w:rPr>
        <w:t>подружкам,обсу</w:t>
      </w:r>
      <w:r w:rsidR="00DF1CFE" w:rsidRPr="006A0C3F">
        <w:rPr>
          <w:rFonts w:ascii="Times New Roman" w:hAnsi="Times New Roman" w:cs="Times New Roman"/>
          <w:sz w:val="24"/>
          <w:szCs w:val="24"/>
        </w:rPr>
        <w:t>дите</w:t>
      </w:r>
      <w:proofErr w:type="spellEnd"/>
      <w:r w:rsidR="00140646" w:rsidRPr="006A0C3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12CA8">
        <w:rPr>
          <w:rFonts w:ascii="Times New Roman" w:hAnsi="Times New Roman" w:cs="Times New Roman"/>
          <w:sz w:val="24"/>
          <w:szCs w:val="24"/>
        </w:rPr>
        <w:t>Сегодня,</w:t>
      </w:r>
      <w:r w:rsidR="00A41CC2" w:rsidRPr="006A0C3F">
        <w:rPr>
          <w:rFonts w:ascii="Times New Roman" w:hAnsi="Times New Roman" w:cs="Times New Roman"/>
          <w:sz w:val="24"/>
          <w:szCs w:val="24"/>
        </w:rPr>
        <w:t>небось,девичник</w:t>
      </w:r>
      <w:proofErr w:type="spellEnd"/>
      <w:r w:rsidR="00A41CC2" w:rsidRPr="006A0C3F">
        <w:rPr>
          <w:rFonts w:ascii="Times New Roman" w:hAnsi="Times New Roman" w:cs="Times New Roman"/>
          <w:sz w:val="24"/>
          <w:szCs w:val="24"/>
        </w:rPr>
        <w:t xml:space="preserve"> то?</w:t>
      </w:r>
    </w:p>
    <w:p w:rsidR="00A41CC2" w:rsidRPr="006A0C3F" w:rsidRDefault="00A41CC2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.Сегодня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!/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Заинтересованно разглядывает себя в зеркало и как бы пытается потрогать пальцами лицо и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волосы,но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решается.На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лице удивление с нотками восторга</w:t>
      </w:r>
      <w:r w:rsidR="00912CA8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912CA8">
        <w:rPr>
          <w:rFonts w:ascii="Times New Roman" w:hAnsi="Times New Roman" w:cs="Times New Roman"/>
          <w:sz w:val="24"/>
          <w:szCs w:val="24"/>
        </w:rPr>
        <w:t>Да,мне</w:t>
      </w:r>
      <w:proofErr w:type="spellEnd"/>
      <w:r w:rsidR="00912CA8">
        <w:rPr>
          <w:rFonts w:ascii="Times New Roman" w:hAnsi="Times New Roman" w:cs="Times New Roman"/>
          <w:sz w:val="24"/>
          <w:szCs w:val="24"/>
        </w:rPr>
        <w:t xml:space="preserve"> очень нравит</w:t>
      </w:r>
      <w:r w:rsidRPr="006A0C3F">
        <w:rPr>
          <w:rFonts w:ascii="Times New Roman" w:hAnsi="Times New Roman" w:cs="Times New Roman"/>
          <w:sz w:val="24"/>
          <w:szCs w:val="24"/>
        </w:rPr>
        <w:t>ся…Мне кажется это самое главное…А мнению подружек опасно доверять.</w:t>
      </w:r>
    </w:p>
    <w:p w:rsidR="00A41CC2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.Есть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доля истины в твоём </w:t>
      </w:r>
      <w:proofErr w:type="spellStart"/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суждении,Натали</w:t>
      </w:r>
      <w:proofErr w:type="spellEnd"/>
      <w:proofErr w:type="gramEnd"/>
      <w:r w:rsidR="00A41CC2" w:rsidRPr="006A0C3F">
        <w:rPr>
          <w:rFonts w:ascii="Times New Roman" w:hAnsi="Times New Roman" w:cs="Times New Roman"/>
          <w:sz w:val="24"/>
          <w:szCs w:val="24"/>
        </w:rPr>
        <w:t>/</w:t>
      </w:r>
      <w:r w:rsidR="00A41CC2" w:rsidRPr="006A0C3F">
        <w:rPr>
          <w:rFonts w:ascii="Times New Roman" w:hAnsi="Times New Roman" w:cs="Times New Roman"/>
          <w:i/>
          <w:sz w:val="24"/>
          <w:szCs w:val="24"/>
        </w:rPr>
        <w:t>Смеётся</w:t>
      </w:r>
      <w:r w:rsidR="00A41CC2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A41CC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A41CC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A41CC2" w:rsidRPr="006A0C3F">
        <w:rPr>
          <w:rFonts w:ascii="Times New Roman" w:hAnsi="Times New Roman" w:cs="Times New Roman"/>
          <w:sz w:val="24"/>
          <w:szCs w:val="24"/>
        </w:rPr>
        <w:t>.Короче,если</w:t>
      </w:r>
      <w:proofErr w:type="spellEnd"/>
      <w:proofErr w:type="gramEnd"/>
      <w:r w:rsidR="00A41CC2" w:rsidRPr="006A0C3F">
        <w:rPr>
          <w:rFonts w:ascii="Times New Roman" w:hAnsi="Times New Roman" w:cs="Times New Roman"/>
          <w:sz w:val="24"/>
          <w:szCs w:val="24"/>
        </w:rPr>
        <w:t xml:space="preserve"> кто то из твоих подружек </w:t>
      </w:r>
      <w:r w:rsidR="0064237A" w:rsidRPr="006A0C3F">
        <w:rPr>
          <w:rFonts w:ascii="Times New Roman" w:hAnsi="Times New Roman" w:cs="Times New Roman"/>
          <w:sz w:val="24"/>
          <w:szCs w:val="24"/>
        </w:rPr>
        <w:t xml:space="preserve">придёт к нам </w:t>
      </w:r>
      <w:r w:rsidR="00E14568" w:rsidRPr="006A0C3F">
        <w:rPr>
          <w:rFonts w:ascii="Times New Roman" w:hAnsi="Times New Roman" w:cs="Times New Roman"/>
          <w:sz w:val="24"/>
          <w:szCs w:val="24"/>
        </w:rPr>
        <w:t xml:space="preserve">завтра или в другой </w:t>
      </w:r>
      <w:proofErr w:type="spellStart"/>
      <w:r w:rsidR="0064237A" w:rsidRPr="006A0C3F">
        <w:rPr>
          <w:rFonts w:ascii="Times New Roman" w:hAnsi="Times New Roman" w:cs="Times New Roman"/>
          <w:sz w:val="24"/>
          <w:szCs w:val="24"/>
        </w:rPr>
        <w:t>б</w:t>
      </w:r>
      <w:r w:rsidR="00E14568" w:rsidRPr="006A0C3F">
        <w:rPr>
          <w:rFonts w:ascii="Times New Roman" w:hAnsi="Times New Roman" w:cs="Times New Roman"/>
          <w:sz w:val="24"/>
          <w:szCs w:val="24"/>
        </w:rPr>
        <w:t>лижайщий</w:t>
      </w:r>
      <w:proofErr w:type="spellEnd"/>
      <w:r w:rsidR="00E14568" w:rsidRPr="006A0C3F">
        <w:rPr>
          <w:rFonts w:ascii="Times New Roman" w:hAnsi="Times New Roman" w:cs="Times New Roman"/>
          <w:sz w:val="24"/>
          <w:szCs w:val="24"/>
        </w:rPr>
        <w:t xml:space="preserve"> день</w:t>
      </w:r>
      <w:r w:rsidR="0064237A" w:rsidRPr="006A0C3F">
        <w:rPr>
          <w:rFonts w:ascii="Times New Roman" w:hAnsi="Times New Roman" w:cs="Times New Roman"/>
          <w:sz w:val="24"/>
          <w:szCs w:val="24"/>
        </w:rPr>
        <w:t xml:space="preserve"> с подобной </w:t>
      </w:r>
      <w:proofErr w:type="spellStart"/>
      <w:r w:rsidR="0064237A" w:rsidRPr="006A0C3F">
        <w:rPr>
          <w:rFonts w:ascii="Times New Roman" w:hAnsi="Times New Roman" w:cs="Times New Roman"/>
          <w:sz w:val="24"/>
          <w:szCs w:val="24"/>
        </w:rPr>
        <w:t>просьбой,значит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всё отлично.</w:t>
      </w:r>
    </w:p>
    <w:p w:rsidR="0064237A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64237A" w:rsidRPr="006A0C3F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нам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64237A" w:rsidRPr="006A0C3F">
        <w:rPr>
          <w:rFonts w:ascii="Times New Roman" w:hAnsi="Times New Roman" w:cs="Times New Roman"/>
          <w:sz w:val="24"/>
          <w:szCs w:val="24"/>
        </w:rPr>
        <w:t>хорошо.</w:t>
      </w:r>
    </w:p>
    <w:p w:rsidR="0064237A" w:rsidRPr="006A0C3F" w:rsidRDefault="0064237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.Тогда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встречи!/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>Уходит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</w:p>
    <w:p w:rsidR="0064237A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64237A" w:rsidRPr="006A0C3F">
        <w:rPr>
          <w:rFonts w:ascii="Times New Roman" w:hAnsi="Times New Roman" w:cs="Times New Roman"/>
          <w:sz w:val="24"/>
          <w:szCs w:val="24"/>
        </w:rPr>
        <w:t xml:space="preserve"> и </w:t>
      </w:r>
      <w:r w:rsidR="009F32ED"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4237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4237A" w:rsidRPr="006A0C3F">
        <w:rPr>
          <w:rFonts w:ascii="Times New Roman" w:hAnsi="Times New Roman" w:cs="Times New Roman"/>
          <w:sz w:val="24"/>
          <w:szCs w:val="24"/>
        </w:rPr>
        <w:t>/</w:t>
      </w:r>
      <w:r w:rsidR="00002B4C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proofErr w:type="gramStart"/>
      <w:r w:rsidR="0064237A" w:rsidRPr="006A0C3F">
        <w:rPr>
          <w:rFonts w:ascii="Times New Roman" w:hAnsi="Times New Roman" w:cs="Times New Roman"/>
          <w:sz w:val="24"/>
          <w:szCs w:val="24"/>
        </w:rPr>
        <w:t>/.До</w:t>
      </w:r>
      <w:proofErr w:type="gram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37A" w:rsidRPr="006A0C3F">
        <w:rPr>
          <w:rFonts w:ascii="Times New Roman" w:hAnsi="Times New Roman" w:cs="Times New Roman"/>
          <w:sz w:val="24"/>
          <w:szCs w:val="24"/>
        </w:rPr>
        <w:t>встречи,Натали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>!</w:t>
      </w:r>
    </w:p>
    <w:p w:rsidR="009F32E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Пауза.Вера</w:t>
      </w:r>
      <w:proofErr w:type="spellEnd"/>
      <w:r w:rsidR="0064237A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EF9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64237A" w:rsidRPr="006A0C3F">
        <w:rPr>
          <w:rFonts w:ascii="Times New Roman" w:hAnsi="Times New Roman" w:cs="Times New Roman"/>
          <w:i/>
          <w:sz w:val="24"/>
          <w:szCs w:val="24"/>
        </w:rPr>
        <w:t>наводят порядок на рабочем месте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64237A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.Что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-то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Катюхи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давно нет.</w:t>
      </w:r>
    </w:p>
    <w:p w:rsidR="0064237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4237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132CE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разве </w:t>
      </w:r>
      <w:r w:rsidR="00A74FD4" w:rsidRPr="006A0C3F">
        <w:rPr>
          <w:rFonts w:ascii="Times New Roman" w:hAnsi="Times New Roman" w:cs="Times New Roman"/>
          <w:sz w:val="24"/>
          <w:szCs w:val="24"/>
        </w:rPr>
        <w:t xml:space="preserve">я тебе не сказала с утра где </w:t>
      </w:r>
      <w:proofErr w:type="spellStart"/>
      <w:r w:rsidR="00A74FD4" w:rsidRPr="006A0C3F">
        <w:rPr>
          <w:rFonts w:ascii="Times New Roman" w:hAnsi="Times New Roman" w:cs="Times New Roman"/>
          <w:sz w:val="24"/>
          <w:szCs w:val="24"/>
        </w:rPr>
        <w:t>она</w:t>
      </w:r>
      <w:r w:rsidR="008132CE" w:rsidRPr="006A0C3F">
        <w:rPr>
          <w:rFonts w:ascii="Times New Roman" w:hAnsi="Times New Roman" w:cs="Times New Roman"/>
          <w:sz w:val="24"/>
          <w:szCs w:val="24"/>
        </w:rPr>
        <w:t>?..О</w:t>
      </w:r>
      <w:r w:rsidR="0064237A" w:rsidRPr="006A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у нас сегодня у психотерапевта…У самого крутого в городе </w:t>
      </w:r>
      <w:proofErr w:type="spellStart"/>
      <w:proofErr w:type="gramStart"/>
      <w:r w:rsidR="0064237A" w:rsidRPr="006A0C3F">
        <w:rPr>
          <w:rFonts w:ascii="Times New Roman" w:hAnsi="Times New Roman" w:cs="Times New Roman"/>
          <w:sz w:val="24"/>
          <w:szCs w:val="24"/>
        </w:rPr>
        <w:t>психотерапевта</w:t>
      </w:r>
      <w:r w:rsidR="001A0695" w:rsidRPr="006A0C3F">
        <w:rPr>
          <w:rFonts w:ascii="Times New Roman" w:hAnsi="Times New Roman" w:cs="Times New Roman"/>
          <w:sz w:val="24"/>
          <w:szCs w:val="24"/>
        </w:rPr>
        <w:t>,между</w:t>
      </w:r>
      <w:proofErr w:type="spellEnd"/>
      <w:proofErr w:type="gramEnd"/>
      <w:r w:rsidR="001A0695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695" w:rsidRPr="006A0C3F">
        <w:rPr>
          <w:rFonts w:ascii="Times New Roman" w:hAnsi="Times New Roman" w:cs="Times New Roman"/>
          <w:sz w:val="24"/>
          <w:szCs w:val="24"/>
        </w:rPr>
        <w:t>прочим</w:t>
      </w:r>
      <w:r w:rsidR="00C02621" w:rsidRPr="006A0C3F">
        <w:rPr>
          <w:rFonts w:ascii="Times New Roman" w:hAnsi="Times New Roman" w:cs="Times New Roman"/>
          <w:sz w:val="24"/>
          <w:szCs w:val="24"/>
        </w:rPr>
        <w:t>,так</w:t>
      </w:r>
      <w:proofErr w:type="spellEnd"/>
      <w:r w:rsidR="00C0262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621" w:rsidRPr="006A0C3F">
        <w:rPr>
          <w:rFonts w:ascii="Times New Roman" w:hAnsi="Times New Roman" w:cs="Times New Roman"/>
          <w:sz w:val="24"/>
          <w:szCs w:val="24"/>
        </w:rPr>
        <w:t>то!</w:t>
      </w:r>
      <w:r w:rsidR="0064237A" w:rsidRPr="006A0C3F">
        <w:rPr>
          <w:rFonts w:ascii="Times New Roman" w:hAnsi="Times New Roman" w:cs="Times New Roman"/>
          <w:sz w:val="24"/>
          <w:szCs w:val="24"/>
        </w:rPr>
        <w:t>..А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значит им есть </w:t>
      </w:r>
      <w:r w:rsidR="00E06E54">
        <w:rPr>
          <w:rFonts w:ascii="Times New Roman" w:hAnsi="Times New Roman" w:cs="Times New Roman"/>
          <w:sz w:val="24"/>
          <w:szCs w:val="24"/>
        </w:rPr>
        <w:t xml:space="preserve">,опять </w:t>
      </w:r>
      <w:proofErr w:type="spellStart"/>
      <w:r w:rsidR="00E06E54">
        <w:rPr>
          <w:rFonts w:ascii="Times New Roman" w:hAnsi="Times New Roman" w:cs="Times New Roman"/>
          <w:sz w:val="24"/>
          <w:szCs w:val="24"/>
        </w:rPr>
        <w:t>же,</w:t>
      </w:r>
      <w:r w:rsidR="0064237A" w:rsidRPr="006A0C3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чём </w:t>
      </w:r>
      <w:proofErr w:type="spellStart"/>
      <w:r w:rsidR="0064237A" w:rsidRPr="006A0C3F">
        <w:rPr>
          <w:rFonts w:ascii="Times New Roman" w:hAnsi="Times New Roman" w:cs="Times New Roman"/>
          <w:sz w:val="24"/>
          <w:szCs w:val="24"/>
        </w:rPr>
        <w:t>поговорить.Вот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и задерживается поэтому наверное./</w:t>
      </w:r>
      <w:r w:rsidR="0064237A" w:rsidRPr="006A0C3F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64237A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64237A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64237A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64237A" w:rsidRPr="006A0C3F">
        <w:rPr>
          <w:rFonts w:ascii="Times New Roman" w:hAnsi="Times New Roman" w:cs="Times New Roman"/>
          <w:i/>
          <w:sz w:val="24"/>
          <w:szCs w:val="24"/>
        </w:rPr>
        <w:t>Серьёзно</w:t>
      </w:r>
      <w:r w:rsidR="0064237A" w:rsidRPr="006A0C3F">
        <w:rPr>
          <w:rFonts w:ascii="Times New Roman" w:hAnsi="Times New Roman" w:cs="Times New Roman"/>
          <w:sz w:val="24"/>
          <w:szCs w:val="24"/>
        </w:rPr>
        <w:t xml:space="preserve">/.Клиентка одна серьёзная </w:t>
      </w:r>
      <w:r w:rsidR="00E06E54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64237A" w:rsidRPr="006A0C3F">
        <w:rPr>
          <w:rFonts w:ascii="Times New Roman" w:hAnsi="Times New Roman" w:cs="Times New Roman"/>
          <w:sz w:val="24"/>
          <w:szCs w:val="24"/>
        </w:rPr>
        <w:t xml:space="preserve">должна прийти…ну </w:t>
      </w:r>
      <w:proofErr w:type="spellStart"/>
      <w:r w:rsidR="0064237A" w:rsidRPr="006A0C3F">
        <w:rPr>
          <w:rFonts w:ascii="Times New Roman" w:hAnsi="Times New Roman" w:cs="Times New Roman"/>
          <w:sz w:val="24"/>
          <w:szCs w:val="24"/>
        </w:rPr>
        <w:t>та,которая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записывалась по </w:t>
      </w:r>
      <w:proofErr w:type="spellStart"/>
      <w:r w:rsidR="0064237A" w:rsidRPr="006A0C3F">
        <w:rPr>
          <w:rFonts w:ascii="Times New Roman" w:hAnsi="Times New Roman" w:cs="Times New Roman"/>
          <w:sz w:val="24"/>
          <w:szCs w:val="24"/>
        </w:rPr>
        <w:t>телефону</w:t>
      </w:r>
      <w:r w:rsidR="00510534" w:rsidRPr="006A0C3F">
        <w:rPr>
          <w:rFonts w:ascii="Times New Roman" w:hAnsi="Times New Roman" w:cs="Times New Roman"/>
          <w:sz w:val="24"/>
          <w:szCs w:val="24"/>
        </w:rPr>
        <w:t>.Забыла</w:t>
      </w:r>
      <w:proofErr w:type="spellEnd"/>
      <w:r w:rsidR="0051053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34" w:rsidRPr="006A0C3F">
        <w:rPr>
          <w:rFonts w:ascii="Times New Roman" w:hAnsi="Times New Roman" w:cs="Times New Roman"/>
          <w:sz w:val="24"/>
          <w:szCs w:val="24"/>
        </w:rPr>
        <w:t>чтоли</w:t>
      </w:r>
      <w:proofErr w:type="spellEnd"/>
      <w:r w:rsidR="00510534" w:rsidRPr="006A0C3F">
        <w:rPr>
          <w:rFonts w:ascii="Times New Roman" w:hAnsi="Times New Roman" w:cs="Times New Roman"/>
          <w:sz w:val="24"/>
          <w:szCs w:val="24"/>
        </w:rPr>
        <w:t>?</w:t>
      </w:r>
    </w:p>
    <w:p w:rsidR="009F32E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51053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10534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510534" w:rsidRPr="006A0C3F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14568" w:rsidRPr="006A0C3F">
        <w:rPr>
          <w:rFonts w:ascii="Times New Roman" w:hAnsi="Times New Roman" w:cs="Times New Roman"/>
          <w:sz w:val="24"/>
          <w:szCs w:val="24"/>
        </w:rPr>
        <w:t xml:space="preserve">мы 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сами </w:t>
      </w:r>
      <w:proofErr w:type="spellStart"/>
      <w:proofErr w:type="gramStart"/>
      <w:r w:rsidR="00510534" w:rsidRPr="006A0C3F">
        <w:rPr>
          <w:rFonts w:ascii="Times New Roman" w:hAnsi="Times New Roman" w:cs="Times New Roman"/>
          <w:sz w:val="24"/>
          <w:szCs w:val="24"/>
        </w:rPr>
        <w:t>управ</w:t>
      </w:r>
      <w:r w:rsidR="00E14568" w:rsidRPr="006A0C3F">
        <w:rPr>
          <w:rFonts w:ascii="Times New Roman" w:hAnsi="Times New Roman" w:cs="Times New Roman"/>
          <w:sz w:val="24"/>
          <w:szCs w:val="24"/>
        </w:rPr>
        <w:t>имся?Нам</w:t>
      </w:r>
      <w:proofErr w:type="spellEnd"/>
      <w:proofErr w:type="gramEnd"/>
      <w:r w:rsidR="00E14568" w:rsidRPr="006A0C3F">
        <w:rPr>
          <w:rFonts w:ascii="Times New Roman" w:hAnsi="Times New Roman" w:cs="Times New Roman"/>
          <w:sz w:val="24"/>
          <w:szCs w:val="24"/>
        </w:rPr>
        <w:t xml:space="preserve"> же ведь н</w:t>
      </w:r>
      <w:r w:rsidR="00680206" w:rsidRPr="006A0C3F">
        <w:rPr>
          <w:rFonts w:ascii="Times New Roman" w:hAnsi="Times New Roman" w:cs="Times New Roman"/>
          <w:sz w:val="24"/>
          <w:szCs w:val="24"/>
        </w:rPr>
        <w:t>е впервой</w:t>
      </w:r>
      <w:r w:rsidR="00E14568" w:rsidRPr="006A0C3F">
        <w:rPr>
          <w:rFonts w:ascii="Times New Roman" w:hAnsi="Times New Roman" w:cs="Times New Roman"/>
          <w:sz w:val="24"/>
          <w:szCs w:val="24"/>
        </w:rPr>
        <w:t>?</w:t>
      </w:r>
    </w:p>
    <w:p w:rsidR="00510534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4B5ED3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4B5ED3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5ED3" w:rsidRPr="006A0C3F">
        <w:rPr>
          <w:rFonts w:ascii="Times New Roman" w:hAnsi="Times New Roman" w:cs="Times New Roman"/>
          <w:sz w:val="24"/>
          <w:szCs w:val="24"/>
        </w:rPr>
        <w:t>если,вдруг</w:t>
      </w:r>
      <w:proofErr w:type="gramEnd"/>
      <w:r w:rsidR="004B5ED3" w:rsidRPr="006A0C3F">
        <w:rPr>
          <w:rFonts w:ascii="Times New Roman" w:hAnsi="Times New Roman" w:cs="Times New Roman"/>
          <w:sz w:val="24"/>
          <w:szCs w:val="24"/>
        </w:rPr>
        <w:t>,</w:t>
      </w:r>
      <w:r w:rsidR="00510534" w:rsidRPr="006A0C3F">
        <w:rPr>
          <w:rFonts w:ascii="Times New Roman" w:hAnsi="Times New Roman" w:cs="Times New Roman"/>
          <w:sz w:val="24"/>
          <w:szCs w:val="24"/>
        </w:rPr>
        <w:t>женщина</w:t>
      </w:r>
      <w:proofErr w:type="spellEnd"/>
      <w:r w:rsidR="00510534" w:rsidRPr="006A0C3F">
        <w:rPr>
          <w:rFonts w:ascii="Times New Roman" w:hAnsi="Times New Roman" w:cs="Times New Roman"/>
          <w:sz w:val="24"/>
          <w:szCs w:val="24"/>
        </w:rPr>
        <w:t xml:space="preserve"> сложн</w:t>
      </w:r>
      <w:r w:rsidR="006D56E8">
        <w:rPr>
          <w:rFonts w:ascii="Times New Roman" w:hAnsi="Times New Roman" w:cs="Times New Roman"/>
          <w:sz w:val="24"/>
          <w:szCs w:val="24"/>
        </w:rPr>
        <w:t>ого характера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34" w:rsidRPr="006A0C3F">
        <w:rPr>
          <w:rFonts w:ascii="Times New Roman" w:hAnsi="Times New Roman" w:cs="Times New Roman"/>
          <w:sz w:val="24"/>
          <w:szCs w:val="24"/>
        </w:rPr>
        <w:t>окажется?Я</w:t>
      </w:r>
      <w:proofErr w:type="spellEnd"/>
      <w:r w:rsidR="0051053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34" w:rsidRPr="006A0C3F">
        <w:rPr>
          <w:rFonts w:ascii="Times New Roman" w:hAnsi="Times New Roman" w:cs="Times New Roman"/>
          <w:sz w:val="24"/>
          <w:szCs w:val="24"/>
        </w:rPr>
        <w:t>робкая,ты</w:t>
      </w:r>
      <w:proofErr w:type="spellEnd"/>
      <w:r w:rsidR="0051053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34" w:rsidRPr="006A0C3F">
        <w:rPr>
          <w:rFonts w:ascii="Times New Roman" w:hAnsi="Times New Roman" w:cs="Times New Roman"/>
          <w:sz w:val="24"/>
          <w:szCs w:val="24"/>
        </w:rPr>
        <w:t>рез</w:t>
      </w:r>
      <w:r w:rsidR="00FE2967" w:rsidRPr="006A0C3F">
        <w:rPr>
          <w:rFonts w:ascii="Times New Roman" w:hAnsi="Times New Roman" w:cs="Times New Roman"/>
          <w:sz w:val="24"/>
          <w:szCs w:val="24"/>
        </w:rPr>
        <w:t>кая,нам</w:t>
      </w:r>
      <w:proofErr w:type="spellEnd"/>
      <w:r w:rsidR="00FE2967" w:rsidRPr="006A0C3F">
        <w:rPr>
          <w:rFonts w:ascii="Times New Roman" w:hAnsi="Times New Roman" w:cs="Times New Roman"/>
          <w:sz w:val="24"/>
          <w:szCs w:val="24"/>
        </w:rPr>
        <w:t xml:space="preserve"> хозяйка скандала не </w:t>
      </w:r>
      <w:proofErr w:type="spellStart"/>
      <w:r w:rsidR="00FE2967" w:rsidRPr="006A0C3F">
        <w:rPr>
          <w:rFonts w:ascii="Times New Roman" w:hAnsi="Times New Roman" w:cs="Times New Roman"/>
          <w:sz w:val="24"/>
          <w:szCs w:val="24"/>
        </w:rPr>
        <w:t>прос</w:t>
      </w:r>
      <w:r w:rsidR="00510534" w:rsidRPr="006A0C3F">
        <w:rPr>
          <w:rFonts w:ascii="Times New Roman" w:hAnsi="Times New Roman" w:cs="Times New Roman"/>
          <w:sz w:val="24"/>
          <w:szCs w:val="24"/>
        </w:rPr>
        <w:t>тит</w:t>
      </w:r>
      <w:r w:rsidR="009F32ED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Кат</w:t>
      </w:r>
      <w:r w:rsidR="00912CA8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хоть и пропадает днями у</w:t>
      </w:r>
      <w:r w:rsidR="006D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06" w:rsidRPr="006A0C3F">
        <w:rPr>
          <w:rFonts w:ascii="Times New Roman" w:hAnsi="Times New Roman" w:cs="Times New Roman"/>
          <w:sz w:val="24"/>
          <w:szCs w:val="24"/>
        </w:rPr>
        <w:t>психо</w:t>
      </w:r>
      <w:r w:rsidR="008132CE" w:rsidRPr="006A0C3F">
        <w:rPr>
          <w:rFonts w:ascii="Times New Roman" w:hAnsi="Times New Roman" w:cs="Times New Roman"/>
          <w:sz w:val="24"/>
          <w:szCs w:val="24"/>
        </w:rPr>
        <w:t>терапевтов</w:t>
      </w:r>
      <w:r w:rsidR="00510534" w:rsidRPr="006A0C3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510534" w:rsidRPr="006A0C3F">
        <w:rPr>
          <w:rFonts w:ascii="Times New Roman" w:hAnsi="Times New Roman" w:cs="Times New Roman"/>
          <w:sz w:val="24"/>
          <w:szCs w:val="24"/>
        </w:rPr>
        <w:t xml:space="preserve"> среди нас троих </w:t>
      </w:r>
      <w:r w:rsidR="00C02621" w:rsidRPr="006A0C3F">
        <w:rPr>
          <w:rFonts w:ascii="Times New Roman" w:hAnsi="Times New Roman" w:cs="Times New Roman"/>
          <w:sz w:val="24"/>
          <w:szCs w:val="24"/>
        </w:rPr>
        <w:t xml:space="preserve">она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всё же </w:t>
      </w:r>
      <w:r w:rsidR="00C02621" w:rsidRPr="006A0C3F">
        <w:rPr>
          <w:rFonts w:ascii="Times New Roman" w:hAnsi="Times New Roman" w:cs="Times New Roman"/>
          <w:sz w:val="24"/>
          <w:szCs w:val="24"/>
        </w:rPr>
        <w:t>самым</w:t>
      </w:r>
      <w:r w:rsidR="00A74FD4" w:rsidRPr="006A0C3F">
        <w:rPr>
          <w:rFonts w:ascii="Times New Roman" w:hAnsi="Times New Roman" w:cs="Times New Roman"/>
          <w:sz w:val="24"/>
          <w:szCs w:val="24"/>
        </w:rPr>
        <w:t xml:space="preserve"> сильным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 дипломат</w:t>
      </w:r>
      <w:r w:rsidR="00A74FD4" w:rsidRPr="006A0C3F">
        <w:rPr>
          <w:rFonts w:ascii="Times New Roman" w:hAnsi="Times New Roman" w:cs="Times New Roman"/>
          <w:sz w:val="24"/>
          <w:szCs w:val="24"/>
        </w:rPr>
        <w:t>ом будет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…Не даром </w:t>
      </w:r>
      <w:r w:rsidR="001A0695" w:rsidRPr="006A0C3F">
        <w:rPr>
          <w:rFonts w:ascii="Times New Roman" w:hAnsi="Times New Roman" w:cs="Times New Roman"/>
          <w:sz w:val="24"/>
          <w:szCs w:val="24"/>
        </w:rPr>
        <w:t>деньги ведь на психотерапию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 тратит.</w:t>
      </w:r>
    </w:p>
    <w:p w:rsidR="0051053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51053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10534" w:rsidRPr="006A0C3F">
        <w:rPr>
          <w:rFonts w:ascii="Times New Roman" w:hAnsi="Times New Roman" w:cs="Times New Roman"/>
          <w:sz w:val="24"/>
          <w:szCs w:val="24"/>
        </w:rPr>
        <w:t>.Ага!Понахватается</w:t>
      </w:r>
      <w:proofErr w:type="spellEnd"/>
      <w:proofErr w:type="gramEnd"/>
      <w:r w:rsidR="00510534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06E54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терминов почём зря </w:t>
      </w:r>
      <w:proofErr w:type="spellStart"/>
      <w:r w:rsidR="00D53EF9">
        <w:rPr>
          <w:rFonts w:ascii="Times New Roman" w:hAnsi="Times New Roman" w:cs="Times New Roman"/>
          <w:sz w:val="24"/>
          <w:szCs w:val="24"/>
        </w:rPr>
        <w:t>остро</w:t>
      </w:r>
      <w:r w:rsidR="008132CE" w:rsidRPr="006A0C3F">
        <w:rPr>
          <w:rFonts w:ascii="Times New Roman" w:hAnsi="Times New Roman" w:cs="Times New Roman"/>
          <w:sz w:val="24"/>
          <w:szCs w:val="24"/>
        </w:rPr>
        <w:t>специфических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и будет нас до вечера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ими терроризировать </w:t>
      </w:r>
      <w:r w:rsidR="00510534" w:rsidRPr="006A0C3F">
        <w:rPr>
          <w:rFonts w:ascii="Times New Roman" w:hAnsi="Times New Roman" w:cs="Times New Roman"/>
          <w:sz w:val="24"/>
          <w:szCs w:val="24"/>
        </w:rPr>
        <w:t>.</w:t>
      </w:r>
    </w:p>
    <w:p w:rsidR="00510534" w:rsidRPr="006A0C3F" w:rsidRDefault="00510534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   В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студию в</w:t>
      </w:r>
      <w:r w:rsidR="004B5ED3" w:rsidRPr="006A0C3F">
        <w:rPr>
          <w:rFonts w:ascii="Times New Roman" w:hAnsi="Times New Roman" w:cs="Times New Roman"/>
          <w:i/>
          <w:sz w:val="24"/>
          <w:szCs w:val="24"/>
        </w:rPr>
        <w:t>ход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ит Катя в прекрасном </w:t>
      </w:r>
      <w:proofErr w:type="spellStart"/>
      <w:proofErr w:type="gram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настроении</w:t>
      </w:r>
      <w:r w:rsidRPr="006A0C3F">
        <w:rPr>
          <w:rFonts w:ascii="Times New Roman" w:hAnsi="Times New Roman" w:cs="Times New Roman"/>
          <w:i/>
          <w:sz w:val="24"/>
          <w:szCs w:val="24"/>
        </w:rPr>
        <w:t>.Вся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сияет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51053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.Привет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сем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труженицам</w:t>
      </w:r>
      <w:r w:rsidR="00510534" w:rsidRPr="006A0C3F">
        <w:rPr>
          <w:rFonts w:ascii="Times New Roman" w:hAnsi="Times New Roman" w:cs="Times New Roman"/>
          <w:sz w:val="24"/>
          <w:szCs w:val="24"/>
        </w:rPr>
        <w:t>!..</w:t>
      </w:r>
      <w:r w:rsidR="00324607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324607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proofErr w:type="gramStart"/>
      <w:r w:rsidR="00324607">
        <w:rPr>
          <w:rFonts w:ascii="Times New Roman" w:hAnsi="Times New Roman" w:cs="Times New Roman"/>
          <w:sz w:val="24"/>
          <w:szCs w:val="24"/>
        </w:rPr>
        <w:t>тут?</w:t>
      </w:r>
      <w:r w:rsidR="006D56E8">
        <w:rPr>
          <w:rFonts w:ascii="Times New Roman" w:hAnsi="Times New Roman" w:cs="Times New Roman"/>
          <w:sz w:val="24"/>
          <w:szCs w:val="24"/>
        </w:rPr>
        <w:t>Кипит</w:t>
      </w:r>
      <w:proofErr w:type="spellEnd"/>
      <w:proofErr w:type="gramEnd"/>
      <w:r w:rsidR="006D56E8">
        <w:rPr>
          <w:rFonts w:ascii="Times New Roman" w:hAnsi="Times New Roman" w:cs="Times New Roman"/>
          <w:sz w:val="24"/>
          <w:szCs w:val="24"/>
        </w:rPr>
        <w:t xml:space="preserve"> работа?</w:t>
      </w:r>
    </w:p>
    <w:p w:rsidR="0051053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51053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912CA8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912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CA8">
        <w:rPr>
          <w:rFonts w:ascii="Times New Roman" w:hAnsi="Times New Roman" w:cs="Times New Roman"/>
          <w:sz w:val="24"/>
          <w:szCs w:val="24"/>
        </w:rPr>
        <w:t>наконец-</w:t>
      </w:r>
      <w:proofErr w:type="gramStart"/>
      <w:r w:rsidR="00912CA8">
        <w:rPr>
          <w:rFonts w:ascii="Times New Roman" w:hAnsi="Times New Roman" w:cs="Times New Roman"/>
          <w:sz w:val="24"/>
          <w:szCs w:val="24"/>
        </w:rPr>
        <w:t>то!А</w:t>
      </w:r>
      <w:proofErr w:type="spellEnd"/>
      <w:proofErr w:type="gramEnd"/>
      <w:r w:rsidR="00912CA8">
        <w:rPr>
          <w:rFonts w:ascii="Times New Roman" w:hAnsi="Times New Roman" w:cs="Times New Roman"/>
          <w:sz w:val="24"/>
          <w:szCs w:val="24"/>
        </w:rPr>
        <w:t xml:space="preserve"> т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ы прям </w:t>
      </w:r>
      <w:r w:rsidR="00C02621" w:rsidRPr="006A0C3F">
        <w:rPr>
          <w:rFonts w:ascii="Times New Roman" w:hAnsi="Times New Roman" w:cs="Times New Roman"/>
          <w:sz w:val="24"/>
          <w:szCs w:val="24"/>
        </w:rPr>
        <w:t xml:space="preserve">вся </w:t>
      </w:r>
      <w:proofErr w:type="spellStart"/>
      <w:r w:rsidR="00C02621" w:rsidRPr="006A0C3F">
        <w:rPr>
          <w:rFonts w:ascii="Times New Roman" w:hAnsi="Times New Roman" w:cs="Times New Roman"/>
          <w:sz w:val="24"/>
          <w:szCs w:val="24"/>
        </w:rPr>
        <w:t>сияешь</w:t>
      </w:r>
      <w:r w:rsidRPr="006A0C3F">
        <w:rPr>
          <w:rFonts w:ascii="Times New Roman" w:hAnsi="Times New Roman" w:cs="Times New Roman"/>
          <w:sz w:val="24"/>
          <w:szCs w:val="24"/>
        </w:rPr>
        <w:t>,как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будто выздоровела вовсе</w:t>
      </w:r>
      <w:r w:rsidR="00510534" w:rsidRPr="006A0C3F">
        <w:rPr>
          <w:rFonts w:ascii="Times New Roman" w:hAnsi="Times New Roman" w:cs="Times New Roman"/>
          <w:sz w:val="24"/>
          <w:szCs w:val="24"/>
        </w:rPr>
        <w:t>?</w:t>
      </w:r>
    </w:p>
    <w:p w:rsidR="0051053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.Вовсе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-н</w:t>
      </w:r>
      <w:r w:rsidR="009051D5" w:rsidRPr="006A0C3F">
        <w:rPr>
          <w:rFonts w:ascii="Times New Roman" w:hAnsi="Times New Roman" w:cs="Times New Roman"/>
          <w:sz w:val="24"/>
          <w:szCs w:val="24"/>
        </w:rPr>
        <w:t xml:space="preserve">е то </w:t>
      </w:r>
      <w:proofErr w:type="spellStart"/>
      <w:proofErr w:type="gramStart"/>
      <w:r w:rsidR="009051D5" w:rsidRPr="006A0C3F">
        <w:rPr>
          <w:rFonts w:ascii="Times New Roman" w:hAnsi="Times New Roman" w:cs="Times New Roman"/>
          <w:sz w:val="24"/>
          <w:szCs w:val="24"/>
        </w:rPr>
        <w:t>слово!Лечу</w:t>
      </w:r>
      <w:proofErr w:type="spellEnd"/>
      <w:proofErr w:type="gramEnd"/>
      <w:r w:rsidR="009051D5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как </w:t>
      </w:r>
      <w:r w:rsidR="009051D5" w:rsidRPr="006A0C3F">
        <w:rPr>
          <w:rFonts w:ascii="Times New Roman" w:hAnsi="Times New Roman" w:cs="Times New Roman"/>
          <w:sz w:val="24"/>
          <w:szCs w:val="24"/>
        </w:rPr>
        <w:t>будто бы на крыльях ветра…</w:t>
      </w:r>
    </w:p>
    <w:p w:rsidR="009051D5" w:rsidRPr="006A0C3F" w:rsidRDefault="00324607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н</w:t>
      </w:r>
      <w:r w:rsidR="009051D5" w:rsidRPr="006A0C3F">
        <w:rPr>
          <w:rFonts w:ascii="Times New Roman" w:hAnsi="Times New Roman" w:cs="Times New Roman"/>
          <w:sz w:val="24"/>
          <w:szCs w:val="24"/>
        </w:rPr>
        <w:t>у-</w:t>
      </w:r>
      <w:proofErr w:type="spellStart"/>
      <w:proofErr w:type="gramStart"/>
      <w:r w:rsidR="009051D5" w:rsidRPr="006A0C3F">
        <w:rPr>
          <w:rFonts w:ascii="Times New Roman" w:hAnsi="Times New Roman" w:cs="Times New Roman"/>
          <w:sz w:val="24"/>
          <w:szCs w:val="24"/>
        </w:rPr>
        <w:t>ка,ну</w:t>
      </w:r>
      <w:proofErr w:type="spellEnd"/>
      <w:proofErr w:type="gramEnd"/>
      <w:r w:rsidR="009051D5" w:rsidRPr="006A0C3F">
        <w:rPr>
          <w:rFonts w:ascii="Times New Roman" w:hAnsi="Times New Roman" w:cs="Times New Roman"/>
          <w:sz w:val="24"/>
          <w:szCs w:val="24"/>
        </w:rPr>
        <w:t>-ка!</w:t>
      </w:r>
    </w:p>
    <w:p w:rsidR="009051D5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9051D5" w:rsidRPr="006A0C3F">
        <w:rPr>
          <w:rFonts w:ascii="Times New Roman" w:hAnsi="Times New Roman" w:cs="Times New Roman"/>
          <w:sz w:val="24"/>
          <w:szCs w:val="24"/>
        </w:rPr>
        <w:t>.Вы</w:t>
      </w:r>
      <w:proofErr w:type="spellEnd"/>
      <w:r w:rsidR="009051D5" w:rsidRPr="006A0C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9051D5" w:rsidRPr="006A0C3F">
        <w:rPr>
          <w:rFonts w:ascii="Times New Roman" w:hAnsi="Times New Roman" w:cs="Times New Roman"/>
          <w:sz w:val="24"/>
          <w:szCs w:val="24"/>
        </w:rPr>
        <w:t>поверите,девчонки,у</w:t>
      </w:r>
      <w:proofErr w:type="spellEnd"/>
      <w:r w:rsidR="009051D5" w:rsidRPr="006A0C3F">
        <w:rPr>
          <w:rFonts w:ascii="Times New Roman" w:hAnsi="Times New Roman" w:cs="Times New Roman"/>
          <w:sz w:val="24"/>
          <w:szCs w:val="24"/>
        </w:rPr>
        <w:t xml:space="preserve"> какого умнейшего специалиста я </w:t>
      </w:r>
      <w:proofErr w:type="spellStart"/>
      <w:r w:rsidR="009051D5" w:rsidRPr="006A0C3F">
        <w:rPr>
          <w:rFonts w:ascii="Times New Roman" w:hAnsi="Times New Roman" w:cs="Times New Roman"/>
          <w:sz w:val="24"/>
          <w:szCs w:val="24"/>
        </w:rPr>
        <w:t>была,</w:t>
      </w:r>
      <w:r w:rsidR="00912CA8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912CA8">
        <w:rPr>
          <w:rFonts w:ascii="Times New Roman" w:hAnsi="Times New Roman" w:cs="Times New Roman"/>
          <w:sz w:val="24"/>
          <w:szCs w:val="24"/>
        </w:rPr>
        <w:t xml:space="preserve"> </w:t>
      </w:r>
      <w:r w:rsidR="009051D5" w:rsidRPr="006A0C3F">
        <w:rPr>
          <w:rFonts w:ascii="Times New Roman" w:hAnsi="Times New Roman" w:cs="Times New Roman"/>
          <w:sz w:val="24"/>
          <w:szCs w:val="24"/>
        </w:rPr>
        <w:t>всё</w:t>
      </w:r>
      <w:r w:rsidR="00912CA8">
        <w:rPr>
          <w:rFonts w:ascii="Times New Roman" w:hAnsi="Times New Roman" w:cs="Times New Roman"/>
          <w:sz w:val="24"/>
          <w:szCs w:val="24"/>
        </w:rPr>
        <w:t xml:space="preserve"> будто</w:t>
      </w:r>
      <w:r w:rsidR="009051D5" w:rsidRPr="006A0C3F">
        <w:rPr>
          <w:rFonts w:ascii="Times New Roman" w:hAnsi="Times New Roman" w:cs="Times New Roman"/>
          <w:sz w:val="24"/>
          <w:szCs w:val="24"/>
        </w:rPr>
        <w:t xml:space="preserve"> по полочкам в моей голове разложил</w:t>
      </w:r>
      <w:r w:rsidR="009051D5" w:rsidRPr="006A0C3F">
        <w:rPr>
          <w:rFonts w:ascii="Times New Roman" w:hAnsi="Times New Roman" w:cs="Times New Roman"/>
          <w:i/>
          <w:sz w:val="24"/>
          <w:szCs w:val="24"/>
        </w:rPr>
        <w:t xml:space="preserve">./Кладет сумку на </w:t>
      </w:r>
      <w:proofErr w:type="spellStart"/>
      <w:r w:rsidR="009051D5" w:rsidRPr="006A0C3F">
        <w:rPr>
          <w:rFonts w:ascii="Times New Roman" w:hAnsi="Times New Roman" w:cs="Times New Roman"/>
          <w:i/>
          <w:sz w:val="24"/>
          <w:szCs w:val="24"/>
        </w:rPr>
        <w:t>стол.Раздевается:снимает</w:t>
      </w:r>
      <w:proofErr w:type="spellEnd"/>
      <w:r w:rsidR="009051D5" w:rsidRPr="006A0C3F">
        <w:rPr>
          <w:rFonts w:ascii="Times New Roman" w:hAnsi="Times New Roman" w:cs="Times New Roman"/>
          <w:i/>
          <w:sz w:val="24"/>
          <w:szCs w:val="24"/>
        </w:rPr>
        <w:t xml:space="preserve"> верхнюю одежду-белое </w:t>
      </w:r>
      <w:proofErr w:type="spellStart"/>
      <w:r w:rsidR="009051D5" w:rsidRPr="006A0C3F">
        <w:rPr>
          <w:rFonts w:ascii="Times New Roman" w:hAnsi="Times New Roman" w:cs="Times New Roman"/>
          <w:i/>
          <w:sz w:val="24"/>
          <w:szCs w:val="24"/>
        </w:rPr>
        <w:t>пальто,красные</w:t>
      </w:r>
      <w:proofErr w:type="spellEnd"/>
      <w:r w:rsidR="009051D5" w:rsidRPr="006A0C3F">
        <w:rPr>
          <w:rFonts w:ascii="Times New Roman" w:hAnsi="Times New Roman" w:cs="Times New Roman"/>
          <w:i/>
          <w:sz w:val="24"/>
          <w:szCs w:val="24"/>
        </w:rPr>
        <w:t xml:space="preserve"> шарф и </w:t>
      </w:r>
      <w:r w:rsidR="004E276C" w:rsidRPr="006A0C3F">
        <w:rPr>
          <w:rFonts w:ascii="Times New Roman" w:hAnsi="Times New Roman" w:cs="Times New Roman"/>
          <w:i/>
          <w:sz w:val="24"/>
          <w:szCs w:val="24"/>
        </w:rPr>
        <w:t xml:space="preserve">красную </w:t>
      </w:r>
      <w:proofErr w:type="spellStart"/>
      <w:r w:rsidR="009051D5" w:rsidRPr="006A0C3F">
        <w:rPr>
          <w:rFonts w:ascii="Times New Roman" w:hAnsi="Times New Roman" w:cs="Times New Roman"/>
          <w:i/>
          <w:sz w:val="24"/>
          <w:szCs w:val="24"/>
        </w:rPr>
        <w:t>шляпу.Остается</w:t>
      </w:r>
      <w:proofErr w:type="spellEnd"/>
      <w:r w:rsidR="009051D5" w:rsidRPr="006A0C3F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4E276C" w:rsidRPr="006A0C3F">
        <w:rPr>
          <w:rFonts w:ascii="Times New Roman" w:hAnsi="Times New Roman" w:cs="Times New Roman"/>
          <w:i/>
          <w:sz w:val="24"/>
          <w:szCs w:val="24"/>
        </w:rPr>
        <w:t xml:space="preserve">красном платье до середины </w:t>
      </w:r>
      <w:proofErr w:type="spellStart"/>
      <w:r w:rsidR="004E276C" w:rsidRPr="006A0C3F">
        <w:rPr>
          <w:rFonts w:ascii="Times New Roman" w:hAnsi="Times New Roman" w:cs="Times New Roman"/>
          <w:i/>
          <w:sz w:val="24"/>
          <w:szCs w:val="24"/>
        </w:rPr>
        <w:t>колена,в</w:t>
      </w:r>
      <w:proofErr w:type="spellEnd"/>
      <w:r w:rsidR="004E276C" w:rsidRPr="006A0C3F">
        <w:rPr>
          <w:rFonts w:ascii="Times New Roman" w:hAnsi="Times New Roman" w:cs="Times New Roman"/>
          <w:i/>
          <w:sz w:val="24"/>
          <w:szCs w:val="24"/>
        </w:rPr>
        <w:t xml:space="preserve"> белых колготках </w:t>
      </w:r>
      <w:r w:rsidR="00B57826" w:rsidRPr="006A0C3F">
        <w:rPr>
          <w:rFonts w:ascii="Times New Roman" w:hAnsi="Times New Roman" w:cs="Times New Roman"/>
          <w:i/>
          <w:sz w:val="24"/>
          <w:szCs w:val="24"/>
        </w:rPr>
        <w:t>и в красных сапогах/</w:t>
      </w:r>
      <w:r w:rsidR="00995516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B57826" w:rsidRPr="006A0C3F">
        <w:rPr>
          <w:rFonts w:ascii="Times New Roman" w:hAnsi="Times New Roman" w:cs="Times New Roman"/>
          <w:sz w:val="24"/>
          <w:szCs w:val="24"/>
        </w:rPr>
        <w:t>Оказывается,всё</w:t>
      </w:r>
      <w:proofErr w:type="spellEnd"/>
      <w:r w:rsidR="00B57826" w:rsidRPr="006A0C3F">
        <w:rPr>
          <w:rFonts w:ascii="Times New Roman" w:hAnsi="Times New Roman" w:cs="Times New Roman"/>
          <w:sz w:val="24"/>
          <w:szCs w:val="24"/>
        </w:rPr>
        <w:t xml:space="preserve"> дело у меня заключается в незавершенной сепарации…</w:t>
      </w:r>
    </w:p>
    <w:p w:rsidR="00B5782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Вер</w:t>
      </w:r>
      <w:r w:rsidR="00B5782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246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24607">
        <w:rPr>
          <w:rFonts w:ascii="Times New Roman" w:hAnsi="Times New Roman" w:cs="Times New Roman"/>
          <w:b/>
          <w:sz w:val="24"/>
          <w:szCs w:val="24"/>
        </w:rPr>
        <w:t>Надежда</w:t>
      </w:r>
      <w:r w:rsidR="00B57826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B57826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C02621" w:rsidRPr="006A0C3F">
        <w:rPr>
          <w:rFonts w:ascii="Times New Roman" w:hAnsi="Times New Roman" w:cs="Times New Roman"/>
          <w:sz w:val="24"/>
          <w:szCs w:val="24"/>
        </w:rPr>
        <w:t>/.Чего-чего</w:t>
      </w:r>
      <w:r w:rsidR="00B57826" w:rsidRPr="006A0C3F">
        <w:rPr>
          <w:rFonts w:ascii="Times New Roman" w:hAnsi="Times New Roman" w:cs="Times New Roman"/>
          <w:sz w:val="24"/>
          <w:szCs w:val="24"/>
        </w:rPr>
        <w:t>?</w:t>
      </w:r>
    </w:p>
    <w:p w:rsidR="00B5782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B57826" w:rsidRPr="006A0C3F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B57826" w:rsidRPr="006A0C3F">
        <w:rPr>
          <w:rFonts w:ascii="Times New Roman" w:hAnsi="Times New Roman" w:cs="Times New Roman"/>
          <w:sz w:val="24"/>
          <w:szCs w:val="24"/>
        </w:rPr>
        <w:t xml:space="preserve"> неза</w:t>
      </w:r>
      <w:r w:rsidR="00320D2D" w:rsidRPr="006A0C3F">
        <w:rPr>
          <w:rFonts w:ascii="Times New Roman" w:hAnsi="Times New Roman" w:cs="Times New Roman"/>
          <w:sz w:val="24"/>
          <w:szCs w:val="24"/>
        </w:rPr>
        <w:t>в</w:t>
      </w:r>
      <w:r w:rsidR="00B57826" w:rsidRPr="006A0C3F">
        <w:rPr>
          <w:rFonts w:ascii="Times New Roman" w:hAnsi="Times New Roman" w:cs="Times New Roman"/>
          <w:sz w:val="24"/>
          <w:szCs w:val="24"/>
        </w:rPr>
        <w:t>ершенной сепарации…</w:t>
      </w:r>
    </w:p>
    <w:p w:rsidR="00B5782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5782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246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24607">
        <w:rPr>
          <w:rFonts w:ascii="Times New Roman" w:hAnsi="Times New Roman" w:cs="Times New Roman"/>
          <w:b/>
          <w:sz w:val="24"/>
          <w:szCs w:val="24"/>
        </w:rPr>
        <w:t>Надежда</w:t>
      </w:r>
      <w:r w:rsidR="00B57826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B57826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B57826" w:rsidRPr="006A0C3F">
        <w:rPr>
          <w:rFonts w:ascii="Times New Roman" w:hAnsi="Times New Roman" w:cs="Times New Roman"/>
          <w:sz w:val="24"/>
          <w:szCs w:val="24"/>
        </w:rPr>
        <w:t>/.Это как это?</w:t>
      </w:r>
    </w:p>
    <w:p w:rsidR="00B5782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B57826" w:rsidRPr="006A0C3F">
        <w:rPr>
          <w:rFonts w:ascii="Times New Roman" w:hAnsi="Times New Roman" w:cs="Times New Roman"/>
          <w:sz w:val="24"/>
          <w:szCs w:val="24"/>
        </w:rPr>
        <w:t>.Психотерапевт</w:t>
      </w:r>
      <w:proofErr w:type="spellEnd"/>
      <w:r w:rsidR="00B5782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7826" w:rsidRPr="006A0C3F">
        <w:rPr>
          <w:rFonts w:ascii="Times New Roman" w:hAnsi="Times New Roman" w:cs="Times New Roman"/>
          <w:sz w:val="24"/>
          <w:szCs w:val="24"/>
        </w:rPr>
        <w:t>сказал,что</w:t>
      </w:r>
      <w:proofErr w:type="spellEnd"/>
      <w:proofErr w:type="gramEnd"/>
      <w:r w:rsidR="00B57826" w:rsidRPr="006A0C3F">
        <w:rPr>
          <w:rFonts w:ascii="Times New Roman" w:hAnsi="Times New Roman" w:cs="Times New Roman"/>
          <w:sz w:val="24"/>
          <w:szCs w:val="24"/>
        </w:rPr>
        <w:t xml:space="preserve"> у меня нарушены все границы и причина этому н</w:t>
      </w:r>
      <w:r w:rsidR="00C02621" w:rsidRPr="006A0C3F">
        <w:rPr>
          <w:rFonts w:ascii="Times New Roman" w:hAnsi="Times New Roman" w:cs="Times New Roman"/>
          <w:sz w:val="24"/>
          <w:szCs w:val="24"/>
        </w:rPr>
        <w:t>езавершённая сепарация от мамы</w:t>
      </w:r>
      <w:r w:rsidR="00B57826" w:rsidRPr="006A0C3F">
        <w:rPr>
          <w:rFonts w:ascii="Times New Roman" w:hAnsi="Times New Roman" w:cs="Times New Roman"/>
          <w:sz w:val="24"/>
          <w:szCs w:val="24"/>
        </w:rPr>
        <w:t>…Отсюда все проблемы…</w:t>
      </w:r>
      <w:proofErr w:type="spellStart"/>
      <w:r w:rsidR="00B57826" w:rsidRPr="006A0C3F">
        <w:rPr>
          <w:rFonts w:ascii="Times New Roman" w:hAnsi="Times New Roman" w:cs="Times New Roman"/>
          <w:sz w:val="24"/>
          <w:szCs w:val="24"/>
        </w:rPr>
        <w:t>Сказал,что</w:t>
      </w:r>
      <w:proofErr w:type="spellEnd"/>
      <w:r w:rsidR="00B57826" w:rsidRPr="006A0C3F">
        <w:rPr>
          <w:rFonts w:ascii="Times New Roman" w:hAnsi="Times New Roman" w:cs="Times New Roman"/>
          <w:sz w:val="24"/>
          <w:szCs w:val="24"/>
        </w:rPr>
        <w:t xml:space="preserve"> необходимо съехать в свое жильё и общаться с мамой только в выходные и по праздникам</w:t>
      </w:r>
      <w:r w:rsidR="00BA7300" w:rsidRPr="006A0C3F">
        <w:rPr>
          <w:rFonts w:ascii="Times New Roman" w:hAnsi="Times New Roman" w:cs="Times New Roman"/>
          <w:sz w:val="24"/>
          <w:szCs w:val="24"/>
        </w:rPr>
        <w:t>…</w:t>
      </w:r>
    </w:p>
    <w:p w:rsidR="00BA730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BA7300" w:rsidRPr="006A0C3F">
        <w:rPr>
          <w:rFonts w:ascii="Times New Roman" w:hAnsi="Times New Roman" w:cs="Times New Roman"/>
          <w:i/>
          <w:sz w:val="24"/>
          <w:szCs w:val="24"/>
        </w:rPr>
        <w:t xml:space="preserve"> расчё</w:t>
      </w:r>
      <w:r w:rsidR="00BA34F1" w:rsidRPr="006A0C3F">
        <w:rPr>
          <w:rFonts w:ascii="Times New Roman" w:hAnsi="Times New Roman" w:cs="Times New Roman"/>
          <w:i/>
          <w:sz w:val="24"/>
          <w:szCs w:val="24"/>
        </w:rPr>
        <w:t xml:space="preserve">сывается перед </w:t>
      </w:r>
      <w:proofErr w:type="spellStart"/>
      <w:proofErr w:type="gramStart"/>
      <w:r w:rsidR="00BA34F1" w:rsidRPr="006A0C3F">
        <w:rPr>
          <w:rFonts w:ascii="Times New Roman" w:hAnsi="Times New Roman" w:cs="Times New Roman"/>
          <w:i/>
          <w:sz w:val="24"/>
          <w:szCs w:val="24"/>
        </w:rPr>
        <w:t>зеркал</w:t>
      </w:r>
      <w:r w:rsidRPr="006A0C3F">
        <w:rPr>
          <w:rFonts w:ascii="Times New Roman" w:hAnsi="Times New Roman" w:cs="Times New Roman"/>
          <w:i/>
          <w:sz w:val="24"/>
          <w:szCs w:val="24"/>
        </w:rPr>
        <w:t>ом,Вер</w:t>
      </w:r>
      <w:r w:rsidR="00BA7300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="00BA7300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607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BA7300" w:rsidRPr="006A0C3F">
        <w:rPr>
          <w:rFonts w:ascii="Times New Roman" w:hAnsi="Times New Roman" w:cs="Times New Roman"/>
          <w:i/>
          <w:sz w:val="24"/>
          <w:szCs w:val="24"/>
        </w:rPr>
        <w:t xml:space="preserve">стоят </w:t>
      </w:r>
      <w:proofErr w:type="spellStart"/>
      <w:r w:rsidR="00BA7300" w:rsidRPr="006A0C3F">
        <w:rPr>
          <w:rFonts w:ascii="Times New Roman" w:hAnsi="Times New Roman" w:cs="Times New Roman"/>
          <w:i/>
          <w:sz w:val="24"/>
          <w:szCs w:val="24"/>
        </w:rPr>
        <w:t>оторопевшие,глядя</w:t>
      </w:r>
      <w:proofErr w:type="spellEnd"/>
      <w:r w:rsidR="00BA7300" w:rsidRPr="006A0C3F">
        <w:rPr>
          <w:rFonts w:ascii="Times New Roman" w:hAnsi="Times New Roman" w:cs="Times New Roman"/>
          <w:i/>
          <w:sz w:val="24"/>
          <w:szCs w:val="24"/>
        </w:rPr>
        <w:t xml:space="preserve"> на неё</w:t>
      </w:r>
      <w:r w:rsidR="00BA7300" w:rsidRPr="006A0C3F">
        <w:rPr>
          <w:rFonts w:ascii="Times New Roman" w:hAnsi="Times New Roman" w:cs="Times New Roman"/>
          <w:sz w:val="24"/>
          <w:szCs w:val="24"/>
        </w:rPr>
        <w:t>.</w:t>
      </w:r>
    </w:p>
    <w:p w:rsidR="00BA7300" w:rsidRPr="006A0C3F" w:rsidRDefault="00BA7300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 xml:space="preserve">-В выходные-это я от себя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добавила,психотерапевт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сказал только по праздникам…</w:t>
      </w:r>
    </w:p>
    <w:p w:rsidR="00BA7300" w:rsidRPr="006A0C3F" w:rsidRDefault="00BA7300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BA7300" w:rsidRPr="006A0C3F" w:rsidRDefault="00324607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BA7300" w:rsidRPr="006A0C3F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BA7300" w:rsidRPr="006A0C3F">
        <w:rPr>
          <w:rFonts w:ascii="Times New Roman" w:hAnsi="Times New Roman" w:cs="Times New Roman"/>
          <w:sz w:val="24"/>
          <w:szCs w:val="24"/>
        </w:rPr>
        <w:t xml:space="preserve"> что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же тогда </w:t>
      </w:r>
      <w:r w:rsidR="00BA7300" w:rsidRPr="006A0C3F">
        <w:rPr>
          <w:rFonts w:ascii="Times New Roman" w:hAnsi="Times New Roman" w:cs="Times New Roman"/>
          <w:sz w:val="24"/>
          <w:szCs w:val="24"/>
        </w:rPr>
        <w:t>будет?</w:t>
      </w:r>
    </w:p>
    <w:p w:rsidR="00BA730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Катя.</w:t>
      </w:r>
      <w:r w:rsidR="00BA7300" w:rsidRPr="006A0C3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A7300" w:rsidRPr="006A0C3F">
        <w:rPr>
          <w:rFonts w:ascii="Times New Roman" w:hAnsi="Times New Roman" w:cs="Times New Roman"/>
          <w:sz w:val="24"/>
          <w:szCs w:val="24"/>
        </w:rPr>
        <w:t xml:space="preserve"> тогда я стану </w:t>
      </w:r>
      <w:proofErr w:type="spellStart"/>
      <w:proofErr w:type="gramStart"/>
      <w:r w:rsidR="00BA7300" w:rsidRPr="006A0C3F">
        <w:rPr>
          <w:rFonts w:ascii="Times New Roman" w:hAnsi="Times New Roman" w:cs="Times New Roman"/>
          <w:sz w:val="24"/>
          <w:szCs w:val="24"/>
        </w:rPr>
        <w:t>спокойной,уравновешенной</w:t>
      </w:r>
      <w:proofErr w:type="gramEnd"/>
      <w:r w:rsidR="00BA7300" w:rsidRPr="006A0C3F">
        <w:rPr>
          <w:rFonts w:ascii="Times New Roman" w:hAnsi="Times New Roman" w:cs="Times New Roman"/>
          <w:sz w:val="24"/>
          <w:szCs w:val="24"/>
        </w:rPr>
        <w:t>,серьёзной</w:t>
      </w:r>
      <w:proofErr w:type="spellEnd"/>
      <w:r w:rsidR="00BA7300" w:rsidRPr="006A0C3F">
        <w:rPr>
          <w:rFonts w:ascii="Times New Roman" w:hAnsi="Times New Roman" w:cs="Times New Roman"/>
          <w:sz w:val="24"/>
          <w:szCs w:val="24"/>
        </w:rPr>
        <w:t xml:space="preserve"> и найду работу по специальности.</w:t>
      </w:r>
    </w:p>
    <w:p w:rsidR="00BA730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A7300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F14BF9" w:rsidRPr="006A0C3F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6D56E8">
        <w:rPr>
          <w:rFonts w:ascii="Times New Roman" w:hAnsi="Times New Roman" w:cs="Times New Roman"/>
          <w:sz w:val="24"/>
          <w:szCs w:val="24"/>
        </w:rPr>
        <w:t xml:space="preserve"> п</w:t>
      </w:r>
      <w:r w:rsidR="00BA7300" w:rsidRPr="006A0C3F">
        <w:rPr>
          <w:rFonts w:ascii="Times New Roman" w:hAnsi="Times New Roman" w:cs="Times New Roman"/>
          <w:sz w:val="24"/>
          <w:szCs w:val="24"/>
        </w:rPr>
        <w:t xml:space="preserve">о какой </w:t>
      </w:r>
      <w:r w:rsidR="00F14BF9" w:rsidRPr="006A0C3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BA7300" w:rsidRPr="006A0C3F">
        <w:rPr>
          <w:rFonts w:ascii="Times New Roman" w:hAnsi="Times New Roman" w:cs="Times New Roman"/>
          <w:sz w:val="24"/>
          <w:szCs w:val="24"/>
        </w:rPr>
        <w:t>из двух получе</w:t>
      </w:r>
      <w:r w:rsidR="00722D68" w:rsidRPr="006A0C3F">
        <w:rPr>
          <w:rFonts w:ascii="Times New Roman" w:hAnsi="Times New Roman" w:cs="Times New Roman"/>
          <w:sz w:val="24"/>
          <w:szCs w:val="24"/>
        </w:rPr>
        <w:t>н</w:t>
      </w:r>
      <w:r w:rsidR="00BA7300" w:rsidRPr="006A0C3F">
        <w:rPr>
          <w:rFonts w:ascii="Times New Roman" w:hAnsi="Times New Roman" w:cs="Times New Roman"/>
          <w:sz w:val="24"/>
          <w:szCs w:val="24"/>
        </w:rPr>
        <w:t>ных</w:t>
      </w:r>
      <w:r w:rsidR="00F14BF9" w:rsidRPr="006A0C3F">
        <w:rPr>
          <w:rFonts w:ascii="Times New Roman" w:hAnsi="Times New Roman" w:cs="Times New Roman"/>
          <w:sz w:val="24"/>
          <w:szCs w:val="24"/>
        </w:rPr>
        <w:t xml:space="preserve"> дипломов о высшем образовании </w:t>
      </w:r>
      <w:r w:rsidRPr="006A0C3F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5F39CE" w:rsidRPr="006A0C3F">
        <w:rPr>
          <w:rFonts w:ascii="Times New Roman" w:hAnsi="Times New Roman" w:cs="Times New Roman"/>
          <w:sz w:val="24"/>
          <w:szCs w:val="24"/>
        </w:rPr>
        <w:t>говоришь,</w:t>
      </w:r>
      <w:r w:rsidR="00002B4C" w:rsidRPr="006A0C3F">
        <w:rPr>
          <w:rFonts w:ascii="Times New Roman" w:hAnsi="Times New Roman" w:cs="Times New Roman"/>
          <w:sz w:val="24"/>
          <w:szCs w:val="24"/>
        </w:rPr>
        <w:t>а</w:t>
      </w:r>
      <w:r w:rsidR="00BA7300" w:rsidRPr="006A0C3F">
        <w:rPr>
          <w:rFonts w:ascii="Times New Roman" w:hAnsi="Times New Roman" w:cs="Times New Roman"/>
          <w:sz w:val="24"/>
          <w:szCs w:val="24"/>
        </w:rPr>
        <w:t>?</w:t>
      </w:r>
      <w:r w:rsidR="00722D68" w:rsidRPr="006A0C3F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722D68" w:rsidRPr="006A0C3F">
        <w:rPr>
          <w:rFonts w:ascii="Times New Roman" w:hAnsi="Times New Roman" w:cs="Times New Roman"/>
          <w:sz w:val="24"/>
          <w:szCs w:val="24"/>
        </w:rPr>
        <w:t xml:space="preserve"> же ведь у нас </w:t>
      </w:r>
      <w:proofErr w:type="spellStart"/>
      <w:r w:rsidR="00722D68" w:rsidRPr="006A0C3F">
        <w:rPr>
          <w:rFonts w:ascii="Times New Roman" w:hAnsi="Times New Roman" w:cs="Times New Roman"/>
          <w:sz w:val="24"/>
          <w:szCs w:val="24"/>
        </w:rPr>
        <w:t>машиностроитель,а</w:t>
      </w:r>
      <w:proofErr w:type="spellEnd"/>
      <w:r w:rsidR="00722D68" w:rsidRPr="006A0C3F">
        <w:rPr>
          <w:rFonts w:ascii="Times New Roman" w:hAnsi="Times New Roman" w:cs="Times New Roman"/>
          <w:sz w:val="24"/>
          <w:szCs w:val="24"/>
        </w:rPr>
        <w:t xml:space="preserve"> мы живём </w:t>
      </w:r>
      <w:r w:rsidR="00F14BF9" w:rsidRPr="006A0C3F">
        <w:rPr>
          <w:rFonts w:ascii="Times New Roman" w:hAnsi="Times New Roman" w:cs="Times New Roman"/>
          <w:sz w:val="24"/>
          <w:szCs w:val="24"/>
        </w:rPr>
        <w:t xml:space="preserve">ведь </w:t>
      </w:r>
      <w:r w:rsidR="00722D68" w:rsidRPr="006A0C3F">
        <w:rPr>
          <w:rFonts w:ascii="Times New Roman" w:hAnsi="Times New Roman" w:cs="Times New Roman"/>
          <w:sz w:val="24"/>
          <w:szCs w:val="24"/>
        </w:rPr>
        <w:t xml:space="preserve">не в </w:t>
      </w:r>
      <w:proofErr w:type="spellStart"/>
      <w:r w:rsidR="00722D68" w:rsidRPr="006A0C3F">
        <w:rPr>
          <w:rFonts w:ascii="Times New Roman" w:hAnsi="Times New Roman" w:cs="Times New Roman"/>
          <w:sz w:val="24"/>
          <w:szCs w:val="24"/>
        </w:rPr>
        <w:t>Тольятти</w:t>
      </w:r>
      <w:r w:rsidRPr="006A0C3F">
        <w:rPr>
          <w:rFonts w:ascii="Times New Roman" w:hAnsi="Times New Roman" w:cs="Times New Roman"/>
          <w:sz w:val="24"/>
          <w:szCs w:val="24"/>
        </w:rPr>
        <w:t>,Кат</w:t>
      </w:r>
      <w:r w:rsidR="005F39CE" w:rsidRPr="006A0C3F">
        <w:rPr>
          <w:rFonts w:ascii="Times New Roman" w:hAnsi="Times New Roman" w:cs="Times New Roman"/>
          <w:sz w:val="24"/>
          <w:szCs w:val="24"/>
        </w:rPr>
        <w:t>я!..А</w:t>
      </w:r>
      <w:proofErr w:type="spellEnd"/>
      <w:r w:rsidR="005F39CE" w:rsidRPr="006A0C3F">
        <w:rPr>
          <w:rFonts w:ascii="Times New Roman" w:hAnsi="Times New Roman" w:cs="Times New Roman"/>
          <w:sz w:val="24"/>
          <w:szCs w:val="24"/>
        </w:rPr>
        <w:t xml:space="preserve"> кому </w:t>
      </w:r>
      <w:proofErr w:type="spellStart"/>
      <w:r w:rsidR="005F39CE" w:rsidRPr="006A0C3F">
        <w:rPr>
          <w:rFonts w:ascii="Times New Roman" w:hAnsi="Times New Roman" w:cs="Times New Roman"/>
          <w:sz w:val="24"/>
          <w:szCs w:val="24"/>
        </w:rPr>
        <w:t>ты,например</w:t>
      </w:r>
      <w:proofErr w:type="spellEnd"/>
      <w:r w:rsidR="005F39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CE" w:rsidRPr="006A0C3F">
        <w:rPr>
          <w:rFonts w:ascii="Times New Roman" w:hAnsi="Times New Roman" w:cs="Times New Roman"/>
          <w:sz w:val="24"/>
          <w:szCs w:val="24"/>
        </w:rPr>
        <w:t>вот,</w:t>
      </w:r>
      <w:r w:rsidR="005D6892" w:rsidRPr="006A0C3F">
        <w:rPr>
          <w:rFonts w:ascii="Times New Roman" w:hAnsi="Times New Roman" w:cs="Times New Roman"/>
          <w:sz w:val="24"/>
          <w:szCs w:val="24"/>
        </w:rPr>
        <w:t>Варьку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оставишь,пока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ты на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работе,здесь,с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нами?..Она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ведь у тебя особенная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девочка,её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кому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попало,какой-нибудь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п</w:t>
      </w:r>
      <w:r w:rsidR="005F39CE" w:rsidRPr="006A0C3F">
        <w:rPr>
          <w:rFonts w:ascii="Times New Roman" w:hAnsi="Times New Roman" w:cs="Times New Roman"/>
          <w:sz w:val="24"/>
          <w:szCs w:val="24"/>
        </w:rPr>
        <w:t xml:space="preserve">ервой попавшейся няньке не </w:t>
      </w:r>
      <w:proofErr w:type="spellStart"/>
      <w:r w:rsidR="005F39CE" w:rsidRPr="006A0C3F">
        <w:rPr>
          <w:rFonts w:ascii="Times New Roman" w:hAnsi="Times New Roman" w:cs="Times New Roman"/>
          <w:sz w:val="24"/>
          <w:szCs w:val="24"/>
        </w:rPr>
        <w:t>довер</w:t>
      </w:r>
      <w:r w:rsidR="005D6892" w:rsidRPr="006A0C3F">
        <w:rPr>
          <w:rFonts w:ascii="Times New Roman" w:hAnsi="Times New Roman" w:cs="Times New Roman"/>
          <w:sz w:val="24"/>
          <w:szCs w:val="24"/>
        </w:rPr>
        <w:t>ишь.Тут</w:t>
      </w:r>
      <w:proofErr w:type="spellEnd"/>
      <w:r w:rsidR="00680206" w:rsidRPr="006A0C3F">
        <w:rPr>
          <w:rFonts w:ascii="Times New Roman" w:hAnsi="Times New Roman" w:cs="Times New Roman"/>
          <w:sz w:val="24"/>
          <w:szCs w:val="24"/>
        </w:rPr>
        <w:t xml:space="preserve"> лучше мамы кандидатуры нет </w:t>
      </w:r>
      <w:proofErr w:type="spellStart"/>
      <w:r w:rsidR="00680206" w:rsidRPr="006A0C3F">
        <w:rPr>
          <w:rFonts w:ascii="Times New Roman" w:hAnsi="Times New Roman" w:cs="Times New Roman"/>
          <w:sz w:val="24"/>
          <w:szCs w:val="24"/>
        </w:rPr>
        <w:t>иникогда</w:t>
      </w:r>
      <w:proofErr w:type="spellEnd"/>
      <w:r w:rsidR="00680206" w:rsidRPr="006A0C3F">
        <w:rPr>
          <w:rFonts w:ascii="Times New Roman" w:hAnsi="Times New Roman" w:cs="Times New Roman"/>
          <w:sz w:val="24"/>
          <w:szCs w:val="24"/>
        </w:rPr>
        <w:t xml:space="preserve"> не </w:t>
      </w:r>
      <w:r w:rsidRPr="006A0C3F">
        <w:rPr>
          <w:rFonts w:ascii="Times New Roman" w:hAnsi="Times New Roman" w:cs="Times New Roman"/>
          <w:sz w:val="24"/>
          <w:szCs w:val="24"/>
        </w:rPr>
        <w:t>будет!..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Прийди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 себя,Катя</w:t>
      </w:r>
      <w:r w:rsidR="005D6892" w:rsidRPr="006A0C3F">
        <w:rPr>
          <w:rFonts w:ascii="Times New Roman" w:hAnsi="Times New Roman" w:cs="Times New Roman"/>
          <w:sz w:val="24"/>
          <w:szCs w:val="24"/>
        </w:rPr>
        <w:t>!</w:t>
      </w:r>
      <w:r w:rsidRPr="006A0C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Сепарация,</w:t>
      </w:r>
      <w:r w:rsidR="006D56E8">
        <w:rPr>
          <w:rFonts w:ascii="Times New Roman" w:hAnsi="Times New Roman" w:cs="Times New Roman"/>
          <w:sz w:val="24"/>
          <w:szCs w:val="24"/>
        </w:rPr>
        <w:t>мать</w:t>
      </w:r>
      <w:proofErr w:type="spellEnd"/>
      <w:r w:rsidR="006D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твою</w:t>
      </w:r>
      <w:r w:rsidR="00C02621" w:rsidRPr="006A0C3F">
        <w:rPr>
          <w:rFonts w:ascii="Times New Roman" w:hAnsi="Times New Roman" w:cs="Times New Roman"/>
          <w:sz w:val="24"/>
          <w:szCs w:val="24"/>
        </w:rPr>
        <w:t>,</w:t>
      </w:r>
      <w:r w:rsidR="00F14BF9" w:rsidRPr="006A0C3F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F14BF9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621" w:rsidRPr="006A0C3F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C0262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BF9" w:rsidRPr="006A0C3F">
        <w:rPr>
          <w:rFonts w:ascii="Times New Roman" w:hAnsi="Times New Roman" w:cs="Times New Roman"/>
          <w:sz w:val="24"/>
          <w:szCs w:val="24"/>
        </w:rPr>
        <w:t>выдумала</w:t>
      </w:r>
      <w:r w:rsidR="005D6892" w:rsidRPr="006A0C3F">
        <w:rPr>
          <w:rFonts w:ascii="Times New Roman" w:hAnsi="Times New Roman" w:cs="Times New Roman"/>
          <w:sz w:val="24"/>
          <w:szCs w:val="24"/>
        </w:rPr>
        <w:t>!..Ладно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работа,а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если тебя по на</w:t>
      </w:r>
      <w:r w:rsidRPr="006A0C3F">
        <w:rPr>
          <w:rFonts w:ascii="Times New Roman" w:hAnsi="Times New Roman" w:cs="Times New Roman"/>
          <w:sz w:val="24"/>
          <w:szCs w:val="24"/>
        </w:rPr>
        <w:t xml:space="preserve">стоящему прихватит со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здоровьем,а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не как </w:t>
      </w:r>
      <w:r w:rsidR="00995516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сейчас,</w:t>
      </w:r>
      <w:r w:rsidR="006D56E8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="006D56E8">
        <w:rPr>
          <w:rFonts w:ascii="Times New Roman" w:hAnsi="Times New Roman" w:cs="Times New Roman"/>
          <w:sz w:val="24"/>
          <w:szCs w:val="24"/>
        </w:rPr>
        <w:t xml:space="preserve"> энергии в тебе как в нас </w:t>
      </w:r>
      <w:proofErr w:type="spellStart"/>
      <w:r w:rsidR="006D56E8">
        <w:rPr>
          <w:rFonts w:ascii="Times New Roman" w:hAnsi="Times New Roman" w:cs="Times New Roman"/>
          <w:sz w:val="24"/>
          <w:szCs w:val="24"/>
        </w:rPr>
        <w:t>двоих,</w:t>
      </w:r>
      <w:r w:rsidR="005D6892" w:rsidRPr="006A0C3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что ты тогда скажешь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маме?Прошу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прощения,мама,фор</w:t>
      </w:r>
      <w:r w:rsidR="00F14BF9" w:rsidRPr="006A0C3F">
        <w:rPr>
          <w:rFonts w:ascii="Times New Roman" w:hAnsi="Times New Roman" w:cs="Times New Roman"/>
          <w:sz w:val="24"/>
          <w:szCs w:val="24"/>
        </w:rPr>
        <w:t>смажор?С</w:t>
      </w:r>
      <w:r w:rsidR="005D6892" w:rsidRPr="006A0C3F">
        <w:rPr>
          <w:rFonts w:ascii="Times New Roman" w:hAnsi="Times New Roman" w:cs="Times New Roman"/>
          <w:sz w:val="24"/>
          <w:szCs w:val="24"/>
        </w:rPr>
        <w:t>епарация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отменяется?..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Коро</w:t>
      </w:r>
      <w:r w:rsidRPr="006A0C3F">
        <w:rPr>
          <w:rFonts w:ascii="Times New Roman" w:hAnsi="Times New Roman" w:cs="Times New Roman"/>
          <w:sz w:val="24"/>
          <w:szCs w:val="24"/>
        </w:rPr>
        <w:t>че,Катя</w:t>
      </w:r>
      <w:r w:rsidR="008132CE" w:rsidRPr="006A0C3F">
        <w:rPr>
          <w:rFonts w:ascii="Times New Roman" w:hAnsi="Times New Roman" w:cs="Times New Roman"/>
          <w:sz w:val="24"/>
          <w:szCs w:val="24"/>
        </w:rPr>
        <w:t>,надо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признать,что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на этот раз этому</w:t>
      </w:r>
      <w:r w:rsidR="006D56E8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>шарлатану</w:t>
      </w:r>
      <w:r w:rsidR="005D6892" w:rsidRPr="006A0C3F">
        <w:rPr>
          <w:rFonts w:ascii="Times New Roman" w:hAnsi="Times New Roman" w:cs="Times New Roman"/>
          <w:sz w:val="24"/>
          <w:szCs w:val="24"/>
        </w:rPr>
        <w:t xml:space="preserve"> удалось </w:t>
      </w:r>
      <w:r w:rsidR="006D56E8">
        <w:rPr>
          <w:rFonts w:ascii="Times New Roman" w:hAnsi="Times New Roman" w:cs="Times New Roman"/>
          <w:sz w:val="24"/>
          <w:szCs w:val="24"/>
        </w:rPr>
        <w:t>всё-</w:t>
      </w:r>
      <w:r w:rsidR="00995516">
        <w:rPr>
          <w:rFonts w:ascii="Times New Roman" w:hAnsi="Times New Roman" w:cs="Times New Roman"/>
          <w:sz w:val="24"/>
          <w:szCs w:val="24"/>
        </w:rPr>
        <w:t xml:space="preserve">таки </w:t>
      </w:r>
      <w:r w:rsidR="005D6892" w:rsidRPr="006A0C3F">
        <w:rPr>
          <w:rFonts w:ascii="Times New Roman" w:hAnsi="Times New Roman" w:cs="Times New Roman"/>
          <w:sz w:val="24"/>
          <w:szCs w:val="24"/>
        </w:rPr>
        <w:t xml:space="preserve">завернут твой мозг в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улитку</w:t>
      </w:r>
      <w:r w:rsidR="00BE21A2" w:rsidRPr="006A0C3F">
        <w:rPr>
          <w:rFonts w:ascii="Times New Roman" w:hAnsi="Times New Roman" w:cs="Times New Roman"/>
          <w:sz w:val="24"/>
          <w:szCs w:val="24"/>
        </w:rPr>
        <w:t>!А</w:t>
      </w:r>
      <w:proofErr w:type="spellEnd"/>
      <w:r w:rsidR="00BE21A2" w:rsidRPr="006A0C3F">
        <w:rPr>
          <w:rFonts w:ascii="Times New Roman" w:hAnsi="Times New Roman" w:cs="Times New Roman"/>
          <w:sz w:val="24"/>
          <w:szCs w:val="24"/>
        </w:rPr>
        <w:t xml:space="preserve"> больше никак это не назвать.</w:t>
      </w:r>
    </w:p>
    <w:p w:rsidR="00BE21A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BE21A2" w:rsidRPr="006A0C3F">
        <w:rPr>
          <w:rFonts w:ascii="Times New Roman" w:hAnsi="Times New Roman" w:cs="Times New Roman"/>
          <w:i/>
          <w:sz w:val="24"/>
          <w:szCs w:val="24"/>
        </w:rPr>
        <w:t xml:space="preserve"> насупившись </w:t>
      </w:r>
      <w:proofErr w:type="spellStart"/>
      <w:proofErr w:type="gramStart"/>
      <w:r w:rsidR="00BE21A2" w:rsidRPr="006A0C3F">
        <w:rPr>
          <w:rFonts w:ascii="Times New Roman" w:hAnsi="Times New Roman" w:cs="Times New Roman"/>
          <w:i/>
          <w:sz w:val="24"/>
          <w:szCs w:val="24"/>
        </w:rPr>
        <w:t>молчит.</w:t>
      </w:r>
      <w:r w:rsidRPr="006A0C3F">
        <w:rPr>
          <w:rFonts w:ascii="Times New Roman" w:hAnsi="Times New Roman" w:cs="Times New Roman"/>
          <w:i/>
          <w:sz w:val="24"/>
          <w:szCs w:val="24"/>
        </w:rPr>
        <w:t>Сгущаются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тучи на её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лице.</w:t>
      </w:r>
      <w:r w:rsidR="00BE21A2" w:rsidRPr="006A0C3F">
        <w:rPr>
          <w:rFonts w:ascii="Times New Roman" w:hAnsi="Times New Roman" w:cs="Times New Roman"/>
          <w:i/>
          <w:sz w:val="24"/>
          <w:szCs w:val="24"/>
        </w:rPr>
        <w:t>Настроение</w:t>
      </w:r>
      <w:proofErr w:type="spellEnd"/>
      <w:r w:rsidR="00324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1A2" w:rsidRPr="006A0C3F">
        <w:rPr>
          <w:rFonts w:ascii="Times New Roman" w:hAnsi="Times New Roman" w:cs="Times New Roman"/>
          <w:i/>
          <w:sz w:val="24"/>
          <w:szCs w:val="24"/>
        </w:rPr>
        <w:t>её неотвратимо портится</w:t>
      </w:r>
      <w:r w:rsidR="00BE21A2" w:rsidRPr="006A0C3F">
        <w:rPr>
          <w:rFonts w:ascii="Times New Roman" w:hAnsi="Times New Roman" w:cs="Times New Roman"/>
          <w:sz w:val="24"/>
          <w:szCs w:val="24"/>
        </w:rPr>
        <w:t>.</w:t>
      </w:r>
    </w:p>
    <w:p w:rsidR="00BE21A2" w:rsidRPr="006A0C3F" w:rsidRDefault="00BE21A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 xml:space="preserve">-Ведь если ты с ней </w:t>
      </w:r>
      <w:r w:rsidR="00FE2967" w:rsidRPr="006A0C3F">
        <w:rPr>
          <w:rFonts w:ascii="Times New Roman" w:hAnsi="Times New Roman" w:cs="Times New Roman"/>
          <w:sz w:val="24"/>
          <w:szCs w:val="24"/>
        </w:rPr>
        <w:t xml:space="preserve">будешь </w:t>
      </w:r>
      <w:r w:rsidRPr="006A0C3F">
        <w:rPr>
          <w:rFonts w:ascii="Times New Roman" w:hAnsi="Times New Roman" w:cs="Times New Roman"/>
          <w:sz w:val="24"/>
          <w:szCs w:val="24"/>
        </w:rPr>
        <w:t xml:space="preserve">сидеть дома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безвылазно,а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как же тогда наша </w:t>
      </w:r>
      <w:proofErr w:type="spellStart"/>
      <w:r w:rsidR="005F39CE" w:rsidRPr="006A0C3F">
        <w:rPr>
          <w:rFonts w:ascii="Times New Roman" w:hAnsi="Times New Roman" w:cs="Times New Roman"/>
          <w:sz w:val="24"/>
          <w:szCs w:val="24"/>
        </w:rPr>
        <w:t>работа,наши</w:t>
      </w:r>
      <w:proofErr w:type="spellEnd"/>
      <w:r w:rsidR="005F39CE" w:rsidRPr="006A0C3F">
        <w:rPr>
          <w:rFonts w:ascii="Times New Roman" w:hAnsi="Times New Roman" w:cs="Times New Roman"/>
          <w:sz w:val="24"/>
          <w:szCs w:val="24"/>
        </w:rPr>
        <w:t xml:space="preserve"> с тобой </w:t>
      </w:r>
      <w:proofErr w:type="spellStart"/>
      <w:r w:rsidR="005F39CE" w:rsidRPr="006A0C3F">
        <w:rPr>
          <w:rFonts w:ascii="Times New Roman" w:hAnsi="Times New Roman" w:cs="Times New Roman"/>
          <w:sz w:val="24"/>
          <w:szCs w:val="24"/>
        </w:rPr>
        <w:t>проекты,</w:t>
      </w:r>
      <w:r w:rsidR="00995516">
        <w:rPr>
          <w:rFonts w:ascii="Times New Roman" w:hAnsi="Times New Roman" w:cs="Times New Roman"/>
          <w:sz w:val="24"/>
          <w:szCs w:val="24"/>
        </w:rPr>
        <w:t>планы</w:t>
      </w:r>
      <w:proofErr w:type="spellEnd"/>
      <w:r w:rsidR="0099551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95516">
        <w:rPr>
          <w:rFonts w:ascii="Times New Roman" w:hAnsi="Times New Roman" w:cs="Times New Roman"/>
          <w:sz w:val="24"/>
          <w:szCs w:val="24"/>
        </w:rPr>
        <w:t>будущее,</w:t>
      </w:r>
      <w:r w:rsidR="005F39CE" w:rsidRPr="006A0C3F">
        <w:rPr>
          <w:rFonts w:ascii="Times New Roman" w:hAnsi="Times New Roman" w:cs="Times New Roman"/>
          <w:sz w:val="24"/>
          <w:szCs w:val="24"/>
        </w:rPr>
        <w:t>а</w:t>
      </w:r>
      <w:r w:rsidR="009F32ED" w:rsidRPr="006A0C3F">
        <w:rPr>
          <w:rFonts w:ascii="Times New Roman" w:hAnsi="Times New Roman" w:cs="Times New Roman"/>
          <w:sz w:val="24"/>
          <w:szCs w:val="24"/>
        </w:rPr>
        <w:t>?Как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бы мы с </w:t>
      </w:r>
      <w:r w:rsidR="00324607">
        <w:rPr>
          <w:rFonts w:ascii="Times New Roman" w:hAnsi="Times New Roman" w:cs="Times New Roman"/>
          <w:sz w:val="24"/>
          <w:szCs w:val="24"/>
        </w:rPr>
        <w:t>Надежд</w:t>
      </w:r>
      <w:r w:rsidRPr="006A0C3F">
        <w:rPr>
          <w:rFonts w:ascii="Times New Roman" w:hAnsi="Times New Roman" w:cs="Times New Roman"/>
          <w:sz w:val="24"/>
          <w:szCs w:val="24"/>
        </w:rPr>
        <w:t xml:space="preserve">ой свое мастерство </w:t>
      </w:r>
      <w:r w:rsidR="005F39CE" w:rsidRPr="006A0C3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5F39CE" w:rsidRPr="006A0C3F">
        <w:rPr>
          <w:rFonts w:ascii="Times New Roman" w:hAnsi="Times New Roman" w:cs="Times New Roman"/>
          <w:sz w:val="24"/>
          <w:szCs w:val="24"/>
        </w:rPr>
        <w:t>о</w:t>
      </w:r>
      <w:r w:rsidR="00F14BF9" w:rsidRPr="006A0C3F">
        <w:rPr>
          <w:rFonts w:ascii="Times New Roman" w:hAnsi="Times New Roman" w:cs="Times New Roman"/>
          <w:sz w:val="24"/>
          <w:szCs w:val="24"/>
        </w:rPr>
        <w:t>тточили,а</w:t>
      </w:r>
      <w:proofErr w:type="spellEnd"/>
      <w:r w:rsidR="00F14BF9" w:rsidRPr="006A0C3F">
        <w:rPr>
          <w:rFonts w:ascii="Times New Roman" w:hAnsi="Times New Roman" w:cs="Times New Roman"/>
          <w:sz w:val="24"/>
          <w:szCs w:val="24"/>
        </w:rPr>
        <w:t xml:space="preserve"> твоя </w:t>
      </w:r>
      <w:proofErr w:type="spellStart"/>
      <w:r w:rsidR="00F14BF9" w:rsidRPr="006A0C3F">
        <w:rPr>
          <w:rFonts w:ascii="Times New Roman" w:hAnsi="Times New Roman" w:cs="Times New Roman"/>
          <w:sz w:val="24"/>
          <w:szCs w:val="24"/>
        </w:rPr>
        <w:t>фантазия,Катя</w:t>
      </w:r>
      <w:r w:rsidRPr="006A0C3F">
        <w:rPr>
          <w:rFonts w:ascii="Times New Roman" w:hAnsi="Times New Roman" w:cs="Times New Roman"/>
          <w:sz w:val="24"/>
          <w:szCs w:val="24"/>
        </w:rPr>
        <w:t>,нам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02621" w:rsidRPr="006A0C3F">
        <w:rPr>
          <w:rFonts w:ascii="Times New Roman" w:hAnsi="Times New Roman" w:cs="Times New Roman"/>
          <w:sz w:val="24"/>
          <w:szCs w:val="24"/>
        </w:rPr>
        <w:t>всегда</w:t>
      </w:r>
      <w:r w:rsidR="00995516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1A03BB">
        <w:rPr>
          <w:rFonts w:ascii="Times New Roman" w:hAnsi="Times New Roman" w:cs="Times New Roman"/>
          <w:sz w:val="24"/>
          <w:szCs w:val="24"/>
        </w:rPr>
        <w:t xml:space="preserve">ох как </w:t>
      </w:r>
      <w:r w:rsidRPr="006A0C3F">
        <w:rPr>
          <w:rFonts w:ascii="Times New Roman" w:hAnsi="Times New Roman" w:cs="Times New Roman"/>
          <w:sz w:val="24"/>
          <w:szCs w:val="24"/>
        </w:rPr>
        <w:t>необходима.</w:t>
      </w:r>
    </w:p>
    <w:p w:rsidR="00BE21A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BE21A2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BE21A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21A2" w:rsidRPr="006A0C3F">
        <w:rPr>
          <w:rFonts w:ascii="Times New Roman" w:hAnsi="Times New Roman" w:cs="Times New Roman"/>
          <w:sz w:val="24"/>
          <w:szCs w:val="24"/>
        </w:rPr>
        <w:t>всё,довольно</w:t>
      </w:r>
      <w:proofErr w:type="gramEnd"/>
      <w:r w:rsidR="00BE21A2" w:rsidRPr="006A0C3F">
        <w:rPr>
          <w:rFonts w:ascii="Times New Roman" w:hAnsi="Times New Roman" w:cs="Times New Roman"/>
          <w:sz w:val="24"/>
          <w:szCs w:val="24"/>
        </w:rPr>
        <w:t>!</w:t>
      </w:r>
      <w:r w:rsidR="008132CE" w:rsidRPr="006A0C3F">
        <w:rPr>
          <w:rFonts w:ascii="Times New Roman" w:hAnsi="Times New Roman" w:cs="Times New Roman"/>
          <w:sz w:val="24"/>
          <w:szCs w:val="24"/>
        </w:rPr>
        <w:t>..</w:t>
      </w:r>
      <w:r w:rsidR="00BE21A2" w:rsidRPr="006A0C3F">
        <w:rPr>
          <w:rFonts w:ascii="Times New Roman" w:hAnsi="Times New Roman" w:cs="Times New Roman"/>
          <w:sz w:val="24"/>
          <w:szCs w:val="24"/>
        </w:rPr>
        <w:t>Опять</w:t>
      </w:r>
      <w:proofErr w:type="spellEnd"/>
      <w:r w:rsidR="00BE21A2" w:rsidRPr="006A0C3F">
        <w:rPr>
          <w:rFonts w:ascii="Times New Roman" w:hAnsi="Times New Roman" w:cs="Times New Roman"/>
          <w:sz w:val="24"/>
          <w:szCs w:val="24"/>
        </w:rPr>
        <w:t xml:space="preserve"> мне </w:t>
      </w:r>
      <w:r w:rsidR="00324607">
        <w:rPr>
          <w:rFonts w:ascii="Times New Roman" w:hAnsi="Times New Roman" w:cs="Times New Roman"/>
          <w:sz w:val="24"/>
          <w:szCs w:val="24"/>
        </w:rPr>
        <w:t xml:space="preserve">всё </w:t>
      </w:r>
      <w:r w:rsidR="00BE21A2" w:rsidRPr="006A0C3F">
        <w:rPr>
          <w:rFonts w:ascii="Times New Roman" w:hAnsi="Times New Roman" w:cs="Times New Roman"/>
          <w:sz w:val="24"/>
          <w:szCs w:val="24"/>
        </w:rPr>
        <w:t>настроение испортили сво</w:t>
      </w:r>
      <w:r w:rsidR="00324607">
        <w:rPr>
          <w:rFonts w:ascii="Times New Roman" w:hAnsi="Times New Roman" w:cs="Times New Roman"/>
          <w:sz w:val="24"/>
          <w:szCs w:val="24"/>
        </w:rPr>
        <w:t>ей</w:t>
      </w:r>
      <w:r w:rsidR="00C02621" w:rsidRPr="006A0C3F">
        <w:rPr>
          <w:rFonts w:ascii="Times New Roman" w:hAnsi="Times New Roman" w:cs="Times New Roman"/>
          <w:sz w:val="24"/>
          <w:szCs w:val="24"/>
        </w:rPr>
        <w:t xml:space="preserve"> прагмати</w:t>
      </w:r>
      <w:r w:rsidR="00324607">
        <w:rPr>
          <w:rFonts w:ascii="Times New Roman" w:hAnsi="Times New Roman" w:cs="Times New Roman"/>
          <w:sz w:val="24"/>
          <w:szCs w:val="24"/>
        </w:rPr>
        <w:t>кой и</w:t>
      </w:r>
      <w:r w:rsidR="00BA34F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1" w:rsidRPr="006A0C3F">
        <w:rPr>
          <w:rFonts w:ascii="Times New Roman" w:hAnsi="Times New Roman" w:cs="Times New Roman"/>
          <w:sz w:val="24"/>
          <w:szCs w:val="24"/>
        </w:rPr>
        <w:t>пессемизмом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…Да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так,что</w:t>
      </w:r>
      <w:proofErr w:type="spellEnd"/>
      <w:r w:rsidR="00BA34F1" w:rsidRPr="006A0C3F">
        <w:rPr>
          <w:rFonts w:ascii="Times New Roman" w:hAnsi="Times New Roman" w:cs="Times New Roman"/>
          <w:sz w:val="24"/>
          <w:szCs w:val="24"/>
        </w:rPr>
        <w:t xml:space="preserve"> вес</w:t>
      </w:r>
      <w:r w:rsidR="00324607">
        <w:rPr>
          <w:rFonts w:ascii="Times New Roman" w:hAnsi="Times New Roman" w:cs="Times New Roman"/>
          <w:sz w:val="24"/>
          <w:szCs w:val="24"/>
        </w:rPr>
        <w:t>ь такой долгожданный</w:t>
      </w:r>
      <w:r w:rsidR="00BE21A2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324607">
        <w:rPr>
          <w:rFonts w:ascii="Times New Roman" w:hAnsi="Times New Roman" w:cs="Times New Roman"/>
          <w:sz w:val="24"/>
          <w:szCs w:val="24"/>
        </w:rPr>
        <w:t xml:space="preserve">мой </w:t>
      </w:r>
      <w:r w:rsidR="00BE21A2" w:rsidRPr="006A0C3F">
        <w:rPr>
          <w:rFonts w:ascii="Times New Roman" w:hAnsi="Times New Roman" w:cs="Times New Roman"/>
          <w:sz w:val="24"/>
          <w:szCs w:val="24"/>
        </w:rPr>
        <w:t>терапевтический эффект упорхнул как воробей из клетки…</w:t>
      </w:r>
    </w:p>
    <w:p w:rsidR="00BE21A2" w:rsidRPr="006A0C3F" w:rsidRDefault="001A03BB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BE21A2" w:rsidRPr="006A0C3F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BE21A2" w:rsidRPr="006A0C3F">
        <w:rPr>
          <w:rFonts w:ascii="Times New Roman" w:hAnsi="Times New Roman" w:cs="Times New Roman"/>
          <w:sz w:val="24"/>
          <w:szCs w:val="24"/>
        </w:rPr>
        <w:t xml:space="preserve"> во сколько нам обошелся сей терапевтический эффект?</w:t>
      </w:r>
      <w:r w:rsidR="00995516">
        <w:rPr>
          <w:rFonts w:ascii="Times New Roman" w:hAnsi="Times New Roman" w:cs="Times New Roman"/>
          <w:sz w:val="24"/>
          <w:szCs w:val="24"/>
        </w:rPr>
        <w:t>..</w:t>
      </w:r>
    </w:p>
    <w:p w:rsidR="005F39CE" w:rsidRPr="006A0C3F" w:rsidRDefault="005F39CE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 на счёт пять.</w:t>
      </w:r>
    </w:p>
    <w:p w:rsidR="00192A4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92A4C" w:rsidRPr="006A0C3F">
        <w:rPr>
          <w:rFonts w:ascii="Times New Roman" w:hAnsi="Times New Roman" w:cs="Times New Roman"/>
          <w:sz w:val="24"/>
          <w:szCs w:val="24"/>
        </w:rPr>
        <w:t>.Пять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тысяч.</w:t>
      </w:r>
    </w:p>
    <w:p w:rsidR="00192A4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92A4C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A03BB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9579D5" w:rsidRPr="006A0C3F">
        <w:rPr>
          <w:rFonts w:ascii="Times New Roman" w:hAnsi="Times New Roman" w:cs="Times New Roman"/>
          <w:sz w:val="24"/>
          <w:szCs w:val="24"/>
        </w:rPr>
        <w:t>/</w:t>
      </w:r>
      <w:r w:rsidR="009579D5" w:rsidRPr="006A0C3F">
        <w:rPr>
          <w:rFonts w:ascii="Times New Roman" w:hAnsi="Times New Roman" w:cs="Times New Roman"/>
          <w:i/>
          <w:sz w:val="24"/>
          <w:szCs w:val="24"/>
        </w:rPr>
        <w:t>шипят</w:t>
      </w:r>
      <w:r w:rsidR="006D56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9D5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9579D5" w:rsidRPr="006A0C3F">
        <w:rPr>
          <w:rFonts w:ascii="Times New Roman" w:hAnsi="Times New Roman" w:cs="Times New Roman"/>
          <w:sz w:val="24"/>
          <w:szCs w:val="24"/>
        </w:rPr>
        <w:t>/Пять тысяч</w:t>
      </w:r>
      <w:r w:rsidR="00192A4C" w:rsidRPr="006A0C3F">
        <w:rPr>
          <w:rFonts w:ascii="Times New Roman" w:hAnsi="Times New Roman" w:cs="Times New Roman"/>
          <w:sz w:val="24"/>
          <w:szCs w:val="24"/>
        </w:rPr>
        <w:t>?!</w:t>
      </w:r>
      <w:r w:rsidR="00C02621" w:rsidRPr="006A0C3F">
        <w:rPr>
          <w:rFonts w:ascii="Times New Roman" w:hAnsi="Times New Roman" w:cs="Times New Roman"/>
          <w:sz w:val="24"/>
          <w:szCs w:val="24"/>
        </w:rPr>
        <w:t>!</w:t>
      </w:r>
    </w:p>
    <w:p w:rsidR="00192A4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Вер</w:t>
      </w:r>
      <w:r w:rsidR="00192A4C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92A4C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за эти деньги мы бы в Н-</w:t>
      </w:r>
      <w:proofErr w:type="spellStart"/>
      <w:r w:rsidR="00192A4C" w:rsidRPr="006A0C3F">
        <w:rPr>
          <w:rFonts w:ascii="Times New Roman" w:hAnsi="Times New Roman" w:cs="Times New Roman"/>
          <w:sz w:val="24"/>
          <w:szCs w:val="24"/>
        </w:rPr>
        <w:t>ске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втроем целый день бы получали </w:t>
      </w:r>
      <w:proofErr w:type="spellStart"/>
      <w:r w:rsidR="00192A4C" w:rsidRPr="006A0C3F">
        <w:rPr>
          <w:rFonts w:ascii="Times New Roman" w:hAnsi="Times New Roman" w:cs="Times New Roman"/>
          <w:sz w:val="24"/>
          <w:szCs w:val="24"/>
        </w:rPr>
        <w:t>аквааромапсихотерапевтический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эффект в </w:t>
      </w:r>
      <w:proofErr w:type="spellStart"/>
      <w:proofErr w:type="gramStart"/>
      <w:r w:rsidR="008132CE" w:rsidRPr="006A0C3F">
        <w:rPr>
          <w:rFonts w:ascii="Times New Roman" w:hAnsi="Times New Roman" w:cs="Times New Roman"/>
          <w:sz w:val="24"/>
          <w:szCs w:val="24"/>
        </w:rPr>
        <w:t>арома</w:t>
      </w:r>
      <w:r w:rsidR="00192A4C" w:rsidRPr="006A0C3F">
        <w:rPr>
          <w:rFonts w:ascii="Times New Roman" w:hAnsi="Times New Roman" w:cs="Times New Roman"/>
          <w:sz w:val="24"/>
          <w:szCs w:val="24"/>
        </w:rPr>
        <w:t>термах,а</w:t>
      </w:r>
      <w:proofErr w:type="spellEnd"/>
      <w:proofErr w:type="gram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ты </w:t>
      </w:r>
      <w:r w:rsidR="00CD78C7" w:rsidRPr="006A0C3F">
        <w:rPr>
          <w:rFonts w:ascii="Times New Roman" w:hAnsi="Times New Roman" w:cs="Times New Roman"/>
          <w:sz w:val="24"/>
          <w:szCs w:val="24"/>
        </w:rPr>
        <w:t xml:space="preserve">умудрилась одна за </w:t>
      </w:r>
      <w:r w:rsidR="00F14BF9" w:rsidRPr="006A0C3F">
        <w:rPr>
          <w:rFonts w:ascii="Times New Roman" w:hAnsi="Times New Roman" w:cs="Times New Roman"/>
          <w:sz w:val="24"/>
          <w:szCs w:val="24"/>
        </w:rPr>
        <w:t xml:space="preserve">один </w:t>
      </w:r>
      <w:r w:rsidR="00CD78C7" w:rsidRPr="006A0C3F">
        <w:rPr>
          <w:rFonts w:ascii="Times New Roman" w:hAnsi="Times New Roman" w:cs="Times New Roman"/>
          <w:sz w:val="24"/>
          <w:szCs w:val="24"/>
        </w:rPr>
        <w:t xml:space="preserve">час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это </w:t>
      </w:r>
      <w:r w:rsidR="00CD78C7" w:rsidRPr="006A0C3F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spellStart"/>
      <w:r w:rsidR="00CD78C7" w:rsidRPr="006A0C3F">
        <w:rPr>
          <w:rFonts w:ascii="Times New Roman" w:hAnsi="Times New Roman" w:cs="Times New Roman"/>
          <w:sz w:val="24"/>
          <w:szCs w:val="24"/>
        </w:rPr>
        <w:t>спустить</w:t>
      </w:r>
      <w:r w:rsidR="00192A4C" w:rsidRPr="006A0C3F">
        <w:rPr>
          <w:rFonts w:ascii="Times New Roman" w:hAnsi="Times New Roman" w:cs="Times New Roman"/>
          <w:sz w:val="24"/>
          <w:szCs w:val="24"/>
        </w:rPr>
        <w:t>?</w:t>
      </w:r>
      <w:r w:rsidR="001A03BB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="001A03BB">
        <w:rPr>
          <w:rFonts w:ascii="Times New Roman" w:hAnsi="Times New Roman" w:cs="Times New Roman"/>
          <w:sz w:val="24"/>
          <w:szCs w:val="24"/>
        </w:rPr>
        <w:t xml:space="preserve"> з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а </w:t>
      </w:r>
      <w:r w:rsidR="00C02621" w:rsidRPr="006A0C3F">
        <w:rPr>
          <w:rFonts w:ascii="Times New Roman" w:hAnsi="Times New Roman" w:cs="Times New Roman"/>
          <w:sz w:val="24"/>
          <w:szCs w:val="24"/>
        </w:rPr>
        <w:t xml:space="preserve">один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час прямо таки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скажем,не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02621" w:rsidRPr="006A0C3F">
        <w:rPr>
          <w:rFonts w:ascii="Times New Roman" w:hAnsi="Times New Roman" w:cs="Times New Roman"/>
          <w:sz w:val="24"/>
          <w:szCs w:val="24"/>
        </w:rPr>
        <w:t>очень</w:t>
      </w:r>
      <w:r w:rsidR="00F14BF9" w:rsidRPr="006A0C3F">
        <w:rPr>
          <w:rFonts w:ascii="Times New Roman" w:hAnsi="Times New Roman" w:cs="Times New Roman"/>
          <w:sz w:val="24"/>
          <w:szCs w:val="24"/>
        </w:rPr>
        <w:t xml:space="preserve"> то </w:t>
      </w:r>
      <w:r w:rsidR="008A43A8">
        <w:rPr>
          <w:rFonts w:ascii="Times New Roman" w:hAnsi="Times New Roman" w:cs="Times New Roman"/>
          <w:sz w:val="24"/>
          <w:szCs w:val="24"/>
        </w:rPr>
        <w:t xml:space="preserve">уж </w:t>
      </w:r>
      <w:r w:rsidR="008132CE" w:rsidRPr="006A0C3F">
        <w:rPr>
          <w:rFonts w:ascii="Times New Roman" w:hAnsi="Times New Roman" w:cs="Times New Roman"/>
          <w:sz w:val="24"/>
          <w:szCs w:val="24"/>
        </w:rPr>
        <w:t>полезно</w:t>
      </w:r>
      <w:r w:rsidR="008A43A8">
        <w:rPr>
          <w:rFonts w:ascii="Times New Roman" w:hAnsi="Times New Roman" w:cs="Times New Roman"/>
          <w:sz w:val="24"/>
          <w:szCs w:val="24"/>
        </w:rPr>
        <w:t>го</w:t>
      </w:r>
      <w:r w:rsidR="00192A4C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A8">
        <w:rPr>
          <w:rFonts w:ascii="Times New Roman" w:hAnsi="Times New Roman" w:cs="Times New Roman"/>
          <w:sz w:val="24"/>
          <w:szCs w:val="24"/>
        </w:rPr>
        <w:t>времяпровождения</w:t>
      </w:r>
      <w:r w:rsidR="00F14BF9" w:rsidRPr="006A0C3F">
        <w:rPr>
          <w:rFonts w:ascii="Times New Roman" w:hAnsi="Times New Roman" w:cs="Times New Roman"/>
          <w:sz w:val="24"/>
          <w:szCs w:val="24"/>
        </w:rPr>
        <w:t>?..Вот</w:t>
      </w:r>
      <w:proofErr w:type="spellEnd"/>
      <w:r w:rsidR="00F14BF9" w:rsidRPr="006A0C3F">
        <w:rPr>
          <w:rFonts w:ascii="Times New Roman" w:hAnsi="Times New Roman" w:cs="Times New Roman"/>
          <w:sz w:val="24"/>
          <w:szCs w:val="24"/>
        </w:rPr>
        <w:t xml:space="preserve"> что-</w:t>
      </w:r>
      <w:proofErr w:type="spellStart"/>
      <w:r w:rsidR="00F14BF9" w:rsidRPr="006A0C3F">
        <w:rPr>
          <w:rFonts w:ascii="Times New Roman" w:hAnsi="Times New Roman" w:cs="Times New Roman"/>
          <w:sz w:val="24"/>
          <w:szCs w:val="24"/>
        </w:rPr>
        <w:t>что,а</w:t>
      </w:r>
      <w:proofErr w:type="spellEnd"/>
      <w:r w:rsidR="00F14BF9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BF9" w:rsidRPr="006A0C3F">
        <w:rPr>
          <w:rFonts w:ascii="Times New Roman" w:hAnsi="Times New Roman" w:cs="Times New Roman"/>
          <w:sz w:val="24"/>
          <w:szCs w:val="24"/>
        </w:rPr>
        <w:t>удивить,Катюха</w:t>
      </w:r>
      <w:r w:rsidR="00192A4C" w:rsidRPr="006A0C3F">
        <w:rPr>
          <w:rFonts w:ascii="Times New Roman" w:hAnsi="Times New Roman" w:cs="Times New Roman"/>
          <w:sz w:val="24"/>
          <w:szCs w:val="24"/>
        </w:rPr>
        <w:t>,ты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всегда умеешь!</w:t>
      </w:r>
    </w:p>
    <w:p w:rsidR="00192A4C" w:rsidRPr="006A0C3F" w:rsidRDefault="001A03BB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Надежда.</w:t>
      </w:r>
      <w:r w:rsidR="00192A4C" w:rsidRPr="006A0C3F">
        <w:rPr>
          <w:rFonts w:ascii="Times New Roman" w:hAnsi="Times New Roman" w:cs="Times New Roman"/>
          <w:sz w:val="24"/>
          <w:szCs w:val="24"/>
        </w:rPr>
        <w:t>Всё,девочки</w:t>
      </w:r>
      <w:proofErr w:type="gramEnd"/>
      <w:r w:rsidR="00192A4C" w:rsidRPr="006A0C3F">
        <w:rPr>
          <w:rFonts w:ascii="Times New Roman" w:hAnsi="Times New Roman" w:cs="Times New Roman"/>
          <w:sz w:val="24"/>
          <w:szCs w:val="24"/>
        </w:rPr>
        <w:t>,прекратите!Клиентка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важная должна </w:t>
      </w:r>
      <w:proofErr w:type="spellStart"/>
      <w:r w:rsidR="00192A4C" w:rsidRPr="006A0C3F">
        <w:rPr>
          <w:rFonts w:ascii="Times New Roman" w:hAnsi="Times New Roman" w:cs="Times New Roman"/>
          <w:sz w:val="24"/>
          <w:szCs w:val="24"/>
        </w:rPr>
        <w:t>прийти,а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BA34F1" w:rsidRPr="006A0C3F">
        <w:rPr>
          <w:rFonts w:ascii="Times New Roman" w:hAnsi="Times New Roman" w:cs="Times New Roman"/>
          <w:sz w:val="24"/>
          <w:szCs w:val="24"/>
        </w:rPr>
        <w:t xml:space="preserve">её </w:t>
      </w:r>
      <w:r w:rsidR="00C02621" w:rsidRPr="006A0C3F">
        <w:rPr>
          <w:rFonts w:ascii="Times New Roman" w:hAnsi="Times New Roman" w:cs="Times New Roman"/>
          <w:sz w:val="24"/>
          <w:szCs w:val="24"/>
        </w:rPr>
        <w:t xml:space="preserve">всё нет и </w:t>
      </w:r>
      <w:proofErr w:type="spellStart"/>
      <w:r w:rsidR="00C02621" w:rsidRPr="006A0C3F">
        <w:rPr>
          <w:rFonts w:ascii="Times New Roman" w:hAnsi="Times New Roman" w:cs="Times New Roman"/>
          <w:sz w:val="24"/>
          <w:szCs w:val="24"/>
        </w:rPr>
        <w:t>нет.</w:t>
      </w:r>
      <w:r w:rsidR="00192A4C" w:rsidRPr="006A0C3F">
        <w:rPr>
          <w:rFonts w:ascii="Times New Roman" w:hAnsi="Times New Roman" w:cs="Times New Roman"/>
          <w:sz w:val="24"/>
          <w:szCs w:val="24"/>
        </w:rPr>
        <w:t>Поди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стоит за дверью и слушает как вы тут скан</w:t>
      </w:r>
      <w:r w:rsidR="00915D1F" w:rsidRPr="006A0C3F">
        <w:rPr>
          <w:rFonts w:ascii="Times New Roman" w:hAnsi="Times New Roman" w:cs="Times New Roman"/>
          <w:sz w:val="24"/>
          <w:szCs w:val="24"/>
        </w:rPr>
        <w:t xml:space="preserve">далите и </w:t>
      </w:r>
      <w:r w:rsidR="00192A4C" w:rsidRPr="006A0C3F">
        <w:rPr>
          <w:rFonts w:ascii="Times New Roman" w:hAnsi="Times New Roman" w:cs="Times New Roman"/>
          <w:sz w:val="24"/>
          <w:szCs w:val="24"/>
        </w:rPr>
        <w:t>зайти</w:t>
      </w:r>
      <w:r w:rsidR="00915D1F" w:rsidRPr="006A0C3F">
        <w:rPr>
          <w:rFonts w:ascii="Times New Roman" w:hAnsi="Times New Roman" w:cs="Times New Roman"/>
          <w:sz w:val="24"/>
          <w:szCs w:val="24"/>
        </w:rPr>
        <w:t xml:space="preserve"> боится</w:t>
      </w:r>
      <w:r w:rsidR="00192A4C" w:rsidRPr="006A0C3F">
        <w:rPr>
          <w:rFonts w:ascii="Times New Roman" w:hAnsi="Times New Roman" w:cs="Times New Roman"/>
          <w:sz w:val="24"/>
          <w:szCs w:val="24"/>
        </w:rPr>
        <w:t>.</w:t>
      </w:r>
    </w:p>
    <w:p w:rsidR="00192A4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92A4C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92A4C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192A4C" w:rsidRPr="006A0C3F">
        <w:rPr>
          <w:rFonts w:ascii="Times New Roman" w:hAnsi="Times New Roman" w:cs="Times New Roman"/>
          <w:i/>
          <w:sz w:val="24"/>
          <w:szCs w:val="24"/>
        </w:rPr>
        <w:t>Не унимается</w:t>
      </w:r>
      <w:r w:rsidR="00192A4C" w:rsidRPr="006A0C3F">
        <w:rPr>
          <w:rFonts w:ascii="Times New Roman" w:hAnsi="Times New Roman" w:cs="Times New Roman"/>
          <w:sz w:val="24"/>
          <w:szCs w:val="24"/>
        </w:rPr>
        <w:t xml:space="preserve">/.Пять </w:t>
      </w:r>
      <w:proofErr w:type="spellStart"/>
      <w:r w:rsidR="00192A4C" w:rsidRPr="006A0C3F">
        <w:rPr>
          <w:rFonts w:ascii="Times New Roman" w:hAnsi="Times New Roman" w:cs="Times New Roman"/>
          <w:sz w:val="24"/>
          <w:szCs w:val="24"/>
        </w:rPr>
        <w:t>тысяч!Слов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A4C" w:rsidRPr="006A0C3F">
        <w:rPr>
          <w:rFonts w:ascii="Times New Roman" w:hAnsi="Times New Roman" w:cs="Times New Roman"/>
          <w:sz w:val="24"/>
          <w:szCs w:val="24"/>
        </w:rPr>
        <w:t>нет</w:t>
      </w:r>
      <w:r w:rsidR="00320D2D" w:rsidRPr="006A0C3F">
        <w:rPr>
          <w:rFonts w:ascii="Times New Roman" w:hAnsi="Times New Roman" w:cs="Times New Roman"/>
          <w:sz w:val="24"/>
          <w:szCs w:val="24"/>
        </w:rPr>
        <w:t>,одни</w:t>
      </w:r>
      <w:proofErr w:type="spellEnd"/>
      <w:r w:rsidR="00320D2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D2D" w:rsidRPr="006A0C3F">
        <w:rPr>
          <w:rFonts w:ascii="Times New Roman" w:hAnsi="Times New Roman" w:cs="Times New Roman"/>
          <w:sz w:val="24"/>
          <w:szCs w:val="24"/>
        </w:rPr>
        <w:t>эмоции</w:t>
      </w:r>
      <w:r w:rsidR="00192A4C" w:rsidRPr="006A0C3F">
        <w:rPr>
          <w:rFonts w:ascii="Times New Roman" w:hAnsi="Times New Roman" w:cs="Times New Roman"/>
          <w:sz w:val="24"/>
          <w:szCs w:val="24"/>
        </w:rPr>
        <w:t>!</w:t>
      </w:r>
      <w:r w:rsidR="00054612" w:rsidRPr="006A0C3F">
        <w:rPr>
          <w:rFonts w:ascii="Times New Roman" w:hAnsi="Times New Roman" w:cs="Times New Roman"/>
          <w:sz w:val="24"/>
          <w:szCs w:val="24"/>
        </w:rPr>
        <w:t>..Причем</w:t>
      </w:r>
      <w:proofErr w:type="spellEnd"/>
      <w:r w:rsidR="00054612" w:rsidRPr="006A0C3F">
        <w:rPr>
          <w:rFonts w:ascii="Times New Roman" w:hAnsi="Times New Roman" w:cs="Times New Roman"/>
          <w:sz w:val="24"/>
          <w:szCs w:val="24"/>
        </w:rPr>
        <w:t xml:space="preserve"> о</w:t>
      </w:r>
      <w:r w:rsidR="00320D2D" w:rsidRPr="006A0C3F">
        <w:rPr>
          <w:rFonts w:ascii="Times New Roman" w:hAnsi="Times New Roman" w:cs="Times New Roman"/>
          <w:sz w:val="24"/>
          <w:szCs w:val="24"/>
        </w:rPr>
        <w:t>ч</w:t>
      </w:r>
      <w:r w:rsidR="00CD78C7" w:rsidRPr="006A0C3F">
        <w:rPr>
          <w:rFonts w:ascii="Times New Roman" w:hAnsi="Times New Roman" w:cs="Times New Roman"/>
          <w:sz w:val="24"/>
          <w:szCs w:val="24"/>
        </w:rPr>
        <w:t>ень</w:t>
      </w:r>
      <w:r w:rsidRPr="006A0C3F">
        <w:rPr>
          <w:rFonts w:ascii="Times New Roman" w:hAnsi="Times New Roman" w:cs="Times New Roman"/>
          <w:sz w:val="24"/>
          <w:szCs w:val="24"/>
        </w:rPr>
        <w:t xml:space="preserve"> нехорошие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эмоции,Катюха</w:t>
      </w:r>
      <w:proofErr w:type="spellEnd"/>
      <w:r w:rsidR="00320D2D" w:rsidRPr="006A0C3F">
        <w:rPr>
          <w:rFonts w:ascii="Times New Roman" w:hAnsi="Times New Roman" w:cs="Times New Roman"/>
          <w:sz w:val="24"/>
          <w:szCs w:val="24"/>
        </w:rPr>
        <w:t>!</w:t>
      </w:r>
    </w:p>
    <w:p w:rsidR="00192A4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54287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E54287" w:rsidRPr="006A0C3F">
        <w:rPr>
          <w:rFonts w:ascii="Times New Roman" w:hAnsi="Times New Roman" w:cs="Times New Roman"/>
          <w:sz w:val="24"/>
          <w:szCs w:val="24"/>
        </w:rPr>
        <w:t xml:space="preserve"> ладно</w:t>
      </w:r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тебе,Верка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строжиться…Э</w:t>
      </w:r>
      <w:r w:rsidR="00E54287" w:rsidRPr="006A0C3F">
        <w:rPr>
          <w:rFonts w:ascii="Times New Roman" w:hAnsi="Times New Roman" w:cs="Times New Roman"/>
          <w:sz w:val="24"/>
          <w:szCs w:val="24"/>
        </w:rPr>
        <w:t xml:space="preserve">то уже </w:t>
      </w:r>
      <w:proofErr w:type="spellStart"/>
      <w:r w:rsidR="00E54287" w:rsidRPr="006A0C3F">
        <w:rPr>
          <w:rFonts w:ascii="Times New Roman" w:hAnsi="Times New Roman" w:cs="Times New Roman"/>
          <w:sz w:val="24"/>
          <w:szCs w:val="24"/>
        </w:rPr>
        <w:t>прошлое,хватит</w:t>
      </w:r>
      <w:proofErr w:type="spellEnd"/>
      <w:r w:rsidR="00E54287" w:rsidRPr="006A0C3F">
        <w:rPr>
          <w:rFonts w:ascii="Times New Roman" w:hAnsi="Times New Roman" w:cs="Times New Roman"/>
          <w:sz w:val="24"/>
          <w:szCs w:val="24"/>
        </w:rPr>
        <w:t xml:space="preserve"> вспоминать!</w:t>
      </w:r>
    </w:p>
    <w:p w:rsidR="00E5428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5428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54287" w:rsidRPr="006A0C3F">
        <w:rPr>
          <w:rFonts w:ascii="Times New Roman" w:hAnsi="Times New Roman" w:cs="Times New Roman"/>
          <w:sz w:val="24"/>
          <w:szCs w:val="24"/>
        </w:rPr>
        <w:t>.</w:t>
      </w:r>
      <w:r w:rsidRPr="006A0C3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Не унимается./</w:t>
      </w:r>
      <w:r w:rsidR="00F14BF9" w:rsidRPr="006A0C3F">
        <w:rPr>
          <w:rFonts w:ascii="Times New Roman" w:hAnsi="Times New Roman" w:cs="Times New Roman"/>
          <w:sz w:val="24"/>
          <w:szCs w:val="24"/>
        </w:rPr>
        <w:t xml:space="preserve">Пять </w:t>
      </w:r>
      <w:proofErr w:type="spellStart"/>
      <w:r w:rsidR="00F14BF9" w:rsidRPr="006A0C3F">
        <w:rPr>
          <w:rFonts w:ascii="Times New Roman" w:hAnsi="Times New Roman" w:cs="Times New Roman"/>
          <w:sz w:val="24"/>
          <w:szCs w:val="24"/>
        </w:rPr>
        <w:t>тысяч!Такие</w:t>
      </w:r>
      <w:proofErr w:type="spellEnd"/>
      <w:r w:rsidR="00F14BF9" w:rsidRPr="006A0C3F">
        <w:rPr>
          <w:rFonts w:ascii="Times New Roman" w:hAnsi="Times New Roman" w:cs="Times New Roman"/>
          <w:sz w:val="24"/>
          <w:szCs w:val="24"/>
        </w:rPr>
        <w:t xml:space="preserve"> деньги за</w:t>
      </w:r>
      <w:r w:rsidR="00E54287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D269B3">
        <w:rPr>
          <w:rFonts w:ascii="Times New Roman" w:hAnsi="Times New Roman" w:cs="Times New Roman"/>
          <w:sz w:val="24"/>
          <w:szCs w:val="24"/>
        </w:rPr>
        <w:t xml:space="preserve">один лишь </w:t>
      </w:r>
      <w:r w:rsidR="00E54287" w:rsidRPr="006A0C3F">
        <w:rPr>
          <w:rFonts w:ascii="Times New Roman" w:hAnsi="Times New Roman" w:cs="Times New Roman"/>
          <w:sz w:val="24"/>
          <w:szCs w:val="24"/>
        </w:rPr>
        <w:t xml:space="preserve">час </w:t>
      </w:r>
      <w:r w:rsidR="00D269B3">
        <w:rPr>
          <w:rFonts w:ascii="Times New Roman" w:hAnsi="Times New Roman" w:cs="Times New Roman"/>
          <w:sz w:val="24"/>
          <w:szCs w:val="24"/>
        </w:rPr>
        <w:t xml:space="preserve">прямо-таки </w:t>
      </w:r>
      <w:proofErr w:type="spellStart"/>
      <w:r w:rsidR="00D269B3">
        <w:rPr>
          <w:rFonts w:ascii="Times New Roman" w:hAnsi="Times New Roman" w:cs="Times New Roman"/>
          <w:sz w:val="24"/>
          <w:szCs w:val="24"/>
        </w:rPr>
        <w:t>бестолковой,можно</w:t>
      </w:r>
      <w:proofErr w:type="spellEnd"/>
      <w:r w:rsidR="00D269B3">
        <w:rPr>
          <w:rFonts w:ascii="Times New Roman" w:hAnsi="Times New Roman" w:cs="Times New Roman"/>
          <w:sz w:val="24"/>
          <w:szCs w:val="24"/>
        </w:rPr>
        <w:t xml:space="preserve"> </w:t>
      </w:r>
      <w:r w:rsidR="008A43A8">
        <w:rPr>
          <w:rFonts w:ascii="Times New Roman" w:hAnsi="Times New Roman" w:cs="Times New Roman"/>
          <w:sz w:val="24"/>
          <w:szCs w:val="24"/>
        </w:rPr>
        <w:t xml:space="preserve">смело </w:t>
      </w:r>
      <w:proofErr w:type="spellStart"/>
      <w:r w:rsidR="00D269B3">
        <w:rPr>
          <w:rFonts w:ascii="Times New Roman" w:hAnsi="Times New Roman" w:cs="Times New Roman"/>
          <w:sz w:val="24"/>
          <w:szCs w:val="24"/>
        </w:rPr>
        <w:t>сказать,вредной</w:t>
      </w:r>
      <w:proofErr w:type="spellEnd"/>
      <w:r w:rsidR="00D26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87" w:rsidRPr="006A0C3F">
        <w:rPr>
          <w:rFonts w:ascii="Times New Roman" w:hAnsi="Times New Roman" w:cs="Times New Roman"/>
          <w:sz w:val="24"/>
          <w:szCs w:val="24"/>
        </w:rPr>
        <w:t>болтовни!</w:t>
      </w:r>
      <w:r w:rsidR="00D269B3">
        <w:rPr>
          <w:rFonts w:ascii="Times New Roman" w:hAnsi="Times New Roman" w:cs="Times New Roman"/>
          <w:sz w:val="24"/>
          <w:szCs w:val="24"/>
        </w:rPr>
        <w:t>..</w:t>
      </w:r>
      <w:r w:rsidR="00E54287" w:rsidRPr="006A0C3F">
        <w:rPr>
          <w:rFonts w:ascii="Times New Roman" w:hAnsi="Times New Roman" w:cs="Times New Roman"/>
          <w:sz w:val="24"/>
          <w:szCs w:val="24"/>
        </w:rPr>
        <w:t>Поди</w:t>
      </w:r>
      <w:proofErr w:type="spellEnd"/>
      <w:r w:rsidR="00E54287" w:rsidRPr="006A0C3F">
        <w:rPr>
          <w:rFonts w:ascii="Times New Roman" w:hAnsi="Times New Roman" w:cs="Times New Roman"/>
          <w:sz w:val="24"/>
          <w:szCs w:val="24"/>
        </w:rPr>
        <w:t xml:space="preserve"> ещё в креслах мягких и удобных си</w:t>
      </w:r>
      <w:r w:rsidRPr="006A0C3F">
        <w:rPr>
          <w:rFonts w:ascii="Times New Roman" w:hAnsi="Times New Roman" w:cs="Times New Roman"/>
          <w:sz w:val="24"/>
          <w:szCs w:val="24"/>
        </w:rPr>
        <w:t xml:space="preserve">дели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развалившись</w:t>
      </w:r>
      <w:r w:rsidR="00D269B3">
        <w:rPr>
          <w:rFonts w:ascii="Times New Roman" w:hAnsi="Times New Roman" w:cs="Times New Roman"/>
          <w:sz w:val="24"/>
          <w:szCs w:val="24"/>
        </w:rPr>
        <w:t>?А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мы тут с </w:t>
      </w:r>
      <w:r w:rsidR="001A03BB">
        <w:rPr>
          <w:rFonts w:ascii="Times New Roman" w:hAnsi="Times New Roman" w:cs="Times New Roman"/>
          <w:sz w:val="24"/>
          <w:szCs w:val="24"/>
        </w:rPr>
        <w:t>Надежд</w:t>
      </w:r>
      <w:r w:rsidR="00E54287" w:rsidRPr="006A0C3F">
        <w:rPr>
          <w:rFonts w:ascii="Times New Roman" w:hAnsi="Times New Roman" w:cs="Times New Roman"/>
          <w:sz w:val="24"/>
          <w:szCs w:val="24"/>
        </w:rPr>
        <w:t xml:space="preserve">ой пол дня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пурхаемся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54287" w:rsidRPr="006A0C3F">
        <w:rPr>
          <w:rFonts w:ascii="Times New Roman" w:hAnsi="Times New Roman" w:cs="Times New Roman"/>
          <w:sz w:val="24"/>
          <w:szCs w:val="24"/>
        </w:rPr>
        <w:t>н</w:t>
      </w:r>
      <w:r w:rsidR="00F14BF9" w:rsidRPr="006A0C3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F14BF9" w:rsidRPr="006A0C3F">
        <w:rPr>
          <w:rFonts w:ascii="Times New Roman" w:hAnsi="Times New Roman" w:cs="Times New Roman"/>
          <w:sz w:val="24"/>
          <w:szCs w:val="24"/>
        </w:rPr>
        <w:t>ногах,голодные,</w:t>
      </w:r>
      <w:r w:rsidR="008132CE" w:rsidRPr="006A0C3F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не присел</w:t>
      </w:r>
      <w:r w:rsidR="00D269B3">
        <w:rPr>
          <w:rFonts w:ascii="Times New Roman" w:hAnsi="Times New Roman" w:cs="Times New Roman"/>
          <w:sz w:val="24"/>
          <w:szCs w:val="24"/>
        </w:rPr>
        <w:t>и!</w:t>
      </w:r>
    </w:p>
    <w:p w:rsidR="00E5428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.Не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 деньгах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счастье,Вер</w:t>
      </w:r>
      <w:r w:rsidR="008132CE" w:rsidRPr="006A0C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54287" w:rsidRPr="006A0C3F">
        <w:rPr>
          <w:rFonts w:ascii="Times New Roman" w:hAnsi="Times New Roman" w:cs="Times New Roman"/>
          <w:sz w:val="24"/>
          <w:szCs w:val="24"/>
        </w:rPr>
        <w:t>!Ты</w:t>
      </w:r>
      <w:proofErr w:type="spellEnd"/>
      <w:r w:rsidR="00E54287" w:rsidRPr="006A0C3F">
        <w:rPr>
          <w:rFonts w:ascii="Times New Roman" w:hAnsi="Times New Roman" w:cs="Times New Roman"/>
          <w:sz w:val="24"/>
          <w:szCs w:val="24"/>
        </w:rPr>
        <w:t xml:space="preserve"> лучше скажи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мне</w:t>
      </w:r>
      <w:r w:rsidR="00E54287" w:rsidRPr="006A0C3F">
        <w:rPr>
          <w:rFonts w:ascii="Times New Roman" w:hAnsi="Times New Roman" w:cs="Times New Roman"/>
          <w:sz w:val="24"/>
          <w:szCs w:val="24"/>
        </w:rPr>
        <w:t>,невесте</w:t>
      </w:r>
      <w:proofErr w:type="spellEnd"/>
      <w:r w:rsidR="00E54287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1A03BB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54287" w:rsidRPr="006A0C3F">
        <w:rPr>
          <w:rFonts w:ascii="Times New Roman" w:hAnsi="Times New Roman" w:cs="Times New Roman"/>
          <w:sz w:val="24"/>
          <w:szCs w:val="24"/>
        </w:rPr>
        <w:t xml:space="preserve">понравился </w:t>
      </w:r>
      <w:r w:rsidR="00CD78C7" w:rsidRPr="006A0C3F">
        <w:rPr>
          <w:rFonts w:ascii="Times New Roman" w:hAnsi="Times New Roman" w:cs="Times New Roman"/>
          <w:sz w:val="24"/>
          <w:szCs w:val="24"/>
        </w:rPr>
        <w:t xml:space="preserve">наш </w:t>
      </w:r>
      <w:r w:rsidR="00E54287" w:rsidRPr="006A0C3F">
        <w:rPr>
          <w:rFonts w:ascii="Times New Roman" w:hAnsi="Times New Roman" w:cs="Times New Roman"/>
          <w:sz w:val="24"/>
          <w:szCs w:val="24"/>
        </w:rPr>
        <w:t>образ?</w:t>
      </w:r>
    </w:p>
    <w:p w:rsidR="00E54287" w:rsidRPr="006A0C3F" w:rsidRDefault="001A03BB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E54287" w:rsidRPr="006A0C3F">
        <w:rPr>
          <w:rFonts w:ascii="Times New Roman" w:hAnsi="Times New Roman" w:cs="Times New Roman"/>
          <w:sz w:val="24"/>
          <w:szCs w:val="24"/>
        </w:rPr>
        <w:t>.Ещё</w:t>
      </w:r>
      <w:proofErr w:type="spellEnd"/>
      <w:r w:rsidR="00E54287" w:rsidRPr="006A0C3F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proofErr w:type="gramStart"/>
      <w:r w:rsidR="00E54287" w:rsidRPr="006A0C3F">
        <w:rPr>
          <w:rFonts w:ascii="Times New Roman" w:hAnsi="Times New Roman" w:cs="Times New Roman"/>
          <w:sz w:val="24"/>
          <w:szCs w:val="24"/>
        </w:rPr>
        <w:t>понравился,ушла</w:t>
      </w:r>
      <w:proofErr w:type="spellEnd"/>
      <w:proofErr w:type="gramEnd"/>
      <w:r w:rsidR="00E5428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87" w:rsidRPr="006A0C3F">
        <w:rPr>
          <w:rFonts w:ascii="Times New Roman" w:hAnsi="Times New Roman" w:cs="Times New Roman"/>
          <w:sz w:val="24"/>
          <w:szCs w:val="24"/>
        </w:rPr>
        <w:t>довольная</w:t>
      </w:r>
      <w:r w:rsidR="00D269B3">
        <w:rPr>
          <w:rFonts w:ascii="Times New Roman" w:hAnsi="Times New Roman" w:cs="Times New Roman"/>
          <w:sz w:val="24"/>
          <w:szCs w:val="24"/>
        </w:rPr>
        <w:t>,сияла</w:t>
      </w:r>
      <w:proofErr w:type="spellEnd"/>
      <w:r w:rsidR="00D26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9B3">
        <w:rPr>
          <w:rFonts w:ascii="Times New Roman" w:hAnsi="Times New Roman" w:cs="Times New Roman"/>
          <w:sz w:val="24"/>
          <w:szCs w:val="24"/>
        </w:rPr>
        <w:t>вся</w:t>
      </w:r>
      <w:r w:rsidR="00E54287" w:rsidRPr="006A0C3F">
        <w:rPr>
          <w:rFonts w:ascii="Times New Roman" w:hAnsi="Times New Roman" w:cs="Times New Roman"/>
          <w:sz w:val="24"/>
          <w:szCs w:val="24"/>
        </w:rPr>
        <w:t>!Придет</w:t>
      </w:r>
      <w:proofErr w:type="spellEnd"/>
      <w:r w:rsidR="00E54287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915D1F" w:rsidRPr="006A0C3F">
        <w:rPr>
          <w:rFonts w:ascii="Times New Roman" w:hAnsi="Times New Roman" w:cs="Times New Roman"/>
          <w:sz w:val="24"/>
          <w:szCs w:val="24"/>
        </w:rPr>
        <w:t>по</w:t>
      </w:r>
      <w:r w:rsidR="00E54287" w:rsidRPr="006A0C3F">
        <w:rPr>
          <w:rFonts w:ascii="Times New Roman" w:hAnsi="Times New Roman" w:cs="Times New Roman"/>
          <w:sz w:val="24"/>
          <w:szCs w:val="24"/>
        </w:rPr>
        <w:t>позже на свадьбу договариваться.</w:t>
      </w:r>
    </w:p>
    <w:p w:rsidR="00E5428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5428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54287" w:rsidRPr="006A0C3F">
        <w:rPr>
          <w:rFonts w:ascii="Times New Roman" w:hAnsi="Times New Roman" w:cs="Times New Roman"/>
          <w:sz w:val="24"/>
          <w:szCs w:val="24"/>
        </w:rPr>
        <w:t>.</w:t>
      </w:r>
      <w:r w:rsidR="001A03BB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1A03BB" w:rsidRPr="001A03BB">
        <w:rPr>
          <w:rFonts w:ascii="Times New Roman" w:hAnsi="Times New Roman" w:cs="Times New Roman"/>
          <w:i/>
          <w:iCs/>
          <w:sz w:val="24"/>
          <w:szCs w:val="24"/>
        </w:rPr>
        <w:t>Надежде</w:t>
      </w:r>
      <w:r w:rsidR="001A03BB">
        <w:rPr>
          <w:rFonts w:ascii="Times New Roman" w:hAnsi="Times New Roman" w:cs="Times New Roman"/>
          <w:sz w:val="24"/>
          <w:szCs w:val="24"/>
        </w:rPr>
        <w:t>./</w:t>
      </w:r>
      <w:r w:rsidR="00DF5542" w:rsidRPr="006A0C3F">
        <w:rPr>
          <w:rFonts w:ascii="Times New Roman" w:hAnsi="Times New Roman" w:cs="Times New Roman"/>
          <w:sz w:val="24"/>
          <w:szCs w:val="24"/>
        </w:rPr>
        <w:t>Ну ты п</w:t>
      </w:r>
      <w:r w:rsidRPr="006A0C3F">
        <w:rPr>
          <w:rFonts w:ascii="Times New Roman" w:hAnsi="Times New Roman" w:cs="Times New Roman"/>
          <w:sz w:val="24"/>
          <w:szCs w:val="24"/>
        </w:rPr>
        <w:t xml:space="preserve">рям забежала вперёд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саней</w:t>
      </w:r>
      <w:r w:rsidR="00DF5542" w:rsidRPr="006A0C3F">
        <w:rPr>
          <w:rFonts w:ascii="Times New Roman" w:hAnsi="Times New Roman" w:cs="Times New Roman"/>
          <w:sz w:val="24"/>
          <w:szCs w:val="24"/>
        </w:rPr>
        <w:t>!Может</w:t>
      </w:r>
      <w:proofErr w:type="spellEnd"/>
      <w:r w:rsidR="00DF5542" w:rsidRPr="006A0C3F">
        <w:rPr>
          <w:rFonts w:ascii="Times New Roman" w:hAnsi="Times New Roman" w:cs="Times New Roman"/>
          <w:sz w:val="24"/>
          <w:szCs w:val="24"/>
        </w:rPr>
        <w:t xml:space="preserve"> у неё подружки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какие-нибудь капризные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привереды</w:t>
      </w:r>
      <w:r w:rsidR="00DF5542" w:rsidRPr="006A0C3F">
        <w:rPr>
          <w:rFonts w:ascii="Times New Roman" w:hAnsi="Times New Roman" w:cs="Times New Roman"/>
          <w:sz w:val="24"/>
          <w:szCs w:val="24"/>
        </w:rPr>
        <w:t>,</w:t>
      </w:r>
      <w:r w:rsidR="00054612" w:rsidRPr="006A0C3F">
        <w:rPr>
          <w:rFonts w:ascii="Times New Roman" w:hAnsi="Times New Roman" w:cs="Times New Roman"/>
          <w:sz w:val="24"/>
          <w:szCs w:val="24"/>
        </w:rPr>
        <w:t>возьмут</w:t>
      </w:r>
      <w:proofErr w:type="spellEnd"/>
      <w:r w:rsidR="00054612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r w:rsidR="00DF5542" w:rsidRPr="006A0C3F">
        <w:rPr>
          <w:rFonts w:ascii="Times New Roman" w:hAnsi="Times New Roman" w:cs="Times New Roman"/>
          <w:sz w:val="24"/>
          <w:szCs w:val="24"/>
        </w:rPr>
        <w:t xml:space="preserve">разнесут </w:t>
      </w:r>
      <w:r w:rsidR="00054612" w:rsidRPr="006A0C3F">
        <w:rPr>
          <w:rFonts w:ascii="Times New Roman" w:hAnsi="Times New Roman" w:cs="Times New Roman"/>
          <w:sz w:val="24"/>
          <w:szCs w:val="24"/>
        </w:rPr>
        <w:t>в пух и прах наш образ</w:t>
      </w:r>
      <w:r w:rsidR="008132CE" w:rsidRPr="006A0C3F">
        <w:rPr>
          <w:rFonts w:ascii="Times New Roman" w:hAnsi="Times New Roman" w:cs="Times New Roman"/>
          <w:sz w:val="24"/>
          <w:szCs w:val="24"/>
        </w:rPr>
        <w:t>.</w:t>
      </w:r>
    </w:p>
    <w:p w:rsidR="00DF554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.Не-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е,если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BB">
        <w:rPr>
          <w:rFonts w:ascii="Times New Roman" w:hAnsi="Times New Roman" w:cs="Times New Roman"/>
          <w:sz w:val="24"/>
          <w:szCs w:val="24"/>
        </w:rPr>
        <w:t>Над</w:t>
      </w:r>
      <w:r w:rsidR="008A43A8">
        <w:rPr>
          <w:rFonts w:ascii="Times New Roman" w:hAnsi="Times New Roman" w:cs="Times New Roman"/>
          <w:sz w:val="24"/>
          <w:szCs w:val="24"/>
        </w:rPr>
        <w:t>юх</w:t>
      </w:r>
      <w:r w:rsidR="008132CE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F5542" w:rsidRPr="006A0C3F">
        <w:rPr>
          <w:rFonts w:ascii="Times New Roman" w:hAnsi="Times New Roman" w:cs="Times New Roman"/>
          <w:sz w:val="24"/>
          <w:szCs w:val="24"/>
        </w:rPr>
        <w:t xml:space="preserve"> заметила ,что невесте </w:t>
      </w:r>
      <w:proofErr w:type="spellStart"/>
      <w:r w:rsidR="00DF5542" w:rsidRPr="006A0C3F">
        <w:rPr>
          <w:rFonts w:ascii="Times New Roman" w:hAnsi="Times New Roman" w:cs="Times New Roman"/>
          <w:sz w:val="24"/>
          <w:szCs w:val="24"/>
        </w:rPr>
        <w:t>понравилось,значит</w:t>
      </w:r>
      <w:proofErr w:type="spellEnd"/>
      <w:r w:rsidR="00DF5542" w:rsidRPr="006A0C3F">
        <w:rPr>
          <w:rFonts w:ascii="Times New Roman" w:hAnsi="Times New Roman" w:cs="Times New Roman"/>
          <w:sz w:val="24"/>
          <w:szCs w:val="24"/>
        </w:rPr>
        <w:t xml:space="preserve"> так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оно </w:t>
      </w:r>
      <w:r w:rsidR="00DF5542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F5542" w:rsidRPr="006A0C3F">
        <w:rPr>
          <w:rFonts w:ascii="Times New Roman" w:hAnsi="Times New Roman" w:cs="Times New Roman"/>
          <w:sz w:val="24"/>
          <w:szCs w:val="24"/>
        </w:rPr>
        <w:t>будет,у</w:t>
      </w:r>
      <w:proofErr w:type="spellEnd"/>
      <w:r w:rsidR="00DF5542" w:rsidRPr="006A0C3F">
        <w:rPr>
          <w:rFonts w:ascii="Times New Roman" w:hAnsi="Times New Roman" w:cs="Times New Roman"/>
          <w:sz w:val="24"/>
          <w:szCs w:val="24"/>
        </w:rPr>
        <w:t xml:space="preserve"> неё глаз наметан.</w:t>
      </w:r>
    </w:p>
    <w:p w:rsidR="00DF5542" w:rsidRPr="006A0C3F" w:rsidRDefault="00320D2D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 салон входит женщина на вид</w:t>
      </w:r>
      <w:r w:rsidR="00995516">
        <w:rPr>
          <w:rFonts w:ascii="Times New Roman" w:hAnsi="Times New Roman" w:cs="Times New Roman"/>
          <w:i/>
          <w:sz w:val="24"/>
          <w:szCs w:val="24"/>
        </w:rPr>
        <w:t xml:space="preserve"> примерно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пятидесяти</w:t>
      </w:r>
      <w:r w:rsidR="00DF5542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DF5542" w:rsidRPr="006A0C3F">
        <w:rPr>
          <w:rFonts w:ascii="Times New Roman" w:hAnsi="Times New Roman" w:cs="Times New Roman"/>
          <w:i/>
          <w:sz w:val="24"/>
          <w:szCs w:val="24"/>
        </w:rPr>
        <w:t>лет.</w:t>
      </w:r>
      <w:r w:rsidR="009579D5" w:rsidRPr="006A0C3F">
        <w:rPr>
          <w:rFonts w:ascii="Times New Roman" w:hAnsi="Times New Roman" w:cs="Times New Roman"/>
          <w:i/>
          <w:sz w:val="24"/>
          <w:szCs w:val="24"/>
        </w:rPr>
        <w:t>Это</w:t>
      </w:r>
      <w:proofErr w:type="spellEnd"/>
      <w:proofErr w:type="gramEnd"/>
      <w:r w:rsidR="009579D5" w:rsidRPr="006A0C3F">
        <w:rPr>
          <w:rFonts w:ascii="Times New Roman" w:hAnsi="Times New Roman" w:cs="Times New Roman"/>
          <w:i/>
          <w:sz w:val="24"/>
          <w:szCs w:val="24"/>
        </w:rPr>
        <w:t xml:space="preserve"> Валентина </w:t>
      </w:r>
      <w:proofErr w:type="spellStart"/>
      <w:r w:rsidR="009579D5" w:rsidRPr="006A0C3F">
        <w:rPr>
          <w:rFonts w:ascii="Times New Roman" w:hAnsi="Times New Roman" w:cs="Times New Roman"/>
          <w:i/>
          <w:sz w:val="24"/>
          <w:szCs w:val="24"/>
        </w:rPr>
        <w:t>Петровна.Настроение</w:t>
      </w:r>
      <w:proofErr w:type="spellEnd"/>
      <w:r w:rsidR="009579D5" w:rsidRPr="006A0C3F">
        <w:rPr>
          <w:rFonts w:ascii="Times New Roman" w:hAnsi="Times New Roman" w:cs="Times New Roman"/>
          <w:i/>
          <w:sz w:val="24"/>
          <w:szCs w:val="24"/>
        </w:rPr>
        <w:t xml:space="preserve"> у неё очень </w:t>
      </w:r>
      <w:proofErr w:type="spellStart"/>
      <w:r w:rsidR="009579D5" w:rsidRPr="006A0C3F">
        <w:rPr>
          <w:rFonts w:ascii="Times New Roman" w:hAnsi="Times New Roman" w:cs="Times New Roman"/>
          <w:i/>
          <w:sz w:val="24"/>
          <w:szCs w:val="24"/>
        </w:rPr>
        <w:t>неважное,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она</w:t>
      </w:r>
      <w:proofErr w:type="spellEnd"/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9D5" w:rsidRPr="006A0C3F">
        <w:rPr>
          <w:rFonts w:ascii="Times New Roman" w:hAnsi="Times New Roman" w:cs="Times New Roman"/>
          <w:i/>
          <w:sz w:val="24"/>
          <w:szCs w:val="24"/>
        </w:rPr>
        <w:t>выглядит утратившей надежду.</w:t>
      </w:r>
    </w:p>
    <w:p w:rsidR="00DF5542" w:rsidRPr="006A0C3F" w:rsidRDefault="00DF554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.Извините,девочки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не сильно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опоздала?Я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по записи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…вам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звонили,наверное,</w:t>
      </w:r>
      <w:r w:rsidR="00D07FF1" w:rsidRPr="006A0C3F">
        <w:rPr>
          <w:rFonts w:ascii="Times New Roman" w:hAnsi="Times New Roman" w:cs="Times New Roman"/>
          <w:sz w:val="24"/>
          <w:szCs w:val="24"/>
        </w:rPr>
        <w:t>недавно</w:t>
      </w:r>
      <w:r w:rsidR="009F32ED" w:rsidRPr="006A0C3F">
        <w:rPr>
          <w:rFonts w:ascii="Times New Roman" w:hAnsi="Times New Roman" w:cs="Times New Roman"/>
          <w:sz w:val="24"/>
          <w:szCs w:val="24"/>
        </w:rPr>
        <w:t>,должно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быть</w:t>
      </w:r>
      <w:r w:rsidR="00D07FF1" w:rsidRPr="006A0C3F">
        <w:rPr>
          <w:rFonts w:ascii="Times New Roman" w:hAnsi="Times New Roman" w:cs="Times New Roman"/>
          <w:sz w:val="24"/>
          <w:szCs w:val="24"/>
        </w:rPr>
        <w:t xml:space="preserve">…я </w:t>
      </w:r>
      <w:r w:rsidR="009F32ED" w:rsidRPr="006A0C3F">
        <w:rPr>
          <w:rFonts w:ascii="Times New Roman" w:hAnsi="Times New Roman" w:cs="Times New Roman"/>
          <w:sz w:val="24"/>
          <w:szCs w:val="24"/>
        </w:rPr>
        <w:t>к вам по рекомендации</w:t>
      </w:r>
      <w:r w:rsidR="00D07FF1" w:rsidRPr="006A0C3F">
        <w:rPr>
          <w:rFonts w:ascii="Times New Roman" w:hAnsi="Times New Roman" w:cs="Times New Roman"/>
          <w:sz w:val="24"/>
          <w:szCs w:val="24"/>
        </w:rPr>
        <w:t>.</w:t>
      </w:r>
    </w:p>
    <w:p w:rsidR="00D07FF1" w:rsidRPr="006A0C3F" w:rsidRDefault="00D07FF1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Видя,что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ей </w:t>
      </w:r>
      <w:r w:rsidR="005C109B">
        <w:rPr>
          <w:rFonts w:ascii="Times New Roman" w:hAnsi="Times New Roman" w:cs="Times New Roman"/>
          <w:i/>
          <w:sz w:val="24"/>
          <w:szCs w:val="24"/>
        </w:rPr>
        <w:t xml:space="preserve">открыто </w:t>
      </w:r>
      <w:r w:rsidRPr="006A0C3F">
        <w:rPr>
          <w:rFonts w:ascii="Times New Roman" w:hAnsi="Times New Roman" w:cs="Times New Roman"/>
          <w:i/>
          <w:sz w:val="24"/>
          <w:szCs w:val="24"/>
        </w:rPr>
        <w:t>улыб</w:t>
      </w:r>
      <w:r w:rsidR="00320D2D" w:rsidRPr="006A0C3F">
        <w:rPr>
          <w:rFonts w:ascii="Times New Roman" w:hAnsi="Times New Roman" w:cs="Times New Roman"/>
          <w:i/>
          <w:sz w:val="24"/>
          <w:szCs w:val="24"/>
        </w:rPr>
        <w:t>аются три миролюбивые девушки тридцати</w:t>
      </w:r>
      <w:r w:rsidRPr="006A0C3F">
        <w:rPr>
          <w:rFonts w:ascii="Times New Roman" w:hAnsi="Times New Roman" w:cs="Times New Roman"/>
          <w:i/>
          <w:sz w:val="24"/>
          <w:szCs w:val="24"/>
        </w:rPr>
        <w:t>летнего возраста постепенно осваивается и смелеет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D07FF1" w:rsidRPr="006A0C3F" w:rsidRDefault="00D07FF1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 xml:space="preserve">-Это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здесь,говорят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,могут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сделать из </w:t>
      </w:r>
      <w:proofErr w:type="spellStart"/>
      <w:r w:rsidR="005C109B">
        <w:rPr>
          <w:rFonts w:ascii="Times New Roman" w:hAnsi="Times New Roman" w:cs="Times New Roman"/>
          <w:sz w:val="24"/>
          <w:szCs w:val="24"/>
        </w:rPr>
        <w:t>замшлелой</w:t>
      </w:r>
      <w:proofErr w:type="spellEnd"/>
      <w:r w:rsidR="005C109B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старой карги страшнее ведьмы вновь прекрасную молодую даму?</w:t>
      </w:r>
    </w:p>
    <w:p w:rsidR="00D07FF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D07FF1" w:rsidRPr="006A0C3F">
        <w:rPr>
          <w:rFonts w:ascii="Times New Roman" w:hAnsi="Times New Roman" w:cs="Times New Roman"/>
          <w:sz w:val="24"/>
          <w:szCs w:val="24"/>
        </w:rPr>
        <w:t>/</w:t>
      </w:r>
      <w:r w:rsidR="00D07FF1" w:rsidRPr="006A0C3F">
        <w:rPr>
          <w:rFonts w:ascii="Times New Roman" w:hAnsi="Times New Roman" w:cs="Times New Roman"/>
          <w:i/>
          <w:sz w:val="24"/>
          <w:szCs w:val="24"/>
        </w:rPr>
        <w:t>Растерянно</w:t>
      </w:r>
      <w:proofErr w:type="gramStart"/>
      <w:r w:rsidR="00D07FF1" w:rsidRPr="006A0C3F">
        <w:rPr>
          <w:rFonts w:ascii="Times New Roman" w:hAnsi="Times New Roman" w:cs="Times New Roman"/>
          <w:sz w:val="24"/>
          <w:szCs w:val="24"/>
        </w:rPr>
        <w:t>/.У</w:t>
      </w:r>
      <w:proofErr w:type="gramEnd"/>
      <w:r w:rsidR="00D07FF1" w:rsidRPr="006A0C3F">
        <w:rPr>
          <w:rFonts w:ascii="Times New Roman" w:hAnsi="Times New Roman" w:cs="Times New Roman"/>
          <w:sz w:val="24"/>
          <w:szCs w:val="24"/>
        </w:rPr>
        <w:t xml:space="preserve"> нас всего лишь имидж-ст</w:t>
      </w:r>
      <w:r w:rsidRPr="006A0C3F">
        <w:rPr>
          <w:rFonts w:ascii="Times New Roman" w:hAnsi="Times New Roman" w:cs="Times New Roman"/>
          <w:sz w:val="24"/>
          <w:szCs w:val="24"/>
        </w:rPr>
        <w:t xml:space="preserve">удия по созданию внешних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образов</w:t>
      </w:r>
      <w:r w:rsidR="00D07FF1" w:rsidRPr="006A0C3F">
        <w:rPr>
          <w:rFonts w:ascii="Times New Roman" w:hAnsi="Times New Roman" w:cs="Times New Roman"/>
          <w:sz w:val="24"/>
          <w:szCs w:val="24"/>
        </w:rPr>
        <w:t>,..но</w:t>
      </w:r>
      <w:proofErr w:type="spellEnd"/>
      <w:r w:rsidR="00D07FF1" w:rsidRPr="006A0C3F">
        <w:rPr>
          <w:rFonts w:ascii="Times New Roman" w:hAnsi="Times New Roman" w:cs="Times New Roman"/>
          <w:sz w:val="24"/>
          <w:szCs w:val="24"/>
        </w:rPr>
        <w:t xml:space="preserve"> ни одна из клиенток не ушла от</w:t>
      </w:r>
      <w:r w:rsidRPr="006A0C3F">
        <w:rPr>
          <w:rFonts w:ascii="Times New Roman" w:hAnsi="Times New Roman" w:cs="Times New Roman"/>
          <w:sz w:val="24"/>
          <w:szCs w:val="24"/>
        </w:rPr>
        <w:t xml:space="preserve"> нас неудовлетворенной</w:t>
      </w:r>
      <w:r w:rsidR="005C109B">
        <w:rPr>
          <w:rFonts w:ascii="Times New Roman" w:hAnsi="Times New Roman" w:cs="Times New Roman"/>
          <w:sz w:val="24"/>
          <w:szCs w:val="24"/>
        </w:rPr>
        <w:t xml:space="preserve"> и если вы приняли решение прийти к </w:t>
      </w:r>
      <w:proofErr w:type="spellStart"/>
      <w:r w:rsidR="005C109B">
        <w:rPr>
          <w:rFonts w:ascii="Times New Roman" w:hAnsi="Times New Roman" w:cs="Times New Roman"/>
          <w:sz w:val="24"/>
          <w:szCs w:val="24"/>
        </w:rPr>
        <w:t>нам,п</w:t>
      </w:r>
      <w:r w:rsidRPr="006A0C3F"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вас</w:t>
      </w:r>
      <w:r w:rsidR="00D07FF1" w:rsidRPr="006A0C3F">
        <w:rPr>
          <w:rFonts w:ascii="Times New Roman" w:hAnsi="Times New Roman" w:cs="Times New Roman"/>
          <w:sz w:val="24"/>
          <w:szCs w:val="24"/>
        </w:rPr>
        <w:t>,</w:t>
      </w:r>
      <w:r w:rsidR="005C109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C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09B">
        <w:rPr>
          <w:rFonts w:ascii="Times New Roman" w:hAnsi="Times New Roman" w:cs="Times New Roman"/>
          <w:sz w:val="24"/>
          <w:szCs w:val="24"/>
        </w:rPr>
        <w:t>стесняйтесь,</w:t>
      </w:r>
      <w:r w:rsidR="00D07FF1" w:rsidRPr="006A0C3F">
        <w:rPr>
          <w:rFonts w:ascii="Times New Roman" w:hAnsi="Times New Roman" w:cs="Times New Roman"/>
          <w:sz w:val="24"/>
          <w:szCs w:val="24"/>
        </w:rPr>
        <w:t>проходите</w:t>
      </w:r>
      <w:proofErr w:type="spellEnd"/>
      <w:r w:rsidR="00D07FF1" w:rsidRPr="006A0C3F">
        <w:rPr>
          <w:rFonts w:ascii="Times New Roman" w:hAnsi="Times New Roman" w:cs="Times New Roman"/>
          <w:sz w:val="24"/>
          <w:szCs w:val="24"/>
        </w:rPr>
        <w:t xml:space="preserve"> и пожалуйста присаживайтесь…</w:t>
      </w:r>
    </w:p>
    <w:p w:rsidR="00D07FF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Валентина Петровна</w:t>
      </w:r>
      <w:r w:rsidR="00D07FF1" w:rsidRPr="006A0C3F">
        <w:rPr>
          <w:rFonts w:ascii="Times New Roman" w:hAnsi="Times New Roman" w:cs="Times New Roman"/>
          <w:i/>
          <w:sz w:val="24"/>
          <w:szCs w:val="24"/>
        </w:rPr>
        <w:t xml:space="preserve"> проходит и усаживается в кресло</w:t>
      </w:r>
      <w:r w:rsidR="00D07FF1" w:rsidRPr="006A0C3F">
        <w:rPr>
          <w:rFonts w:ascii="Times New Roman" w:hAnsi="Times New Roman" w:cs="Times New Roman"/>
          <w:sz w:val="24"/>
          <w:szCs w:val="24"/>
        </w:rPr>
        <w:t>.</w:t>
      </w:r>
    </w:p>
    <w:p w:rsidR="007761B3" w:rsidRPr="006A0C3F" w:rsidRDefault="007761B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.Знаете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девочки,я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обнаружила по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дороге,что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у меня разряд</w:t>
      </w:r>
      <w:r w:rsidR="00CB4B8F" w:rsidRPr="006A0C3F">
        <w:rPr>
          <w:rFonts w:ascii="Times New Roman" w:hAnsi="Times New Roman" w:cs="Times New Roman"/>
          <w:sz w:val="24"/>
          <w:szCs w:val="24"/>
        </w:rPr>
        <w:t>ился акку</w:t>
      </w:r>
      <w:r w:rsidR="001A3E7D" w:rsidRPr="006A0C3F">
        <w:rPr>
          <w:rFonts w:ascii="Times New Roman" w:hAnsi="Times New Roman" w:cs="Times New Roman"/>
          <w:sz w:val="24"/>
          <w:szCs w:val="24"/>
        </w:rPr>
        <w:t xml:space="preserve">мулятор в </w:t>
      </w:r>
      <w:proofErr w:type="spellStart"/>
      <w:r w:rsidR="001A3E7D" w:rsidRPr="006A0C3F">
        <w:rPr>
          <w:rFonts w:ascii="Times New Roman" w:hAnsi="Times New Roman" w:cs="Times New Roman"/>
          <w:sz w:val="24"/>
          <w:szCs w:val="24"/>
        </w:rPr>
        <w:t>телефоне.Могу</w:t>
      </w:r>
      <w:proofErr w:type="spellEnd"/>
      <w:r w:rsidR="001A3E7D" w:rsidRPr="006A0C3F">
        <w:rPr>
          <w:rFonts w:ascii="Times New Roman" w:hAnsi="Times New Roman" w:cs="Times New Roman"/>
          <w:sz w:val="24"/>
          <w:szCs w:val="24"/>
        </w:rPr>
        <w:t xml:space="preserve"> я попросить его</w:t>
      </w:r>
      <w:r w:rsidRPr="006A0C3F">
        <w:rPr>
          <w:rFonts w:ascii="Times New Roman" w:hAnsi="Times New Roman" w:cs="Times New Roman"/>
          <w:sz w:val="24"/>
          <w:szCs w:val="24"/>
        </w:rPr>
        <w:t xml:space="preserve"> поста</w:t>
      </w:r>
      <w:r w:rsidR="001A3E7D" w:rsidRPr="006A0C3F">
        <w:rPr>
          <w:rFonts w:ascii="Times New Roman" w:hAnsi="Times New Roman" w:cs="Times New Roman"/>
          <w:sz w:val="24"/>
          <w:szCs w:val="24"/>
        </w:rPr>
        <w:t xml:space="preserve">вить </w:t>
      </w:r>
      <w:r w:rsidRPr="006A0C3F">
        <w:rPr>
          <w:rFonts w:ascii="Times New Roman" w:hAnsi="Times New Roman" w:cs="Times New Roman"/>
          <w:sz w:val="24"/>
          <w:szCs w:val="24"/>
        </w:rPr>
        <w:t>на зарядку</w:t>
      </w:r>
      <w:r w:rsidR="001A3E7D" w:rsidRPr="006A0C3F">
        <w:rPr>
          <w:rFonts w:ascii="Times New Roman" w:hAnsi="Times New Roman" w:cs="Times New Roman"/>
          <w:sz w:val="24"/>
          <w:szCs w:val="24"/>
        </w:rPr>
        <w:t xml:space="preserve"> на время пока я буду у вас?</w:t>
      </w:r>
    </w:p>
    <w:p w:rsidR="001A3E7D" w:rsidRPr="006A0C3F" w:rsidRDefault="001A03BB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 w:rsidR="001A3E7D" w:rsidRPr="006A0C3F">
        <w:rPr>
          <w:rFonts w:ascii="Times New Roman" w:hAnsi="Times New Roman" w:cs="Times New Roman"/>
          <w:sz w:val="24"/>
          <w:szCs w:val="24"/>
        </w:rPr>
        <w:t>.Конечно</w:t>
      </w:r>
      <w:proofErr w:type="spellEnd"/>
      <w:r w:rsidR="001A3E7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3E7D" w:rsidRPr="006A0C3F">
        <w:rPr>
          <w:rFonts w:ascii="Times New Roman" w:hAnsi="Times New Roman" w:cs="Times New Roman"/>
          <w:sz w:val="24"/>
          <w:szCs w:val="24"/>
        </w:rPr>
        <w:t>можно,давайте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сюда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ваш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телефон</w:t>
      </w:r>
      <w:r w:rsidR="001A3E7D" w:rsidRPr="006A0C3F">
        <w:rPr>
          <w:rFonts w:ascii="Times New Roman" w:hAnsi="Times New Roman" w:cs="Times New Roman"/>
          <w:sz w:val="24"/>
          <w:szCs w:val="24"/>
        </w:rPr>
        <w:t>,я</w:t>
      </w:r>
      <w:proofErr w:type="spellEnd"/>
      <w:r w:rsidR="001A3E7D" w:rsidRPr="006A0C3F">
        <w:rPr>
          <w:rFonts w:ascii="Times New Roman" w:hAnsi="Times New Roman" w:cs="Times New Roman"/>
          <w:sz w:val="24"/>
          <w:szCs w:val="24"/>
        </w:rPr>
        <w:t xml:space="preserve"> воткну в розетку.</w:t>
      </w:r>
    </w:p>
    <w:p w:rsidR="001A3E7D" w:rsidRPr="006A0C3F" w:rsidRDefault="001A3E7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Валентина Петровна достает из сумочки свой сотовый телефон и за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рядное устройство и передает </w:t>
      </w:r>
      <w:proofErr w:type="spellStart"/>
      <w:proofErr w:type="gramStart"/>
      <w:r w:rsidR="001A03BB">
        <w:rPr>
          <w:rFonts w:ascii="Times New Roman" w:hAnsi="Times New Roman" w:cs="Times New Roman"/>
          <w:i/>
          <w:sz w:val="24"/>
          <w:szCs w:val="24"/>
        </w:rPr>
        <w:t>Надежде</w:t>
      </w:r>
      <w:r w:rsidRPr="006A0C3F">
        <w:rPr>
          <w:rFonts w:ascii="Times New Roman" w:hAnsi="Times New Roman" w:cs="Times New Roman"/>
          <w:i/>
          <w:sz w:val="24"/>
          <w:szCs w:val="24"/>
        </w:rPr>
        <w:t>,та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включает зарядное устройство в телефон и в розетку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D07FF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A3E7D" w:rsidRPr="006A0C3F">
        <w:rPr>
          <w:rFonts w:ascii="Times New Roman" w:hAnsi="Times New Roman" w:cs="Times New Roman"/>
          <w:sz w:val="24"/>
          <w:szCs w:val="24"/>
        </w:rPr>
        <w:t>.Итак,ч</w:t>
      </w:r>
      <w:r w:rsidR="00D07FF1" w:rsidRPr="006A0C3F">
        <w:rPr>
          <w:rFonts w:ascii="Times New Roman" w:hAnsi="Times New Roman" w:cs="Times New Roman"/>
          <w:sz w:val="24"/>
          <w:szCs w:val="24"/>
        </w:rPr>
        <w:t>то</w:t>
      </w:r>
      <w:proofErr w:type="spellEnd"/>
      <w:proofErr w:type="gramEnd"/>
      <w:r w:rsidR="00D07FF1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1A3E7D" w:rsidRPr="006A0C3F">
        <w:rPr>
          <w:rFonts w:ascii="Times New Roman" w:hAnsi="Times New Roman" w:cs="Times New Roman"/>
          <w:sz w:val="24"/>
          <w:szCs w:val="24"/>
        </w:rPr>
        <w:t xml:space="preserve">бы вы хотели сделать с вашим </w:t>
      </w:r>
      <w:proofErr w:type="spellStart"/>
      <w:r w:rsidR="001A3E7D" w:rsidRPr="006A0C3F">
        <w:rPr>
          <w:rFonts w:ascii="Times New Roman" w:hAnsi="Times New Roman" w:cs="Times New Roman"/>
          <w:sz w:val="24"/>
          <w:szCs w:val="24"/>
        </w:rPr>
        <w:t>образом,то</w:t>
      </w:r>
      <w:proofErr w:type="spellEnd"/>
      <w:r w:rsidR="001A3E7D" w:rsidRPr="006A0C3F">
        <w:rPr>
          <w:rFonts w:ascii="Times New Roman" w:hAnsi="Times New Roman" w:cs="Times New Roman"/>
          <w:sz w:val="24"/>
          <w:szCs w:val="24"/>
        </w:rPr>
        <w:t xml:space="preserve"> есть с макияжем и прической?</w:t>
      </w:r>
    </w:p>
    <w:p w:rsidR="00D07FF1" w:rsidRPr="006A0C3F" w:rsidRDefault="00D07FF1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="008132CE" w:rsidRPr="006A0C3F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не знаю…С</w:t>
      </w:r>
      <w:r w:rsidRPr="006A0C3F">
        <w:rPr>
          <w:rFonts w:ascii="Times New Roman" w:hAnsi="Times New Roman" w:cs="Times New Roman"/>
          <w:sz w:val="24"/>
          <w:szCs w:val="24"/>
        </w:rPr>
        <w:t xml:space="preserve">овсем не 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представляю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как такое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было бы </w:t>
      </w:r>
      <w:r w:rsidRPr="006A0C3F">
        <w:rPr>
          <w:rFonts w:ascii="Times New Roman" w:hAnsi="Times New Roman" w:cs="Times New Roman"/>
          <w:sz w:val="24"/>
          <w:szCs w:val="24"/>
        </w:rPr>
        <w:t>возможно</w:t>
      </w:r>
      <w:r w:rsidR="00F14BF9" w:rsidRPr="006A0C3F">
        <w:rPr>
          <w:rFonts w:ascii="Times New Roman" w:hAnsi="Times New Roman" w:cs="Times New Roman"/>
          <w:sz w:val="24"/>
          <w:szCs w:val="24"/>
        </w:rPr>
        <w:t>…</w:t>
      </w:r>
      <w:r w:rsidRPr="006A0C3F">
        <w:rPr>
          <w:rFonts w:ascii="Times New Roman" w:hAnsi="Times New Roman" w:cs="Times New Roman"/>
          <w:sz w:val="24"/>
          <w:szCs w:val="24"/>
        </w:rPr>
        <w:t>Я по рекомендации.</w:t>
      </w:r>
    </w:p>
    <w:p w:rsidR="00D07FF1" w:rsidRPr="006A0C3F" w:rsidRDefault="00D07FF1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Валентина П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етровна поворачивается к Кате с молящим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взглядом.Катя</w:t>
      </w:r>
      <w:proofErr w:type="spellEnd"/>
      <w:r w:rsidR="005C10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2E3" w:rsidRPr="006A0C3F">
        <w:rPr>
          <w:rFonts w:ascii="Times New Roman" w:hAnsi="Times New Roman" w:cs="Times New Roman"/>
          <w:i/>
          <w:sz w:val="24"/>
          <w:szCs w:val="24"/>
        </w:rPr>
        <w:t xml:space="preserve">стоит сбоку рядом с креслом и смотрит на женщину в </w:t>
      </w:r>
      <w:proofErr w:type="spellStart"/>
      <w:r w:rsidR="005272E3" w:rsidRPr="006A0C3F">
        <w:rPr>
          <w:rFonts w:ascii="Times New Roman" w:hAnsi="Times New Roman" w:cs="Times New Roman"/>
          <w:i/>
          <w:sz w:val="24"/>
          <w:szCs w:val="24"/>
        </w:rPr>
        <w:t>зеркале.Короткая</w:t>
      </w:r>
      <w:proofErr w:type="spellEnd"/>
      <w:r w:rsidR="005272E3" w:rsidRPr="006A0C3F">
        <w:rPr>
          <w:rFonts w:ascii="Times New Roman" w:hAnsi="Times New Roman" w:cs="Times New Roman"/>
          <w:i/>
          <w:sz w:val="24"/>
          <w:szCs w:val="24"/>
        </w:rPr>
        <w:t xml:space="preserve"> пауза длится несколь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ко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мгновений.</w:t>
      </w:r>
      <w:r w:rsidR="007514D5">
        <w:rPr>
          <w:rFonts w:ascii="Times New Roman" w:hAnsi="Times New Roman" w:cs="Times New Roman"/>
          <w:i/>
          <w:sz w:val="24"/>
          <w:szCs w:val="24"/>
        </w:rPr>
        <w:t>Затем</w:t>
      </w:r>
      <w:proofErr w:type="spellEnd"/>
      <w:r w:rsidR="00751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5272E3" w:rsidRPr="006A0C3F">
        <w:rPr>
          <w:rFonts w:ascii="Times New Roman" w:hAnsi="Times New Roman" w:cs="Times New Roman"/>
          <w:i/>
          <w:sz w:val="24"/>
          <w:szCs w:val="24"/>
        </w:rPr>
        <w:t xml:space="preserve"> заботливо поворачивает голову Валентины Петровны лицом к </w:t>
      </w:r>
      <w:proofErr w:type="spellStart"/>
      <w:r w:rsidR="005272E3" w:rsidRPr="006A0C3F">
        <w:rPr>
          <w:rFonts w:ascii="Times New Roman" w:hAnsi="Times New Roman" w:cs="Times New Roman"/>
          <w:i/>
          <w:sz w:val="24"/>
          <w:szCs w:val="24"/>
        </w:rPr>
        <w:t>зерк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алу,что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-то не громко говорит </w:t>
      </w:r>
      <w:proofErr w:type="spellStart"/>
      <w:r w:rsidR="001A03BB">
        <w:rPr>
          <w:rFonts w:ascii="Times New Roman" w:hAnsi="Times New Roman" w:cs="Times New Roman"/>
          <w:i/>
          <w:sz w:val="24"/>
          <w:szCs w:val="24"/>
        </w:rPr>
        <w:t>Надежде</w:t>
      </w:r>
      <w:r w:rsidR="005272E3" w:rsidRPr="006A0C3F">
        <w:rPr>
          <w:rFonts w:ascii="Times New Roman" w:hAnsi="Times New Roman" w:cs="Times New Roman"/>
          <w:i/>
          <w:sz w:val="24"/>
          <w:szCs w:val="24"/>
        </w:rPr>
        <w:t>,в</w:t>
      </w:r>
      <w:proofErr w:type="spellEnd"/>
      <w:r w:rsidR="005272E3" w:rsidRPr="006A0C3F">
        <w:rPr>
          <w:rFonts w:ascii="Times New Roman" w:hAnsi="Times New Roman" w:cs="Times New Roman"/>
          <w:i/>
          <w:sz w:val="24"/>
          <w:szCs w:val="24"/>
        </w:rPr>
        <w:t xml:space="preserve"> дополнен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ии жестикулирует кистями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рук.</w:t>
      </w:r>
      <w:r w:rsidR="001A03BB">
        <w:rPr>
          <w:rFonts w:ascii="Times New Roman" w:hAnsi="Times New Roman" w:cs="Times New Roman"/>
          <w:i/>
          <w:sz w:val="24"/>
          <w:szCs w:val="24"/>
        </w:rPr>
        <w:t>Надежда</w:t>
      </w:r>
      <w:proofErr w:type="spellEnd"/>
      <w:r w:rsidR="005272E3" w:rsidRPr="006A0C3F">
        <w:rPr>
          <w:rFonts w:ascii="Times New Roman" w:hAnsi="Times New Roman" w:cs="Times New Roman"/>
          <w:i/>
          <w:sz w:val="24"/>
          <w:szCs w:val="24"/>
        </w:rPr>
        <w:t xml:space="preserve"> кивает головой и принима</w:t>
      </w:r>
      <w:r w:rsidR="00054612" w:rsidRPr="006A0C3F">
        <w:rPr>
          <w:rFonts w:ascii="Times New Roman" w:hAnsi="Times New Roman" w:cs="Times New Roman"/>
          <w:i/>
          <w:sz w:val="24"/>
          <w:szCs w:val="24"/>
        </w:rPr>
        <w:t xml:space="preserve">ется за процессы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наложения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макияжа,а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Катя</w:t>
      </w:r>
      <w:r w:rsidR="005272E3" w:rsidRPr="006A0C3F">
        <w:rPr>
          <w:rFonts w:ascii="Times New Roman" w:hAnsi="Times New Roman" w:cs="Times New Roman"/>
          <w:i/>
          <w:sz w:val="24"/>
          <w:szCs w:val="24"/>
        </w:rPr>
        <w:t xml:space="preserve"> принимается за создание </w:t>
      </w:r>
      <w:proofErr w:type="spellStart"/>
      <w:r w:rsidR="005272E3" w:rsidRPr="006A0C3F">
        <w:rPr>
          <w:rFonts w:ascii="Times New Roman" w:hAnsi="Times New Roman" w:cs="Times New Roman"/>
          <w:i/>
          <w:sz w:val="24"/>
          <w:szCs w:val="24"/>
        </w:rPr>
        <w:t>прически.</w:t>
      </w:r>
      <w:r w:rsidR="004E276C" w:rsidRPr="006A0C3F">
        <w:rPr>
          <w:rFonts w:ascii="Times New Roman" w:hAnsi="Times New Roman" w:cs="Times New Roman"/>
          <w:i/>
          <w:sz w:val="24"/>
          <w:szCs w:val="24"/>
        </w:rPr>
        <w:t>Обе</w:t>
      </w:r>
      <w:proofErr w:type="spellEnd"/>
      <w:r w:rsidR="004E276C" w:rsidRPr="006A0C3F">
        <w:rPr>
          <w:rFonts w:ascii="Times New Roman" w:hAnsi="Times New Roman" w:cs="Times New Roman"/>
          <w:i/>
          <w:sz w:val="24"/>
          <w:szCs w:val="24"/>
        </w:rPr>
        <w:t xml:space="preserve"> они синхронно перед началом работы одевают рабочие </w:t>
      </w:r>
      <w:proofErr w:type="spellStart"/>
      <w:r w:rsidR="004E276C" w:rsidRPr="006A0C3F">
        <w:rPr>
          <w:rFonts w:ascii="Times New Roman" w:hAnsi="Times New Roman" w:cs="Times New Roman"/>
          <w:i/>
          <w:sz w:val="24"/>
          <w:szCs w:val="24"/>
        </w:rPr>
        <w:t>передники.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5272E3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5272E3" w:rsidRPr="006A0C3F">
        <w:rPr>
          <w:rFonts w:ascii="Times New Roman" w:hAnsi="Times New Roman" w:cs="Times New Roman"/>
          <w:i/>
          <w:sz w:val="24"/>
          <w:szCs w:val="24"/>
        </w:rPr>
        <w:t xml:space="preserve"> заваривает </w:t>
      </w:r>
      <w:proofErr w:type="spellStart"/>
      <w:r w:rsidR="005272E3" w:rsidRPr="006A0C3F">
        <w:rPr>
          <w:rFonts w:ascii="Times New Roman" w:hAnsi="Times New Roman" w:cs="Times New Roman"/>
          <w:i/>
          <w:sz w:val="24"/>
          <w:szCs w:val="24"/>
        </w:rPr>
        <w:t>чай,пьет</w:t>
      </w:r>
      <w:proofErr w:type="spellEnd"/>
      <w:r w:rsidR="005272E3" w:rsidRPr="006A0C3F">
        <w:rPr>
          <w:rFonts w:ascii="Times New Roman" w:hAnsi="Times New Roman" w:cs="Times New Roman"/>
          <w:i/>
          <w:sz w:val="24"/>
          <w:szCs w:val="24"/>
        </w:rPr>
        <w:t xml:space="preserve"> и внимательно наблюдает за происходящим</w:t>
      </w:r>
      <w:r w:rsidR="005272E3" w:rsidRPr="006A0C3F">
        <w:rPr>
          <w:rFonts w:ascii="Times New Roman" w:hAnsi="Times New Roman" w:cs="Times New Roman"/>
          <w:sz w:val="24"/>
          <w:szCs w:val="24"/>
        </w:rPr>
        <w:t>.</w:t>
      </w:r>
    </w:p>
    <w:p w:rsidR="005272E3" w:rsidRPr="006A0C3F" w:rsidRDefault="005272E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>Осмелев</w:t>
      </w:r>
      <w:r w:rsidRPr="006A0C3F">
        <w:rPr>
          <w:rFonts w:ascii="Times New Roman" w:hAnsi="Times New Roman" w:cs="Times New Roman"/>
          <w:sz w:val="24"/>
          <w:szCs w:val="24"/>
        </w:rPr>
        <w:t xml:space="preserve">/.Меня зовут Валентина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Петровна,а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как зовут имидж-искусниц?</w:t>
      </w:r>
    </w:p>
    <w:p w:rsidR="005272E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.Катя</w:t>
      </w:r>
      <w:proofErr w:type="spellEnd"/>
      <w:r w:rsidR="001C51DF" w:rsidRPr="006A0C3F">
        <w:rPr>
          <w:rFonts w:ascii="Times New Roman" w:hAnsi="Times New Roman" w:cs="Times New Roman"/>
          <w:sz w:val="24"/>
          <w:szCs w:val="24"/>
        </w:rPr>
        <w:t>.</w:t>
      </w:r>
    </w:p>
    <w:p w:rsidR="001C51D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C51DF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915D1F" w:rsidRPr="006A0C3F">
        <w:rPr>
          <w:rFonts w:ascii="Times New Roman" w:hAnsi="Times New Roman" w:cs="Times New Roman"/>
          <w:sz w:val="24"/>
          <w:szCs w:val="24"/>
        </w:rPr>
        <w:t>Меня</w:t>
      </w:r>
      <w:proofErr w:type="spellEnd"/>
      <w:r w:rsidR="00915D1F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Вер</w:t>
      </w:r>
      <w:r w:rsidR="001C51DF" w:rsidRPr="006A0C3F">
        <w:rPr>
          <w:rFonts w:ascii="Times New Roman" w:hAnsi="Times New Roman" w:cs="Times New Roman"/>
          <w:sz w:val="24"/>
          <w:szCs w:val="24"/>
        </w:rPr>
        <w:t>а.</w:t>
      </w:r>
    </w:p>
    <w:p w:rsidR="001C51DF" w:rsidRPr="006A0C3F" w:rsidRDefault="00D9101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</w:t>
      </w:r>
      <w:r w:rsidR="00915D1F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15D1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5D1F" w:rsidRPr="006A0C3F">
        <w:rPr>
          <w:rFonts w:ascii="Times New Roman" w:hAnsi="Times New Roman" w:cs="Times New Roman"/>
          <w:sz w:val="24"/>
          <w:szCs w:val="24"/>
        </w:rPr>
        <w:t>меня,</w:t>
      </w:r>
      <w:r>
        <w:rPr>
          <w:rFonts w:ascii="Times New Roman" w:hAnsi="Times New Roman" w:cs="Times New Roman"/>
          <w:sz w:val="24"/>
          <w:szCs w:val="24"/>
        </w:rPr>
        <w:t>Надя</w:t>
      </w:r>
      <w:proofErr w:type="spellEnd"/>
      <w:proofErr w:type="gramEnd"/>
      <w:r w:rsidR="001C51DF" w:rsidRPr="006A0C3F">
        <w:rPr>
          <w:rFonts w:ascii="Times New Roman" w:hAnsi="Times New Roman" w:cs="Times New Roman"/>
          <w:sz w:val="24"/>
          <w:szCs w:val="24"/>
        </w:rPr>
        <w:t>.</w:t>
      </w:r>
    </w:p>
    <w:p w:rsidR="001C51DF" w:rsidRPr="006A0C3F" w:rsidRDefault="001C51D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="009F32ED" w:rsidRPr="006A0C3F">
        <w:rPr>
          <w:rFonts w:ascii="Times New Roman" w:hAnsi="Times New Roman" w:cs="Times New Roman"/>
          <w:sz w:val="24"/>
          <w:szCs w:val="24"/>
        </w:rPr>
        <w:t>.</w:t>
      </w:r>
      <w:r w:rsidR="008A43A8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8A43A8" w:rsidRPr="008A43A8">
        <w:rPr>
          <w:rFonts w:ascii="Times New Roman" w:hAnsi="Times New Roman" w:cs="Times New Roman"/>
          <w:i/>
          <w:iCs/>
          <w:sz w:val="24"/>
          <w:szCs w:val="24"/>
        </w:rPr>
        <w:t>Обращается к Надежде./</w:t>
      </w:r>
      <w:r w:rsidR="00D91010">
        <w:rPr>
          <w:rFonts w:ascii="Times New Roman" w:hAnsi="Times New Roman" w:cs="Times New Roman"/>
          <w:sz w:val="24"/>
          <w:szCs w:val="24"/>
        </w:rPr>
        <w:t xml:space="preserve">Какое </w:t>
      </w:r>
      <w:r w:rsidR="008A43A8">
        <w:rPr>
          <w:rFonts w:ascii="Times New Roman" w:hAnsi="Times New Roman" w:cs="Times New Roman"/>
          <w:sz w:val="24"/>
          <w:szCs w:val="24"/>
        </w:rPr>
        <w:t xml:space="preserve">у вас </w:t>
      </w:r>
      <w:r w:rsidR="00D91010">
        <w:rPr>
          <w:rFonts w:ascii="Times New Roman" w:hAnsi="Times New Roman" w:cs="Times New Roman"/>
          <w:sz w:val="24"/>
          <w:szCs w:val="24"/>
        </w:rPr>
        <w:t xml:space="preserve">красивое </w:t>
      </w:r>
      <w:proofErr w:type="spellStart"/>
      <w:r w:rsidR="00D91010">
        <w:rPr>
          <w:rFonts w:ascii="Times New Roman" w:hAnsi="Times New Roman" w:cs="Times New Roman"/>
          <w:sz w:val="24"/>
          <w:szCs w:val="24"/>
        </w:rPr>
        <w:t>имя</w:t>
      </w:r>
      <w:r w:rsidR="009A4450">
        <w:rPr>
          <w:rFonts w:ascii="Times New Roman" w:hAnsi="Times New Roman" w:cs="Times New Roman"/>
          <w:sz w:val="24"/>
          <w:szCs w:val="24"/>
        </w:rPr>
        <w:t>.Надежда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!</w:t>
      </w:r>
    </w:p>
    <w:p w:rsidR="001C51DF" w:rsidRPr="006A0C3F" w:rsidRDefault="00D9101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1C51DF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1C51DF" w:rsidRPr="006A0C3F">
        <w:rPr>
          <w:rFonts w:ascii="Times New Roman" w:hAnsi="Times New Roman" w:cs="Times New Roman"/>
          <w:sz w:val="24"/>
          <w:szCs w:val="24"/>
        </w:rPr>
        <w:t xml:space="preserve"> очень дли</w:t>
      </w:r>
      <w:r w:rsidR="003354D5">
        <w:rPr>
          <w:rFonts w:ascii="Times New Roman" w:hAnsi="Times New Roman" w:cs="Times New Roman"/>
          <w:sz w:val="24"/>
          <w:szCs w:val="24"/>
        </w:rPr>
        <w:t>нно!</w:t>
      </w:r>
    </w:p>
    <w:p w:rsidR="001C51DF" w:rsidRPr="006A0C3F" w:rsidRDefault="001C51D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751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14D5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.Зато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</w:t>
      </w:r>
      <w:r w:rsidR="00271CB5" w:rsidRPr="006A0C3F">
        <w:rPr>
          <w:rFonts w:ascii="Times New Roman" w:hAnsi="Times New Roman" w:cs="Times New Roman"/>
          <w:sz w:val="24"/>
          <w:szCs w:val="24"/>
        </w:rPr>
        <w:t xml:space="preserve">ак </w:t>
      </w:r>
      <w:proofErr w:type="spellStart"/>
      <w:proofErr w:type="gramStart"/>
      <w:r w:rsidR="00271CB5" w:rsidRPr="006A0C3F">
        <w:rPr>
          <w:rFonts w:ascii="Times New Roman" w:hAnsi="Times New Roman" w:cs="Times New Roman"/>
          <w:sz w:val="24"/>
          <w:szCs w:val="24"/>
        </w:rPr>
        <w:t>краси</w:t>
      </w:r>
      <w:r w:rsidR="009F32ED" w:rsidRPr="006A0C3F">
        <w:rPr>
          <w:rFonts w:ascii="Times New Roman" w:hAnsi="Times New Roman" w:cs="Times New Roman"/>
          <w:sz w:val="24"/>
          <w:szCs w:val="24"/>
        </w:rPr>
        <w:t>во,как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впрочем и Вера и Екатерина</w:t>
      </w:r>
      <w:r w:rsidRPr="006A0C3F">
        <w:rPr>
          <w:rFonts w:ascii="Times New Roman" w:hAnsi="Times New Roman" w:cs="Times New Roman"/>
          <w:sz w:val="24"/>
          <w:szCs w:val="24"/>
        </w:rPr>
        <w:t xml:space="preserve">…Прошу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простить моё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любопытство,Катер</w:t>
      </w:r>
      <w:r w:rsidR="00271CB5" w:rsidRPr="006A0C3F">
        <w:rPr>
          <w:rFonts w:ascii="Times New Roman" w:hAnsi="Times New Roman" w:cs="Times New Roman"/>
          <w:sz w:val="24"/>
          <w:szCs w:val="24"/>
        </w:rPr>
        <w:t>ина</w:t>
      </w:r>
      <w:r w:rsidRPr="006A0C3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не встречалась ли</w:t>
      </w:r>
      <w:r w:rsidR="005C109B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я где-то с вами прежде?</w:t>
      </w:r>
    </w:p>
    <w:p w:rsidR="001C51D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C51DF" w:rsidRPr="006A0C3F">
        <w:rPr>
          <w:rFonts w:ascii="Times New Roman" w:hAnsi="Times New Roman" w:cs="Times New Roman"/>
          <w:sz w:val="24"/>
          <w:szCs w:val="24"/>
        </w:rPr>
        <w:t>.Трудно</w:t>
      </w:r>
      <w:proofErr w:type="spellEnd"/>
      <w:r w:rsidR="001C51DF" w:rsidRPr="006A0C3F">
        <w:rPr>
          <w:rFonts w:ascii="Times New Roman" w:hAnsi="Times New Roman" w:cs="Times New Roman"/>
          <w:sz w:val="24"/>
          <w:szCs w:val="24"/>
        </w:rPr>
        <w:t xml:space="preserve"> сказать…Может это как то связано с вашей </w:t>
      </w:r>
      <w:proofErr w:type="spellStart"/>
      <w:proofErr w:type="gramStart"/>
      <w:r w:rsidR="001C51DF" w:rsidRPr="006A0C3F">
        <w:rPr>
          <w:rFonts w:ascii="Times New Roman" w:hAnsi="Times New Roman" w:cs="Times New Roman"/>
          <w:sz w:val="24"/>
          <w:szCs w:val="24"/>
        </w:rPr>
        <w:t>работой?Вы</w:t>
      </w:r>
      <w:proofErr w:type="spellEnd"/>
      <w:proofErr w:type="gramEnd"/>
      <w:r w:rsidR="001C51DF" w:rsidRPr="006A0C3F">
        <w:rPr>
          <w:rFonts w:ascii="Times New Roman" w:hAnsi="Times New Roman" w:cs="Times New Roman"/>
          <w:sz w:val="24"/>
          <w:szCs w:val="24"/>
        </w:rPr>
        <w:t xml:space="preserve"> подскажите и мы попытаемся </w:t>
      </w:r>
      <w:r w:rsidR="007514D5">
        <w:rPr>
          <w:rFonts w:ascii="Times New Roman" w:hAnsi="Times New Roman" w:cs="Times New Roman"/>
          <w:sz w:val="24"/>
          <w:szCs w:val="24"/>
        </w:rPr>
        <w:t xml:space="preserve">что-нибудь </w:t>
      </w:r>
      <w:r w:rsidR="001C51DF" w:rsidRPr="006A0C3F">
        <w:rPr>
          <w:rFonts w:ascii="Times New Roman" w:hAnsi="Times New Roman" w:cs="Times New Roman"/>
          <w:sz w:val="24"/>
          <w:szCs w:val="24"/>
        </w:rPr>
        <w:t>вместе вспомнить.</w:t>
      </w:r>
    </w:p>
    <w:p w:rsidR="001C51DF" w:rsidRPr="006A0C3F" w:rsidRDefault="001C51D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.Моя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работа…Какие только воспоминания с ней не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связаны!..До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недавних пор я возглавляла филиал одной крупной страховой компании в этом городе…</w:t>
      </w:r>
    </w:p>
    <w:p w:rsidR="001C51D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7061F" w:rsidRPr="006A0C3F">
        <w:rPr>
          <w:rFonts w:ascii="Times New Roman" w:hAnsi="Times New Roman" w:cs="Times New Roman"/>
          <w:sz w:val="24"/>
          <w:szCs w:val="24"/>
        </w:rPr>
        <w:t>.Почему</w:t>
      </w:r>
      <w:proofErr w:type="spellEnd"/>
      <w:r w:rsidR="0087061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061F" w:rsidRPr="006A0C3F">
        <w:rPr>
          <w:rFonts w:ascii="Times New Roman" w:hAnsi="Times New Roman" w:cs="Times New Roman"/>
          <w:sz w:val="24"/>
          <w:szCs w:val="24"/>
        </w:rPr>
        <w:t>возглавляли?А</w:t>
      </w:r>
      <w:proofErr w:type="spellEnd"/>
      <w:proofErr w:type="gramEnd"/>
      <w:r w:rsidR="0087061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61F" w:rsidRPr="006A0C3F">
        <w:rPr>
          <w:rFonts w:ascii="Times New Roman" w:hAnsi="Times New Roman" w:cs="Times New Roman"/>
          <w:sz w:val="24"/>
          <w:szCs w:val="24"/>
        </w:rPr>
        <w:t>сейчас?В</w:t>
      </w:r>
      <w:r w:rsidR="001C51DF" w:rsidRPr="006A0C3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C51DF" w:rsidRPr="006A0C3F">
        <w:rPr>
          <w:rFonts w:ascii="Times New Roman" w:hAnsi="Times New Roman" w:cs="Times New Roman"/>
          <w:sz w:val="24"/>
          <w:szCs w:val="24"/>
        </w:rPr>
        <w:t xml:space="preserve"> говорите в прошлом </w:t>
      </w:r>
      <w:proofErr w:type="spellStart"/>
      <w:r w:rsidR="001C51DF" w:rsidRPr="006A0C3F">
        <w:rPr>
          <w:rFonts w:ascii="Times New Roman" w:hAnsi="Times New Roman" w:cs="Times New Roman"/>
          <w:sz w:val="24"/>
          <w:szCs w:val="24"/>
        </w:rPr>
        <w:t>времени.А</w:t>
      </w:r>
      <w:proofErr w:type="spellEnd"/>
      <w:r w:rsidR="001C51DF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FB4BA1" w:rsidRPr="006A0C3F">
        <w:rPr>
          <w:rFonts w:ascii="Times New Roman" w:hAnsi="Times New Roman" w:cs="Times New Roman"/>
          <w:sz w:val="24"/>
          <w:szCs w:val="24"/>
        </w:rPr>
        <w:t xml:space="preserve">что </w:t>
      </w:r>
      <w:r w:rsidR="00CD78C7" w:rsidRPr="006A0C3F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FB4BA1" w:rsidRPr="006A0C3F">
        <w:rPr>
          <w:rFonts w:ascii="Times New Roman" w:hAnsi="Times New Roman" w:cs="Times New Roman"/>
          <w:sz w:val="24"/>
          <w:szCs w:val="24"/>
        </w:rPr>
        <w:t>воз</w:t>
      </w:r>
      <w:r w:rsidR="00CD78C7" w:rsidRPr="006A0C3F">
        <w:rPr>
          <w:rFonts w:ascii="Times New Roman" w:hAnsi="Times New Roman" w:cs="Times New Roman"/>
          <w:sz w:val="24"/>
          <w:szCs w:val="24"/>
        </w:rPr>
        <w:t>главляете</w:t>
      </w:r>
      <w:r w:rsidR="001C51DF" w:rsidRPr="006A0C3F">
        <w:rPr>
          <w:rFonts w:ascii="Times New Roman" w:hAnsi="Times New Roman" w:cs="Times New Roman"/>
          <w:sz w:val="24"/>
          <w:szCs w:val="24"/>
        </w:rPr>
        <w:t>?</w:t>
      </w:r>
    </w:p>
    <w:p w:rsidR="00FC0E91" w:rsidRPr="006A0C3F" w:rsidRDefault="00FC0E91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.Сейчас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я </w:t>
      </w:r>
      <w:r w:rsidR="007514D5">
        <w:rPr>
          <w:rFonts w:ascii="Times New Roman" w:hAnsi="Times New Roman" w:cs="Times New Roman"/>
          <w:sz w:val="24"/>
          <w:szCs w:val="24"/>
        </w:rPr>
        <w:t xml:space="preserve">ничего не возглавляю…Я </w:t>
      </w:r>
      <w:r w:rsidRPr="006A0C3F">
        <w:rPr>
          <w:rFonts w:ascii="Times New Roman" w:hAnsi="Times New Roman" w:cs="Times New Roman"/>
          <w:sz w:val="24"/>
          <w:szCs w:val="24"/>
        </w:rPr>
        <w:t>смещена с этой выстроенной и выстраданной мною многими годами должности и отправл</w:t>
      </w:r>
      <w:r w:rsidR="00CD78C7" w:rsidRPr="006A0C3F">
        <w:rPr>
          <w:rFonts w:ascii="Times New Roman" w:hAnsi="Times New Roman" w:cs="Times New Roman"/>
          <w:sz w:val="24"/>
          <w:szCs w:val="24"/>
        </w:rPr>
        <w:t>ена замом в районный филиал той же</w:t>
      </w:r>
      <w:r w:rsidRPr="006A0C3F">
        <w:rPr>
          <w:rFonts w:ascii="Times New Roman" w:hAnsi="Times New Roman" w:cs="Times New Roman"/>
          <w:sz w:val="24"/>
          <w:szCs w:val="24"/>
        </w:rPr>
        <w:t xml:space="preserve"> компании…Работала-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работала,ждала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-ждала и вот как книга старая задвинута на п</w:t>
      </w:r>
      <w:r w:rsidR="007514D5">
        <w:rPr>
          <w:rFonts w:ascii="Times New Roman" w:hAnsi="Times New Roman" w:cs="Times New Roman"/>
          <w:sz w:val="24"/>
          <w:szCs w:val="24"/>
        </w:rPr>
        <w:t xml:space="preserve">олку </w:t>
      </w:r>
      <w:r w:rsidR="009579D5" w:rsidRPr="006A0C3F">
        <w:rPr>
          <w:rFonts w:ascii="Times New Roman" w:hAnsi="Times New Roman" w:cs="Times New Roman"/>
          <w:sz w:val="24"/>
          <w:szCs w:val="24"/>
        </w:rPr>
        <w:t xml:space="preserve">в задний </w:t>
      </w:r>
      <w:proofErr w:type="spellStart"/>
      <w:r w:rsidR="009579D5" w:rsidRPr="006A0C3F">
        <w:rPr>
          <w:rFonts w:ascii="Times New Roman" w:hAnsi="Times New Roman" w:cs="Times New Roman"/>
          <w:sz w:val="24"/>
          <w:szCs w:val="24"/>
        </w:rPr>
        <w:t>ряд,как</w:t>
      </w:r>
      <w:proofErr w:type="spellEnd"/>
      <w:r w:rsidR="009579D5" w:rsidRPr="006A0C3F">
        <w:rPr>
          <w:rFonts w:ascii="Times New Roman" w:hAnsi="Times New Roman" w:cs="Times New Roman"/>
          <w:sz w:val="24"/>
          <w:szCs w:val="24"/>
        </w:rPr>
        <w:t xml:space="preserve"> старая п</w:t>
      </w:r>
      <w:r w:rsidRPr="006A0C3F">
        <w:rPr>
          <w:rFonts w:ascii="Times New Roman" w:hAnsi="Times New Roman" w:cs="Times New Roman"/>
          <w:sz w:val="24"/>
          <w:szCs w:val="24"/>
        </w:rPr>
        <w:t xml:space="preserve">отертая рубаха выброшена на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помойку.Жизнь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прошла,а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я всё прождала 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пронадеялась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на этого человека.</w:t>
      </w:r>
    </w:p>
    <w:p w:rsidR="00FC0E91" w:rsidRPr="006A0C3F" w:rsidRDefault="00D9101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FC0E91" w:rsidRPr="006A0C3F">
        <w:rPr>
          <w:rFonts w:ascii="Times New Roman" w:hAnsi="Times New Roman" w:cs="Times New Roman"/>
          <w:sz w:val="24"/>
          <w:szCs w:val="24"/>
        </w:rPr>
        <w:t>Простите,это</w:t>
      </w:r>
      <w:proofErr w:type="spellEnd"/>
      <w:proofErr w:type="gramEnd"/>
      <w:r w:rsidR="00FC0E91" w:rsidRPr="006A0C3F">
        <w:rPr>
          <w:rFonts w:ascii="Times New Roman" w:hAnsi="Times New Roman" w:cs="Times New Roman"/>
          <w:sz w:val="24"/>
          <w:szCs w:val="24"/>
        </w:rPr>
        <w:t xml:space="preserve"> вы о ком?</w:t>
      </w:r>
    </w:p>
    <w:p w:rsidR="00FC0E91" w:rsidRPr="006A0C3F" w:rsidRDefault="00664A7C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была влюблена в директора нашей головной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компании,а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он соответственно </w:t>
      </w:r>
      <w:r w:rsidR="007514D5">
        <w:rPr>
          <w:rFonts w:ascii="Times New Roman" w:hAnsi="Times New Roman" w:cs="Times New Roman"/>
          <w:sz w:val="24"/>
          <w:szCs w:val="24"/>
        </w:rPr>
        <w:t>в свою очередь был увлечён моей персоной</w:t>
      </w:r>
      <w:r w:rsidRPr="006A0C3F">
        <w:rPr>
          <w:rFonts w:ascii="Times New Roman" w:hAnsi="Times New Roman" w:cs="Times New Roman"/>
          <w:sz w:val="24"/>
          <w:szCs w:val="24"/>
        </w:rPr>
        <w:t xml:space="preserve">…Ради него я переехала в этот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город,организовала,открыла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и наладила работу филиала его компании в этом областном </w:t>
      </w:r>
      <w:r w:rsidR="00915D1F" w:rsidRPr="006A0C3F">
        <w:rPr>
          <w:rFonts w:ascii="Times New Roman" w:hAnsi="Times New Roman" w:cs="Times New Roman"/>
          <w:sz w:val="24"/>
          <w:szCs w:val="24"/>
        </w:rPr>
        <w:t xml:space="preserve">центре…Можно сказать создала </w:t>
      </w:r>
      <w:r w:rsidR="007514D5">
        <w:rPr>
          <w:rFonts w:ascii="Times New Roman" w:hAnsi="Times New Roman" w:cs="Times New Roman"/>
          <w:sz w:val="24"/>
          <w:szCs w:val="24"/>
        </w:rPr>
        <w:t xml:space="preserve">ему этот </w:t>
      </w:r>
      <w:r w:rsidR="00915D1F" w:rsidRPr="006A0C3F">
        <w:rPr>
          <w:rFonts w:ascii="Times New Roman" w:hAnsi="Times New Roman" w:cs="Times New Roman"/>
          <w:sz w:val="24"/>
          <w:szCs w:val="24"/>
        </w:rPr>
        <w:t>филиал</w:t>
      </w:r>
      <w:r w:rsidRPr="006A0C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нуля,и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всё ради этого человека.</w:t>
      </w:r>
    </w:p>
    <w:p w:rsidR="00664A7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64A7C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64A7C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664A7C" w:rsidRPr="006A0C3F">
        <w:rPr>
          <w:rFonts w:ascii="Times New Roman" w:hAnsi="Times New Roman" w:cs="Times New Roman"/>
          <w:sz w:val="24"/>
          <w:szCs w:val="24"/>
        </w:rPr>
        <w:t xml:space="preserve"> он?</w:t>
      </w:r>
    </w:p>
    <w:p w:rsidR="00664A7C" w:rsidRPr="006A0C3F" w:rsidRDefault="00664A7C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.Он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десять лет кормил меня рассказами о большой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любв</w:t>
      </w:r>
      <w:r w:rsidR="0087061F" w:rsidRPr="006A0C3F">
        <w:rPr>
          <w:rFonts w:ascii="Times New Roman" w:hAnsi="Times New Roman" w:cs="Times New Roman"/>
          <w:sz w:val="24"/>
          <w:szCs w:val="24"/>
        </w:rPr>
        <w:t>и,клятвами</w:t>
      </w:r>
      <w:proofErr w:type="spellEnd"/>
      <w:r w:rsidR="0087061F" w:rsidRPr="006A0C3F">
        <w:rPr>
          <w:rFonts w:ascii="Times New Roman" w:hAnsi="Times New Roman" w:cs="Times New Roman"/>
          <w:sz w:val="24"/>
          <w:szCs w:val="24"/>
        </w:rPr>
        <w:t xml:space="preserve"> верности и обещаниям</w:t>
      </w:r>
      <w:r w:rsidR="00FB4BA1" w:rsidRPr="006A0C3F">
        <w:rPr>
          <w:rFonts w:ascii="Times New Roman" w:hAnsi="Times New Roman" w:cs="Times New Roman"/>
          <w:sz w:val="24"/>
          <w:szCs w:val="24"/>
        </w:rPr>
        <w:t>и</w:t>
      </w:r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жениться</w:t>
      </w:r>
      <w:r w:rsidR="001D0FA2" w:rsidRPr="006A0C3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1D0FA2" w:rsidRPr="006A0C3F">
        <w:rPr>
          <w:rFonts w:ascii="Times New Roman" w:hAnsi="Times New Roman" w:cs="Times New Roman"/>
          <w:sz w:val="24"/>
          <w:szCs w:val="24"/>
        </w:rPr>
        <w:t xml:space="preserve"> на прошлой неделе привел и назначил на мое </w:t>
      </w:r>
      <w:r w:rsidR="008132CE" w:rsidRPr="006A0C3F">
        <w:rPr>
          <w:rFonts w:ascii="Times New Roman" w:hAnsi="Times New Roman" w:cs="Times New Roman"/>
          <w:sz w:val="24"/>
          <w:szCs w:val="24"/>
        </w:rPr>
        <w:t>место свою новую молодую протеже</w:t>
      </w:r>
      <w:r w:rsidR="0087061F" w:rsidRPr="006A0C3F">
        <w:rPr>
          <w:rFonts w:ascii="Times New Roman" w:hAnsi="Times New Roman" w:cs="Times New Roman"/>
          <w:sz w:val="24"/>
          <w:szCs w:val="24"/>
        </w:rPr>
        <w:t>…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Уж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в</w:t>
      </w:r>
      <w:r w:rsidR="001D0FA2" w:rsidRPr="006A0C3F">
        <w:rPr>
          <w:rFonts w:ascii="Times New Roman" w:hAnsi="Times New Roman" w:cs="Times New Roman"/>
          <w:sz w:val="24"/>
          <w:szCs w:val="24"/>
        </w:rPr>
        <w:t>ы,девочки,меня</w:t>
      </w:r>
      <w:proofErr w:type="spellEnd"/>
      <w:r w:rsidR="001D0FA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A2" w:rsidRPr="006A0C3F">
        <w:rPr>
          <w:rFonts w:ascii="Times New Roman" w:hAnsi="Times New Roman" w:cs="Times New Roman"/>
          <w:sz w:val="24"/>
          <w:szCs w:val="24"/>
        </w:rPr>
        <w:t>прос</w:t>
      </w:r>
      <w:r w:rsidR="008132CE" w:rsidRPr="006A0C3F">
        <w:rPr>
          <w:rFonts w:ascii="Times New Roman" w:hAnsi="Times New Roman" w:cs="Times New Roman"/>
          <w:sz w:val="24"/>
          <w:szCs w:val="24"/>
        </w:rPr>
        <w:t>тите,но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я бы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сказала,что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протеже</w:t>
      </w:r>
      <w:r w:rsidR="001D0FA2" w:rsidRPr="006A0C3F">
        <w:rPr>
          <w:rFonts w:ascii="Times New Roman" w:hAnsi="Times New Roman" w:cs="Times New Roman"/>
          <w:sz w:val="24"/>
          <w:szCs w:val="24"/>
        </w:rPr>
        <w:t xml:space="preserve"> эта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163CB" w:rsidRPr="006A0C3F">
        <w:rPr>
          <w:rFonts w:ascii="Times New Roman" w:hAnsi="Times New Roman" w:cs="Times New Roman"/>
          <w:sz w:val="24"/>
          <w:szCs w:val="24"/>
        </w:rPr>
        <w:t xml:space="preserve">вас </w:t>
      </w:r>
      <w:r w:rsidR="001D0FA2" w:rsidRPr="006A0C3F">
        <w:rPr>
          <w:rFonts w:ascii="Times New Roman" w:hAnsi="Times New Roman" w:cs="Times New Roman"/>
          <w:sz w:val="24"/>
          <w:szCs w:val="24"/>
        </w:rPr>
        <w:t xml:space="preserve">даже </w:t>
      </w:r>
      <w:r w:rsidR="008132CE" w:rsidRPr="006A0C3F">
        <w:rPr>
          <w:rFonts w:ascii="Times New Roman" w:hAnsi="Times New Roman" w:cs="Times New Roman"/>
          <w:sz w:val="24"/>
          <w:szCs w:val="24"/>
        </w:rPr>
        <w:t>по</w:t>
      </w:r>
      <w:r w:rsidR="002163CB" w:rsidRPr="006A0C3F">
        <w:rPr>
          <w:rFonts w:ascii="Times New Roman" w:hAnsi="Times New Roman" w:cs="Times New Roman"/>
          <w:sz w:val="24"/>
          <w:szCs w:val="24"/>
        </w:rPr>
        <w:t>моложе</w:t>
      </w:r>
      <w:r w:rsidR="001D0FA2" w:rsidRPr="006A0C3F">
        <w:rPr>
          <w:rFonts w:ascii="Times New Roman" w:hAnsi="Times New Roman" w:cs="Times New Roman"/>
          <w:sz w:val="24"/>
          <w:szCs w:val="24"/>
        </w:rPr>
        <w:t>.</w:t>
      </w:r>
    </w:p>
    <w:p w:rsidR="001D0FA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D0FA2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1D0FA2" w:rsidRPr="006A0C3F">
        <w:rPr>
          <w:rFonts w:ascii="Times New Roman" w:hAnsi="Times New Roman" w:cs="Times New Roman"/>
          <w:sz w:val="24"/>
          <w:szCs w:val="24"/>
        </w:rPr>
        <w:t xml:space="preserve"> вас </w:t>
      </w:r>
      <w:r w:rsidRPr="006A0C3F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1D0FA2" w:rsidRPr="006A0C3F">
        <w:rPr>
          <w:rFonts w:ascii="Times New Roman" w:hAnsi="Times New Roman" w:cs="Times New Roman"/>
          <w:sz w:val="24"/>
          <w:szCs w:val="24"/>
        </w:rPr>
        <w:t>куда?</w:t>
      </w:r>
    </w:p>
    <w:p w:rsidR="001D0FA2" w:rsidRPr="006A0C3F" w:rsidRDefault="001D0FA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меня отправил </w:t>
      </w:r>
      <w:r w:rsidR="007837C2">
        <w:rPr>
          <w:rFonts w:ascii="Times New Roman" w:hAnsi="Times New Roman" w:cs="Times New Roman"/>
          <w:sz w:val="24"/>
          <w:szCs w:val="24"/>
        </w:rPr>
        <w:t>вон</w:t>
      </w:r>
      <w:r w:rsidR="00FB4BA1" w:rsidRPr="006A0C3F">
        <w:rPr>
          <w:rFonts w:ascii="Times New Roman" w:hAnsi="Times New Roman" w:cs="Times New Roman"/>
          <w:sz w:val="24"/>
          <w:szCs w:val="24"/>
        </w:rPr>
        <w:t>…С глаз долой…В</w:t>
      </w:r>
      <w:r w:rsidRPr="006A0C3F">
        <w:rPr>
          <w:rFonts w:ascii="Times New Roman" w:hAnsi="Times New Roman" w:cs="Times New Roman"/>
          <w:sz w:val="24"/>
          <w:szCs w:val="24"/>
        </w:rPr>
        <w:t xml:space="preserve"> районный филиал компа</w:t>
      </w:r>
      <w:r w:rsidR="00CD78C7" w:rsidRPr="006A0C3F">
        <w:rPr>
          <w:rFonts w:ascii="Times New Roman" w:hAnsi="Times New Roman" w:cs="Times New Roman"/>
          <w:sz w:val="24"/>
          <w:szCs w:val="24"/>
        </w:rPr>
        <w:t xml:space="preserve">нии замом к своему закадычному товарищу по </w:t>
      </w:r>
      <w:proofErr w:type="spellStart"/>
      <w:proofErr w:type="gramStart"/>
      <w:r w:rsidR="00CD78C7" w:rsidRPr="006A0C3F">
        <w:rPr>
          <w:rFonts w:ascii="Times New Roman" w:hAnsi="Times New Roman" w:cs="Times New Roman"/>
          <w:sz w:val="24"/>
          <w:szCs w:val="24"/>
        </w:rPr>
        <w:t>службе</w:t>
      </w:r>
      <w:r w:rsidR="008132CE" w:rsidRPr="006A0C3F">
        <w:rPr>
          <w:rFonts w:ascii="Times New Roman" w:hAnsi="Times New Roman" w:cs="Times New Roman"/>
          <w:sz w:val="24"/>
          <w:szCs w:val="24"/>
        </w:rPr>
        <w:t>.Вот</w:t>
      </w:r>
      <w:proofErr w:type="spellEnd"/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так обстоят мои</w:t>
      </w:r>
      <w:r w:rsidR="00FB4BA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BA1" w:rsidRPr="006A0C3F">
        <w:rPr>
          <w:rFonts w:ascii="Times New Roman" w:hAnsi="Times New Roman" w:cs="Times New Roman"/>
          <w:sz w:val="24"/>
          <w:szCs w:val="24"/>
        </w:rPr>
        <w:t>делишки</w:t>
      </w:r>
      <w:r w:rsidRPr="006A0C3F">
        <w:rPr>
          <w:rFonts w:ascii="Times New Roman" w:hAnsi="Times New Roman" w:cs="Times New Roman"/>
          <w:sz w:val="24"/>
          <w:szCs w:val="24"/>
        </w:rPr>
        <w:t>,девочки.</w:t>
      </w:r>
      <w:r w:rsidR="00CD78C7" w:rsidRPr="006A0C3F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CD78C7" w:rsidRPr="006A0C3F">
        <w:rPr>
          <w:rFonts w:ascii="Times New Roman" w:hAnsi="Times New Roman" w:cs="Times New Roman"/>
          <w:sz w:val="24"/>
          <w:szCs w:val="24"/>
        </w:rPr>
        <w:t xml:space="preserve"> так вот и живём…</w:t>
      </w:r>
    </w:p>
    <w:p w:rsidR="001D0FA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D0FA2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1D0FA2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proofErr w:type="gramEnd"/>
      <w:r w:rsidR="001D0FA2" w:rsidRPr="006A0C3F">
        <w:rPr>
          <w:rFonts w:ascii="Times New Roman" w:hAnsi="Times New Roman" w:cs="Times New Roman"/>
          <w:sz w:val="24"/>
          <w:szCs w:val="24"/>
        </w:rPr>
        <w:t xml:space="preserve"> я бы ему глаза выцарапала!</w:t>
      </w:r>
    </w:p>
    <w:p w:rsidR="001D0FA2" w:rsidRPr="006A0C3F" w:rsidRDefault="001D0FA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.Что-ты,деточка!Таког</w:t>
      </w:r>
      <w:r w:rsidR="00A41855" w:rsidRPr="006A0C3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нравственного </w:t>
      </w:r>
      <w:r w:rsidR="00A41855" w:rsidRPr="006A0C3F">
        <w:rPr>
          <w:rFonts w:ascii="Times New Roman" w:hAnsi="Times New Roman" w:cs="Times New Roman"/>
          <w:sz w:val="24"/>
          <w:szCs w:val="24"/>
        </w:rPr>
        <w:t xml:space="preserve">фиаско я не могу себе </w:t>
      </w:r>
      <w:proofErr w:type="spellStart"/>
      <w:r w:rsidR="00A41855" w:rsidRPr="006A0C3F">
        <w:rPr>
          <w:rFonts w:ascii="Times New Roman" w:hAnsi="Times New Roman" w:cs="Times New Roman"/>
          <w:sz w:val="24"/>
          <w:szCs w:val="24"/>
        </w:rPr>
        <w:t>позволить,мы</w:t>
      </w:r>
      <w:proofErr w:type="spellEnd"/>
      <w:r w:rsidR="00A41855" w:rsidRPr="006A0C3F">
        <w:rPr>
          <w:rFonts w:ascii="Times New Roman" w:hAnsi="Times New Roman" w:cs="Times New Roman"/>
          <w:sz w:val="24"/>
          <w:szCs w:val="24"/>
        </w:rPr>
        <w:t xml:space="preserve"> же интеллигентный люди…Вначале мне крайне необходимо поправить свою </w:t>
      </w:r>
      <w:proofErr w:type="spellStart"/>
      <w:r w:rsidR="00A41855" w:rsidRPr="006A0C3F">
        <w:rPr>
          <w:rFonts w:ascii="Times New Roman" w:hAnsi="Times New Roman" w:cs="Times New Roman"/>
          <w:sz w:val="24"/>
          <w:szCs w:val="24"/>
        </w:rPr>
        <w:t>самооценку,как</w:t>
      </w:r>
      <w:proofErr w:type="spellEnd"/>
      <w:r w:rsidR="00A41855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5C109B">
        <w:rPr>
          <w:rFonts w:ascii="Times New Roman" w:hAnsi="Times New Roman" w:cs="Times New Roman"/>
          <w:sz w:val="24"/>
          <w:szCs w:val="24"/>
        </w:rPr>
        <w:t>сказ</w:t>
      </w:r>
      <w:r w:rsidR="00A41855" w:rsidRPr="006A0C3F">
        <w:rPr>
          <w:rFonts w:ascii="Times New Roman" w:hAnsi="Times New Roman" w:cs="Times New Roman"/>
          <w:sz w:val="24"/>
          <w:szCs w:val="24"/>
        </w:rPr>
        <w:t xml:space="preserve">али мне </w:t>
      </w:r>
      <w:r w:rsidR="00FB4BA1" w:rsidRPr="006A0C3F">
        <w:rPr>
          <w:rFonts w:ascii="Times New Roman" w:hAnsi="Times New Roman" w:cs="Times New Roman"/>
          <w:sz w:val="24"/>
          <w:szCs w:val="24"/>
        </w:rPr>
        <w:t xml:space="preserve">все </w:t>
      </w:r>
      <w:r w:rsidR="00A41855" w:rsidRPr="006A0C3F">
        <w:rPr>
          <w:rFonts w:ascii="Times New Roman" w:hAnsi="Times New Roman" w:cs="Times New Roman"/>
          <w:sz w:val="24"/>
          <w:szCs w:val="24"/>
        </w:rPr>
        <w:t xml:space="preserve">мои подруги </w:t>
      </w:r>
      <w:proofErr w:type="spellStart"/>
      <w:r w:rsidR="00A41855" w:rsidRPr="006A0C3F">
        <w:rPr>
          <w:rFonts w:ascii="Times New Roman" w:hAnsi="Times New Roman" w:cs="Times New Roman"/>
          <w:sz w:val="24"/>
          <w:szCs w:val="24"/>
        </w:rPr>
        <w:t>и,кстати,это</w:t>
      </w:r>
      <w:proofErr w:type="spellEnd"/>
      <w:r w:rsidR="00A41855" w:rsidRPr="006A0C3F">
        <w:rPr>
          <w:rFonts w:ascii="Times New Roman" w:hAnsi="Times New Roman" w:cs="Times New Roman"/>
          <w:sz w:val="24"/>
          <w:szCs w:val="24"/>
        </w:rPr>
        <w:t xml:space="preserve"> они меня записывали к вам накануне</w:t>
      </w:r>
      <w:r w:rsidR="0087061F" w:rsidRPr="006A0C3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7061F" w:rsidRPr="006A0C3F">
        <w:rPr>
          <w:rFonts w:ascii="Times New Roman" w:hAnsi="Times New Roman" w:cs="Times New Roman"/>
          <w:sz w:val="24"/>
          <w:szCs w:val="24"/>
        </w:rPr>
        <w:t>телефону</w:t>
      </w:r>
      <w:r w:rsidR="00A41855" w:rsidRPr="006A0C3F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A41855" w:rsidRPr="006A0C3F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 w:rsidR="00A41855" w:rsidRPr="006A0C3F">
        <w:rPr>
          <w:rFonts w:ascii="Times New Roman" w:hAnsi="Times New Roman" w:cs="Times New Roman"/>
          <w:sz w:val="24"/>
          <w:szCs w:val="24"/>
        </w:rPr>
        <w:t>с</w:t>
      </w:r>
      <w:r w:rsidR="00CD78C7" w:rsidRPr="006A0C3F">
        <w:rPr>
          <w:rFonts w:ascii="Times New Roman" w:hAnsi="Times New Roman" w:cs="Times New Roman"/>
          <w:sz w:val="24"/>
          <w:szCs w:val="24"/>
        </w:rPr>
        <w:t>казали,что</w:t>
      </w:r>
      <w:proofErr w:type="spellEnd"/>
      <w:r w:rsidR="00CD78C7" w:rsidRPr="006A0C3F">
        <w:rPr>
          <w:rFonts w:ascii="Times New Roman" w:hAnsi="Times New Roman" w:cs="Times New Roman"/>
          <w:sz w:val="24"/>
          <w:szCs w:val="24"/>
        </w:rPr>
        <w:t xml:space="preserve"> вы девочки необыкновенные</w:t>
      </w:r>
      <w:r w:rsidR="008132CE" w:rsidRPr="006A0C3F">
        <w:rPr>
          <w:rFonts w:ascii="Times New Roman" w:hAnsi="Times New Roman" w:cs="Times New Roman"/>
          <w:sz w:val="24"/>
          <w:szCs w:val="24"/>
        </w:rPr>
        <w:t>.</w:t>
      </w:r>
    </w:p>
    <w:p w:rsidR="00A41855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A41855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A41855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A41855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1855" w:rsidRPr="006A0C3F">
        <w:rPr>
          <w:rFonts w:ascii="Times New Roman" w:hAnsi="Times New Roman" w:cs="Times New Roman"/>
          <w:sz w:val="24"/>
          <w:szCs w:val="24"/>
        </w:rPr>
        <w:t>потом?</w:t>
      </w:r>
      <w:r w:rsidR="008132CE" w:rsidRPr="006A0C3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будет потом?</w:t>
      </w:r>
    </w:p>
    <w:p w:rsidR="00A41855" w:rsidRPr="006A0C3F" w:rsidRDefault="00A41855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потом видно будет…Месть это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блюдо,которое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подают холодным…</w:t>
      </w:r>
    </w:p>
    <w:p w:rsidR="00A41855" w:rsidRPr="006A0C3F" w:rsidRDefault="00A41855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A41855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A41855" w:rsidRPr="006A0C3F">
        <w:rPr>
          <w:rFonts w:ascii="Times New Roman" w:hAnsi="Times New Roman" w:cs="Times New Roman"/>
          <w:sz w:val="24"/>
          <w:szCs w:val="24"/>
        </w:rPr>
        <w:t>.</w:t>
      </w:r>
      <w:r w:rsidR="00E8571D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8571D" w:rsidRPr="006A0C3F">
        <w:rPr>
          <w:rFonts w:ascii="Times New Roman" w:hAnsi="Times New Roman" w:cs="Times New Roman"/>
          <w:sz w:val="24"/>
          <w:szCs w:val="24"/>
        </w:rPr>
        <w:t xml:space="preserve"> вам как директору страховой компании никогда не приходилось участвовать в конкурсах </w:t>
      </w:r>
      <w:proofErr w:type="spellStart"/>
      <w:proofErr w:type="gramStart"/>
      <w:r w:rsidR="00E8571D" w:rsidRPr="006A0C3F">
        <w:rPr>
          <w:rFonts w:ascii="Times New Roman" w:hAnsi="Times New Roman" w:cs="Times New Roman"/>
          <w:sz w:val="24"/>
          <w:szCs w:val="24"/>
        </w:rPr>
        <w:t>красоты?Как</w:t>
      </w:r>
      <w:proofErr w:type="spellEnd"/>
      <w:proofErr w:type="gramEnd"/>
      <w:r w:rsidR="00E8571D" w:rsidRPr="006A0C3F">
        <w:rPr>
          <w:rFonts w:ascii="Times New Roman" w:hAnsi="Times New Roman" w:cs="Times New Roman"/>
          <w:sz w:val="24"/>
          <w:szCs w:val="24"/>
        </w:rPr>
        <w:t xml:space="preserve"> спонсор например или в жюри сидеть?</w:t>
      </w:r>
    </w:p>
    <w:p w:rsidR="00E8571D" w:rsidRPr="006A0C3F" w:rsidRDefault="00E8571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.Сидела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я как-то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давно на одном конкурсе красоты в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жюри,как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сейчас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помню.Да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только моя фаворитка не попала в финальный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выход.Много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нас спонсоров сидело тогда за столом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жюри,все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были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гордые,</w:t>
      </w:r>
      <w:r w:rsidR="007837C2">
        <w:rPr>
          <w:rFonts w:ascii="Times New Roman" w:hAnsi="Times New Roman" w:cs="Times New Roman"/>
          <w:sz w:val="24"/>
          <w:szCs w:val="24"/>
        </w:rPr>
        <w:t>самовлюбленные</w:t>
      </w:r>
      <w:proofErr w:type="spellEnd"/>
      <w:r w:rsidR="00783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самонадеяные,</w:t>
      </w:r>
      <w:r w:rsidR="007837C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837C2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каждый был</w:t>
      </w:r>
      <w:r w:rsidR="0087061F" w:rsidRPr="006A0C3F">
        <w:rPr>
          <w:rFonts w:ascii="Times New Roman" w:hAnsi="Times New Roman" w:cs="Times New Roman"/>
          <w:sz w:val="24"/>
          <w:szCs w:val="24"/>
        </w:rPr>
        <w:t xml:space="preserve"> донельзя  </w:t>
      </w:r>
      <w:proofErr w:type="spellStart"/>
      <w:r w:rsidR="0087061F" w:rsidRPr="006A0C3F">
        <w:rPr>
          <w:rFonts w:ascii="Times New Roman" w:hAnsi="Times New Roman" w:cs="Times New Roman"/>
          <w:sz w:val="24"/>
          <w:szCs w:val="24"/>
        </w:rPr>
        <w:t>амбициозен</w:t>
      </w:r>
      <w:r w:rsidR="00F05F96" w:rsidRPr="006A0C3F">
        <w:rPr>
          <w:rFonts w:ascii="Times New Roman" w:hAnsi="Times New Roman" w:cs="Times New Roman"/>
          <w:sz w:val="24"/>
          <w:szCs w:val="24"/>
        </w:rPr>
        <w:t>.У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каждого было свое мнение о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красоте,свой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взгляд,ну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и у каждого была своя кандидатура для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этого.Боже</w:t>
      </w:r>
      <w:proofErr w:type="spellEnd"/>
      <w:r w:rsidR="0087061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61F" w:rsidRPr="006A0C3F">
        <w:rPr>
          <w:rFonts w:ascii="Times New Roman" w:hAnsi="Times New Roman" w:cs="Times New Roman"/>
          <w:sz w:val="24"/>
          <w:szCs w:val="24"/>
        </w:rPr>
        <w:t>мой</w:t>
      </w:r>
      <w:r w:rsidR="00F05F96" w:rsidRPr="006A0C3F">
        <w:rPr>
          <w:rFonts w:ascii="Times New Roman" w:hAnsi="Times New Roman" w:cs="Times New Roman"/>
          <w:sz w:val="24"/>
          <w:szCs w:val="24"/>
        </w:rPr>
        <w:t>,мы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7837C2">
        <w:rPr>
          <w:rFonts w:ascii="Times New Roman" w:hAnsi="Times New Roman" w:cs="Times New Roman"/>
          <w:sz w:val="24"/>
          <w:szCs w:val="24"/>
        </w:rPr>
        <w:t xml:space="preserve">все </w:t>
      </w:r>
      <w:r w:rsidR="00F05F96" w:rsidRPr="006A0C3F">
        <w:rPr>
          <w:rFonts w:ascii="Times New Roman" w:hAnsi="Times New Roman" w:cs="Times New Roman"/>
          <w:sz w:val="24"/>
          <w:szCs w:val="24"/>
        </w:rPr>
        <w:t xml:space="preserve">сошли с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ума.Спорили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о том чья кандидатура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лучше,красивее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и кто будет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первой,ну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победительницей</w:t>
      </w:r>
      <w:r w:rsidR="0087061F" w:rsidRPr="006A0C3F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="0087061F" w:rsidRPr="006A0C3F">
        <w:rPr>
          <w:rFonts w:ascii="Times New Roman" w:hAnsi="Times New Roman" w:cs="Times New Roman"/>
          <w:sz w:val="24"/>
          <w:szCs w:val="24"/>
        </w:rPr>
        <w:t>есть</w:t>
      </w:r>
      <w:r w:rsidR="00F05F96" w:rsidRPr="006A0C3F">
        <w:rPr>
          <w:rFonts w:ascii="Times New Roman" w:hAnsi="Times New Roman" w:cs="Times New Roman"/>
          <w:sz w:val="24"/>
          <w:szCs w:val="24"/>
        </w:rPr>
        <w:t>.Представляете,ставки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делали</w:t>
      </w:r>
      <w:r w:rsidR="0018434D" w:rsidRPr="006A0C3F">
        <w:rPr>
          <w:rFonts w:ascii="Times New Roman" w:hAnsi="Times New Roman" w:cs="Times New Roman"/>
          <w:sz w:val="24"/>
          <w:szCs w:val="24"/>
        </w:rPr>
        <w:t>,как</w:t>
      </w:r>
      <w:proofErr w:type="spellEnd"/>
      <w:r w:rsidR="0018434D" w:rsidRPr="006A0C3F">
        <w:rPr>
          <w:rFonts w:ascii="Times New Roman" w:hAnsi="Times New Roman" w:cs="Times New Roman"/>
          <w:sz w:val="24"/>
          <w:szCs w:val="24"/>
        </w:rPr>
        <w:t xml:space="preserve"> будто на лошади</w:t>
      </w:r>
      <w:r w:rsidR="00F05F96" w:rsidRPr="006A0C3F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скачках,и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заключали между собой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пари,а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только все</w:t>
      </w:r>
      <w:r w:rsidR="008132CE" w:rsidRPr="006A0C3F">
        <w:rPr>
          <w:rFonts w:ascii="Times New Roman" w:hAnsi="Times New Roman" w:cs="Times New Roman"/>
          <w:sz w:val="24"/>
          <w:szCs w:val="24"/>
        </w:rPr>
        <w:t>х обставила одна энергичная дев</w:t>
      </w:r>
      <w:r w:rsidR="00F05F96" w:rsidRPr="006A0C3F">
        <w:rPr>
          <w:rFonts w:ascii="Times New Roman" w:hAnsi="Times New Roman" w:cs="Times New Roman"/>
          <w:sz w:val="24"/>
          <w:szCs w:val="24"/>
        </w:rPr>
        <w:t>ч</w:t>
      </w:r>
      <w:r w:rsidR="0087061F" w:rsidRPr="006A0C3F">
        <w:rPr>
          <w:rFonts w:ascii="Times New Roman" w:hAnsi="Times New Roman" w:cs="Times New Roman"/>
          <w:sz w:val="24"/>
          <w:szCs w:val="24"/>
        </w:rPr>
        <w:t>он</w:t>
      </w:r>
      <w:r w:rsidR="00F05F96" w:rsidRPr="006A0C3F">
        <w:rPr>
          <w:rFonts w:ascii="Times New Roman" w:hAnsi="Times New Roman" w:cs="Times New Roman"/>
          <w:sz w:val="24"/>
          <w:szCs w:val="24"/>
        </w:rPr>
        <w:t xml:space="preserve">ка у которой вовсе не было никакого спонсора и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которая,кстат</w:t>
      </w:r>
      <w:r w:rsidR="00FB4BA1" w:rsidRPr="006A0C3F">
        <w:rPr>
          <w:rFonts w:ascii="Times New Roman" w:hAnsi="Times New Roman" w:cs="Times New Roman"/>
          <w:sz w:val="24"/>
          <w:szCs w:val="24"/>
        </w:rPr>
        <w:t>и,чем</w:t>
      </w:r>
      <w:proofErr w:type="spellEnd"/>
      <w:r w:rsidR="00FB4BA1" w:rsidRPr="006A0C3F">
        <w:rPr>
          <w:rFonts w:ascii="Times New Roman" w:hAnsi="Times New Roman" w:cs="Times New Roman"/>
          <w:sz w:val="24"/>
          <w:szCs w:val="24"/>
        </w:rPr>
        <w:t xml:space="preserve"> то пох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одила на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вас,Екатер</w:t>
      </w:r>
      <w:r w:rsidR="00271CB5" w:rsidRPr="006A0C3F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>.</w:t>
      </w:r>
    </w:p>
    <w:p w:rsidR="0018434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="00523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1010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лукаво </w:t>
      </w:r>
      <w:r w:rsidR="0018434D" w:rsidRPr="006A0C3F">
        <w:rPr>
          <w:rFonts w:ascii="Times New Roman" w:hAnsi="Times New Roman" w:cs="Times New Roman"/>
          <w:i/>
          <w:sz w:val="24"/>
          <w:szCs w:val="24"/>
        </w:rPr>
        <w:t>улыбаются</w:t>
      </w:r>
      <w:r w:rsidR="0018434D" w:rsidRPr="006A0C3F">
        <w:rPr>
          <w:rFonts w:ascii="Times New Roman" w:hAnsi="Times New Roman" w:cs="Times New Roman"/>
          <w:sz w:val="24"/>
          <w:szCs w:val="24"/>
        </w:rPr>
        <w:t>.</w:t>
      </w:r>
    </w:p>
    <w:p w:rsidR="0018434D" w:rsidRPr="006A0C3F" w:rsidRDefault="0018434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>-Переругались все после конкурса ужасно.</w:t>
      </w:r>
    </w:p>
    <w:p w:rsidR="0018434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8434D" w:rsidRPr="006A0C3F">
        <w:rPr>
          <w:rFonts w:ascii="Times New Roman" w:hAnsi="Times New Roman" w:cs="Times New Roman"/>
          <w:sz w:val="24"/>
          <w:szCs w:val="24"/>
        </w:rPr>
        <w:t>.</w:t>
      </w:r>
      <w:r w:rsidR="00915D1F" w:rsidRPr="006A0C3F">
        <w:rPr>
          <w:rFonts w:ascii="Times New Roman" w:hAnsi="Times New Roman" w:cs="Times New Roman"/>
          <w:sz w:val="24"/>
          <w:szCs w:val="24"/>
        </w:rPr>
        <w:t>Позвольте</w:t>
      </w:r>
      <w:proofErr w:type="spellEnd"/>
      <w:r w:rsidR="00915D1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5D1F" w:rsidRPr="006A0C3F">
        <w:rPr>
          <w:rFonts w:ascii="Times New Roman" w:hAnsi="Times New Roman" w:cs="Times New Roman"/>
          <w:sz w:val="24"/>
          <w:szCs w:val="24"/>
        </w:rPr>
        <w:t>угадаю,Валентина</w:t>
      </w:r>
      <w:proofErr w:type="spellEnd"/>
      <w:proofErr w:type="gramEnd"/>
      <w:r w:rsidR="00915D1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D1F" w:rsidRPr="006A0C3F">
        <w:rPr>
          <w:rFonts w:ascii="Times New Roman" w:hAnsi="Times New Roman" w:cs="Times New Roman"/>
          <w:sz w:val="24"/>
          <w:szCs w:val="24"/>
        </w:rPr>
        <w:t>Петровна?Это</w:t>
      </w:r>
      <w:proofErr w:type="spellEnd"/>
      <w:r w:rsidR="00915D1F" w:rsidRPr="006A0C3F">
        <w:rPr>
          <w:rFonts w:ascii="Times New Roman" w:hAnsi="Times New Roman" w:cs="Times New Roman"/>
          <w:sz w:val="24"/>
          <w:szCs w:val="24"/>
        </w:rPr>
        <w:t xml:space="preserve"> было десять лет </w:t>
      </w:r>
      <w:proofErr w:type="spellStart"/>
      <w:r w:rsidR="00915D1F" w:rsidRPr="006A0C3F">
        <w:rPr>
          <w:rFonts w:ascii="Times New Roman" w:hAnsi="Times New Roman" w:cs="Times New Roman"/>
          <w:sz w:val="24"/>
          <w:szCs w:val="24"/>
        </w:rPr>
        <w:t>назад,в</w:t>
      </w:r>
      <w:proofErr w:type="spellEnd"/>
      <w:r w:rsidR="00915D1F" w:rsidRPr="006A0C3F">
        <w:rPr>
          <w:rFonts w:ascii="Times New Roman" w:hAnsi="Times New Roman" w:cs="Times New Roman"/>
          <w:sz w:val="24"/>
          <w:szCs w:val="24"/>
        </w:rPr>
        <w:t xml:space="preserve"> Д</w:t>
      </w:r>
      <w:r w:rsidR="0018434D" w:rsidRPr="006A0C3F">
        <w:rPr>
          <w:rFonts w:ascii="Times New Roman" w:hAnsi="Times New Roman" w:cs="Times New Roman"/>
          <w:sz w:val="24"/>
          <w:szCs w:val="24"/>
        </w:rPr>
        <w:t>оме культуры?</w:t>
      </w:r>
    </w:p>
    <w:p w:rsidR="0018434D" w:rsidRPr="006A0C3F" w:rsidRDefault="0018434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="00915D1F" w:rsidRPr="006A0C3F">
        <w:rPr>
          <w:rFonts w:ascii="Times New Roman" w:hAnsi="Times New Roman" w:cs="Times New Roman"/>
          <w:sz w:val="24"/>
          <w:szCs w:val="24"/>
        </w:rPr>
        <w:t>.Да,это</w:t>
      </w:r>
      <w:proofErr w:type="spellEnd"/>
      <w:proofErr w:type="gramEnd"/>
      <w:r w:rsidR="00915D1F" w:rsidRPr="006A0C3F">
        <w:rPr>
          <w:rFonts w:ascii="Times New Roman" w:hAnsi="Times New Roman" w:cs="Times New Roman"/>
          <w:sz w:val="24"/>
          <w:szCs w:val="24"/>
        </w:rPr>
        <w:t xml:space="preserve"> было в Д</w:t>
      </w:r>
      <w:r w:rsidRPr="006A0C3F">
        <w:rPr>
          <w:rFonts w:ascii="Times New Roman" w:hAnsi="Times New Roman" w:cs="Times New Roman"/>
          <w:sz w:val="24"/>
          <w:szCs w:val="24"/>
        </w:rPr>
        <w:t xml:space="preserve">оме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культуры,как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сейчас помню</w:t>
      </w:r>
      <w:r w:rsidR="007837C2">
        <w:rPr>
          <w:rFonts w:ascii="Times New Roman" w:hAnsi="Times New Roman" w:cs="Times New Roman"/>
          <w:sz w:val="24"/>
          <w:szCs w:val="24"/>
        </w:rPr>
        <w:t>…</w:t>
      </w:r>
    </w:p>
    <w:p w:rsidR="0018434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8434D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18434D" w:rsidRPr="006A0C3F">
        <w:rPr>
          <w:rFonts w:ascii="Times New Roman" w:hAnsi="Times New Roman" w:cs="Times New Roman"/>
          <w:sz w:val="24"/>
          <w:szCs w:val="24"/>
        </w:rPr>
        <w:t xml:space="preserve"> была я./</w:t>
      </w:r>
      <w:r w:rsidR="0018434D" w:rsidRPr="006A0C3F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18434D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18434D" w:rsidRPr="006A0C3F" w:rsidRDefault="0018434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.Матерь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божья!А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ведь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правда,</w:t>
      </w:r>
      <w:r w:rsidR="00CD78C7" w:rsidRPr="006A0C3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CD78C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CB5" w:rsidRPr="006A0C3F">
        <w:rPr>
          <w:rFonts w:ascii="Times New Roman" w:hAnsi="Times New Roman" w:cs="Times New Roman"/>
          <w:sz w:val="24"/>
          <w:szCs w:val="24"/>
        </w:rPr>
        <w:t>похожа,</w:t>
      </w:r>
      <w:r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!</w:t>
      </w:r>
    </w:p>
    <w:p w:rsidR="0018434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8434D" w:rsidRPr="006A0C3F">
        <w:rPr>
          <w:rFonts w:ascii="Times New Roman" w:hAnsi="Times New Roman" w:cs="Times New Roman"/>
          <w:sz w:val="24"/>
          <w:szCs w:val="24"/>
        </w:rPr>
        <w:t>.Я,я</w:t>
      </w:r>
      <w:proofErr w:type="gramEnd"/>
      <w:r w:rsidR="0018434D" w:rsidRPr="006A0C3F">
        <w:rPr>
          <w:rFonts w:ascii="Times New Roman" w:hAnsi="Times New Roman" w:cs="Times New Roman"/>
          <w:sz w:val="24"/>
          <w:szCs w:val="24"/>
        </w:rPr>
        <w:t>,не</w:t>
      </w:r>
      <w:proofErr w:type="spellEnd"/>
      <w:r w:rsidR="0018434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4D" w:rsidRPr="006A0C3F">
        <w:rPr>
          <w:rFonts w:ascii="Times New Roman" w:hAnsi="Times New Roman" w:cs="Times New Roman"/>
          <w:sz w:val="24"/>
          <w:szCs w:val="24"/>
        </w:rPr>
        <w:t>сомневайте</w:t>
      </w:r>
      <w:r w:rsidR="007837C2">
        <w:rPr>
          <w:rFonts w:ascii="Times New Roman" w:hAnsi="Times New Roman" w:cs="Times New Roman"/>
          <w:sz w:val="24"/>
          <w:szCs w:val="24"/>
        </w:rPr>
        <w:t>сь</w:t>
      </w:r>
      <w:r w:rsidR="0018434D" w:rsidRPr="006A0C3F">
        <w:rPr>
          <w:rFonts w:ascii="Times New Roman" w:hAnsi="Times New Roman" w:cs="Times New Roman"/>
          <w:sz w:val="24"/>
          <w:szCs w:val="24"/>
        </w:rPr>
        <w:t>,Валентина</w:t>
      </w:r>
      <w:proofErr w:type="spellEnd"/>
      <w:r w:rsidR="0018434D" w:rsidRPr="006A0C3F">
        <w:rPr>
          <w:rFonts w:ascii="Times New Roman" w:hAnsi="Times New Roman" w:cs="Times New Roman"/>
          <w:sz w:val="24"/>
          <w:szCs w:val="24"/>
        </w:rPr>
        <w:t xml:space="preserve"> Петровна!</w:t>
      </w:r>
    </w:p>
    <w:p w:rsidR="0018434D" w:rsidRPr="006A0C3F" w:rsidRDefault="0087061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.Ах,к</w:t>
      </w:r>
      <w:r w:rsidR="0018434D" w:rsidRPr="006A0C3F">
        <w:rPr>
          <w:rFonts w:ascii="Times New Roman" w:hAnsi="Times New Roman" w:cs="Times New Roman"/>
          <w:sz w:val="24"/>
          <w:szCs w:val="24"/>
        </w:rPr>
        <w:t>акая</w:t>
      </w:r>
      <w:proofErr w:type="spellEnd"/>
      <w:proofErr w:type="gramEnd"/>
      <w:r w:rsidR="0018434D" w:rsidRPr="006A0C3F">
        <w:rPr>
          <w:rFonts w:ascii="Times New Roman" w:hAnsi="Times New Roman" w:cs="Times New Roman"/>
          <w:sz w:val="24"/>
          <w:szCs w:val="24"/>
        </w:rPr>
        <w:t xml:space="preserve"> интересная </w:t>
      </w:r>
      <w:proofErr w:type="spellStart"/>
      <w:r w:rsidR="0018434D" w:rsidRPr="006A0C3F">
        <w:rPr>
          <w:rFonts w:ascii="Times New Roman" w:hAnsi="Times New Roman" w:cs="Times New Roman"/>
          <w:sz w:val="24"/>
          <w:szCs w:val="24"/>
        </w:rPr>
        <w:t>встреча,спустя</w:t>
      </w:r>
      <w:proofErr w:type="spellEnd"/>
      <w:r w:rsidR="0018434D" w:rsidRPr="006A0C3F">
        <w:rPr>
          <w:rFonts w:ascii="Times New Roman" w:hAnsi="Times New Roman" w:cs="Times New Roman"/>
          <w:sz w:val="24"/>
          <w:szCs w:val="24"/>
        </w:rPr>
        <w:t xml:space="preserve"> столько </w:t>
      </w:r>
      <w:proofErr w:type="spellStart"/>
      <w:r w:rsidR="0018434D" w:rsidRPr="006A0C3F">
        <w:rPr>
          <w:rFonts w:ascii="Times New Roman" w:hAnsi="Times New Roman" w:cs="Times New Roman"/>
          <w:sz w:val="24"/>
          <w:szCs w:val="24"/>
        </w:rPr>
        <w:t>лет!Победительница</w:t>
      </w:r>
      <w:proofErr w:type="spellEnd"/>
      <w:r w:rsidR="0018434D" w:rsidRPr="006A0C3F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6A0C3F">
        <w:rPr>
          <w:rFonts w:ascii="Times New Roman" w:hAnsi="Times New Roman" w:cs="Times New Roman"/>
          <w:sz w:val="24"/>
          <w:szCs w:val="24"/>
        </w:rPr>
        <w:t>красоты помогает обрести себя</w:t>
      </w:r>
      <w:r w:rsidR="0018434D" w:rsidRPr="006A0C3F">
        <w:rPr>
          <w:rFonts w:ascii="Times New Roman" w:hAnsi="Times New Roman" w:cs="Times New Roman"/>
          <w:sz w:val="24"/>
          <w:szCs w:val="24"/>
        </w:rPr>
        <w:t xml:space="preserve"> тому кто десять лет назад пытался её </w:t>
      </w:r>
      <w:proofErr w:type="spellStart"/>
      <w:r w:rsidR="0018434D" w:rsidRPr="006A0C3F">
        <w:rPr>
          <w:rFonts w:ascii="Times New Roman" w:hAnsi="Times New Roman" w:cs="Times New Roman"/>
          <w:sz w:val="24"/>
          <w:szCs w:val="24"/>
        </w:rPr>
        <w:t>засудить</w:t>
      </w:r>
      <w:r w:rsidR="00301809" w:rsidRPr="006A0C3F">
        <w:rPr>
          <w:rFonts w:ascii="Times New Roman" w:hAnsi="Times New Roman" w:cs="Times New Roman"/>
          <w:sz w:val="24"/>
          <w:szCs w:val="24"/>
        </w:rPr>
        <w:t>.Кто</w:t>
      </w:r>
      <w:proofErr w:type="spellEnd"/>
      <w:r w:rsidR="00301809" w:rsidRPr="006A0C3F">
        <w:rPr>
          <w:rFonts w:ascii="Times New Roman" w:hAnsi="Times New Roman" w:cs="Times New Roman"/>
          <w:sz w:val="24"/>
          <w:szCs w:val="24"/>
        </w:rPr>
        <w:t xml:space="preserve"> бы </w:t>
      </w:r>
      <w:r w:rsidRPr="006A0C3F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301809" w:rsidRPr="006A0C3F">
        <w:rPr>
          <w:rFonts w:ascii="Times New Roman" w:hAnsi="Times New Roman" w:cs="Times New Roman"/>
          <w:sz w:val="24"/>
          <w:szCs w:val="24"/>
        </w:rPr>
        <w:t>мог подумать!</w:t>
      </w:r>
    </w:p>
    <w:p w:rsidR="0030180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301809" w:rsidRPr="006A0C3F">
        <w:rPr>
          <w:rFonts w:ascii="Times New Roman" w:hAnsi="Times New Roman" w:cs="Times New Roman"/>
          <w:sz w:val="24"/>
          <w:szCs w:val="24"/>
        </w:rPr>
        <w:t>.Мы</w:t>
      </w:r>
      <w:proofErr w:type="spellEnd"/>
      <w:r w:rsidR="00301809" w:rsidRPr="006A0C3F">
        <w:rPr>
          <w:rFonts w:ascii="Times New Roman" w:hAnsi="Times New Roman" w:cs="Times New Roman"/>
          <w:sz w:val="24"/>
          <w:szCs w:val="24"/>
        </w:rPr>
        <w:t xml:space="preserve"> всем помогаем!</w:t>
      </w:r>
    </w:p>
    <w:p w:rsidR="00301809" w:rsidRPr="006A0C3F" w:rsidRDefault="0030180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="00FB4BA1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FB4BA1" w:rsidRPr="006A0C3F">
        <w:rPr>
          <w:rFonts w:ascii="Times New Roman" w:hAnsi="Times New Roman" w:cs="Times New Roman"/>
          <w:sz w:val="24"/>
          <w:szCs w:val="24"/>
        </w:rPr>
        <w:t xml:space="preserve"> как у тебя</w:t>
      </w:r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образование,карьера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,семья</w:t>
      </w:r>
      <w:r w:rsidR="00FB4BA1" w:rsidRPr="006A0C3F">
        <w:rPr>
          <w:rFonts w:ascii="Times New Roman" w:hAnsi="Times New Roman" w:cs="Times New Roman"/>
          <w:sz w:val="24"/>
          <w:szCs w:val="24"/>
        </w:rPr>
        <w:t>,дети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?</w:t>
      </w:r>
    </w:p>
    <w:p w:rsidR="0030180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7837C2">
        <w:rPr>
          <w:rFonts w:ascii="Times New Roman" w:hAnsi="Times New Roman" w:cs="Times New Roman"/>
          <w:sz w:val="24"/>
          <w:szCs w:val="24"/>
        </w:rPr>
        <w:t>.Мне</w:t>
      </w:r>
      <w:proofErr w:type="spellEnd"/>
      <w:r w:rsidR="007837C2">
        <w:rPr>
          <w:rFonts w:ascii="Times New Roman" w:hAnsi="Times New Roman" w:cs="Times New Roman"/>
          <w:sz w:val="24"/>
          <w:szCs w:val="24"/>
        </w:rPr>
        <w:t xml:space="preserve"> нравит</w:t>
      </w:r>
      <w:r w:rsidR="00301809" w:rsidRPr="006A0C3F">
        <w:rPr>
          <w:rFonts w:ascii="Times New Roman" w:hAnsi="Times New Roman" w:cs="Times New Roman"/>
          <w:sz w:val="24"/>
          <w:szCs w:val="24"/>
        </w:rPr>
        <w:t xml:space="preserve">ся моя </w:t>
      </w:r>
      <w:proofErr w:type="spellStart"/>
      <w:proofErr w:type="gramStart"/>
      <w:r w:rsidR="00301809" w:rsidRPr="006A0C3F">
        <w:rPr>
          <w:rFonts w:ascii="Times New Roman" w:hAnsi="Times New Roman" w:cs="Times New Roman"/>
          <w:sz w:val="24"/>
          <w:szCs w:val="24"/>
        </w:rPr>
        <w:t>работа!А</w:t>
      </w:r>
      <w:proofErr w:type="spellEnd"/>
      <w:proofErr w:type="gramEnd"/>
      <w:r w:rsidR="00301809" w:rsidRPr="006A0C3F">
        <w:rPr>
          <w:rFonts w:ascii="Times New Roman" w:hAnsi="Times New Roman" w:cs="Times New Roman"/>
          <w:sz w:val="24"/>
          <w:szCs w:val="24"/>
        </w:rPr>
        <w:t xml:space="preserve"> образования у меня два </w:t>
      </w:r>
      <w:r w:rsidRPr="006A0C3F">
        <w:rPr>
          <w:rFonts w:ascii="Times New Roman" w:hAnsi="Times New Roman" w:cs="Times New Roman"/>
          <w:sz w:val="24"/>
          <w:szCs w:val="24"/>
        </w:rPr>
        <w:t xml:space="preserve">высших…Пусть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будут,я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не жалею…Но я</w:t>
      </w:r>
      <w:r w:rsidR="00301809" w:rsidRPr="006A0C3F">
        <w:rPr>
          <w:rFonts w:ascii="Times New Roman" w:hAnsi="Times New Roman" w:cs="Times New Roman"/>
          <w:sz w:val="24"/>
          <w:szCs w:val="24"/>
        </w:rPr>
        <w:t xml:space="preserve"> буду заниматься чем хочу.</w:t>
      </w:r>
    </w:p>
    <w:p w:rsidR="0030180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301809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01809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301809" w:rsidRPr="006A0C3F">
        <w:rPr>
          <w:rFonts w:ascii="Times New Roman" w:hAnsi="Times New Roman" w:cs="Times New Roman"/>
          <w:sz w:val="24"/>
          <w:szCs w:val="24"/>
        </w:rPr>
        <w:t xml:space="preserve"> и денег можно </w:t>
      </w:r>
      <w:r w:rsidR="00FB4BA1" w:rsidRPr="006A0C3F">
        <w:rPr>
          <w:rFonts w:ascii="Times New Roman" w:hAnsi="Times New Roman" w:cs="Times New Roman"/>
          <w:sz w:val="24"/>
          <w:szCs w:val="24"/>
        </w:rPr>
        <w:t xml:space="preserve">зарабатывать </w:t>
      </w:r>
      <w:proofErr w:type="spellStart"/>
      <w:proofErr w:type="gramStart"/>
      <w:r w:rsidR="00FB4BA1" w:rsidRPr="006A0C3F">
        <w:rPr>
          <w:rFonts w:ascii="Times New Roman" w:hAnsi="Times New Roman" w:cs="Times New Roman"/>
          <w:sz w:val="24"/>
          <w:szCs w:val="24"/>
        </w:rPr>
        <w:t>побольше,только</w:t>
      </w:r>
      <w:proofErr w:type="spellEnd"/>
      <w:proofErr w:type="gramEnd"/>
      <w:r w:rsidR="00FB4BA1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301809" w:rsidRPr="006A0C3F">
        <w:rPr>
          <w:rFonts w:ascii="Times New Roman" w:hAnsi="Times New Roman" w:cs="Times New Roman"/>
          <w:sz w:val="24"/>
          <w:szCs w:val="24"/>
        </w:rPr>
        <w:t xml:space="preserve">клиенты заглядывали бы </w:t>
      </w:r>
      <w:r w:rsidR="00FB4BA1" w:rsidRPr="006A0C3F">
        <w:rPr>
          <w:rFonts w:ascii="Times New Roman" w:hAnsi="Times New Roman" w:cs="Times New Roman"/>
          <w:sz w:val="24"/>
          <w:szCs w:val="24"/>
        </w:rPr>
        <w:t xml:space="preserve">к нам </w:t>
      </w:r>
      <w:r w:rsidR="00301809" w:rsidRPr="006A0C3F">
        <w:rPr>
          <w:rFonts w:ascii="Times New Roman" w:hAnsi="Times New Roman" w:cs="Times New Roman"/>
          <w:sz w:val="24"/>
          <w:szCs w:val="24"/>
        </w:rPr>
        <w:t>почаще</w:t>
      </w:r>
      <w:r w:rsidR="008C0A23" w:rsidRPr="006A0C3F">
        <w:rPr>
          <w:rFonts w:ascii="Times New Roman" w:hAnsi="Times New Roman" w:cs="Times New Roman"/>
          <w:sz w:val="24"/>
          <w:szCs w:val="24"/>
        </w:rPr>
        <w:t>!</w:t>
      </w:r>
      <w:r w:rsidR="00301809" w:rsidRPr="006A0C3F">
        <w:rPr>
          <w:rFonts w:ascii="Times New Roman" w:hAnsi="Times New Roman" w:cs="Times New Roman"/>
          <w:sz w:val="24"/>
          <w:szCs w:val="24"/>
        </w:rPr>
        <w:t>/</w:t>
      </w:r>
      <w:r w:rsidR="00301809" w:rsidRPr="006A0C3F">
        <w:rPr>
          <w:rFonts w:ascii="Times New Roman" w:hAnsi="Times New Roman" w:cs="Times New Roman"/>
          <w:i/>
          <w:sz w:val="24"/>
          <w:szCs w:val="24"/>
        </w:rPr>
        <w:t>Хитро</w:t>
      </w:r>
      <w:r w:rsidR="00523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809" w:rsidRPr="006A0C3F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301809" w:rsidRPr="006A0C3F">
        <w:rPr>
          <w:rFonts w:ascii="Times New Roman" w:hAnsi="Times New Roman" w:cs="Times New Roman"/>
          <w:sz w:val="24"/>
          <w:szCs w:val="24"/>
        </w:rPr>
        <w:t>/</w:t>
      </w:r>
      <w:r w:rsidR="007837C2">
        <w:rPr>
          <w:rFonts w:ascii="Times New Roman" w:hAnsi="Times New Roman" w:cs="Times New Roman"/>
          <w:sz w:val="24"/>
          <w:szCs w:val="24"/>
        </w:rPr>
        <w:t>…</w:t>
      </w:r>
    </w:p>
    <w:p w:rsidR="00301809" w:rsidRPr="006A0C3F" w:rsidRDefault="0030180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7061F" w:rsidRPr="006A0C3F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6A0C3F">
        <w:rPr>
          <w:rFonts w:ascii="Times New Roman" w:hAnsi="Times New Roman" w:cs="Times New Roman"/>
          <w:sz w:val="24"/>
          <w:szCs w:val="24"/>
        </w:rPr>
        <w:t xml:space="preserve">ко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мне</w:t>
      </w:r>
      <w:r w:rsidR="0087061F" w:rsidRPr="006A0C3F">
        <w:rPr>
          <w:rFonts w:ascii="Times New Roman" w:hAnsi="Times New Roman" w:cs="Times New Roman"/>
          <w:sz w:val="24"/>
          <w:szCs w:val="24"/>
        </w:rPr>
        <w:t>?Ты</w:t>
      </w:r>
      <w:proofErr w:type="spellEnd"/>
      <w:proofErr w:type="gramEnd"/>
      <w:r w:rsidR="0087061F" w:rsidRPr="006A0C3F">
        <w:rPr>
          <w:rFonts w:ascii="Times New Roman" w:hAnsi="Times New Roman" w:cs="Times New Roman"/>
          <w:sz w:val="24"/>
          <w:szCs w:val="24"/>
        </w:rPr>
        <w:t xml:space="preserve"> же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ведь </w:t>
      </w:r>
      <w:r w:rsidR="0087061F" w:rsidRPr="006A0C3F">
        <w:rPr>
          <w:rFonts w:ascii="Times New Roman" w:hAnsi="Times New Roman" w:cs="Times New Roman"/>
          <w:sz w:val="24"/>
          <w:szCs w:val="24"/>
        </w:rPr>
        <w:t xml:space="preserve">любишь работать с </w:t>
      </w:r>
      <w:proofErr w:type="spellStart"/>
      <w:r w:rsidR="0087061F" w:rsidRPr="006A0C3F">
        <w:rPr>
          <w:rFonts w:ascii="Times New Roman" w:hAnsi="Times New Roman" w:cs="Times New Roman"/>
          <w:sz w:val="24"/>
          <w:szCs w:val="24"/>
        </w:rPr>
        <w:t>людьми?</w:t>
      </w:r>
      <w:r w:rsidRPr="006A0C3F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говорить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всем,</w:t>
      </w:r>
      <w:r w:rsidR="0087061F" w:rsidRPr="006A0C3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87061F" w:rsidRPr="006A0C3F">
        <w:rPr>
          <w:rFonts w:ascii="Times New Roman" w:hAnsi="Times New Roman" w:cs="Times New Roman"/>
          <w:sz w:val="24"/>
          <w:szCs w:val="24"/>
        </w:rPr>
        <w:t xml:space="preserve"> у меня работает </w:t>
      </w:r>
      <w:r w:rsidR="007837C2">
        <w:rPr>
          <w:rFonts w:ascii="Times New Roman" w:hAnsi="Times New Roman" w:cs="Times New Roman"/>
          <w:sz w:val="24"/>
          <w:szCs w:val="24"/>
        </w:rPr>
        <w:t xml:space="preserve">сама </w:t>
      </w:r>
      <w:r w:rsidR="0087061F" w:rsidRPr="006A0C3F">
        <w:rPr>
          <w:rFonts w:ascii="Times New Roman" w:hAnsi="Times New Roman" w:cs="Times New Roman"/>
          <w:sz w:val="24"/>
          <w:szCs w:val="24"/>
        </w:rPr>
        <w:t>мисс регион!</w:t>
      </w:r>
    </w:p>
    <w:p w:rsidR="0030180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301809" w:rsidRPr="006A0C3F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="00301809" w:rsidRPr="006A0C3F">
        <w:rPr>
          <w:rFonts w:ascii="Times New Roman" w:hAnsi="Times New Roman" w:cs="Times New Roman"/>
          <w:sz w:val="24"/>
          <w:szCs w:val="24"/>
        </w:rPr>
        <w:t xml:space="preserve"> творчество люблю больше денег, а у вас работа с людьми </w:t>
      </w:r>
      <w:proofErr w:type="spellStart"/>
      <w:proofErr w:type="gramStart"/>
      <w:r w:rsidR="00301809" w:rsidRPr="006A0C3F">
        <w:rPr>
          <w:rFonts w:ascii="Times New Roman" w:hAnsi="Times New Roman" w:cs="Times New Roman"/>
          <w:sz w:val="24"/>
          <w:szCs w:val="24"/>
        </w:rPr>
        <w:t>специфическая,мне</w:t>
      </w:r>
      <w:proofErr w:type="spellEnd"/>
      <w:proofErr w:type="gramEnd"/>
      <w:r w:rsidR="00301809" w:rsidRPr="006A0C3F">
        <w:rPr>
          <w:rFonts w:ascii="Times New Roman" w:hAnsi="Times New Roman" w:cs="Times New Roman"/>
          <w:sz w:val="24"/>
          <w:szCs w:val="24"/>
        </w:rPr>
        <w:t xml:space="preserve"> скучно будет.</w:t>
      </w:r>
    </w:p>
    <w:p w:rsidR="0030180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301809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01809" w:rsidRPr="006A0C3F">
        <w:rPr>
          <w:rFonts w:ascii="Times New Roman" w:hAnsi="Times New Roman" w:cs="Times New Roman"/>
          <w:sz w:val="24"/>
          <w:szCs w:val="24"/>
        </w:rPr>
        <w:t>.</w:t>
      </w:r>
      <w:r w:rsidR="0087061F" w:rsidRPr="006A0C3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271CB5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87061F" w:rsidRPr="006A0C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01809" w:rsidRPr="006A0C3F">
        <w:rPr>
          <w:rFonts w:ascii="Times New Roman" w:hAnsi="Times New Roman" w:cs="Times New Roman"/>
          <w:sz w:val="24"/>
          <w:szCs w:val="24"/>
        </w:rPr>
        <w:t>Ой,не</w:t>
      </w:r>
      <w:proofErr w:type="spellEnd"/>
      <w:r w:rsidR="00301809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809" w:rsidRPr="006A0C3F">
        <w:rPr>
          <w:rFonts w:ascii="Times New Roman" w:hAnsi="Times New Roman" w:cs="Times New Roman"/>
          <w:sz w:val="24"/>
          <w:szCs w:val="24"/>
        </w:rPr>
        <w:t>свисти,а</w:t>
      </w:r>
      <w:proofErr w:type="spellEnd"/>
      <w:r w:rsidR="00301809" w:rsidRPr="006A0C3F">
        <w:rPr>
          <w:rFonts w:ascii="Times New Roman" w:hAnsi="Times New Roman" w:cs="Times New Roman"/>
          <w:sz w:val="24"/>
          <w:szCs w:val="24"/>
        </w:rPr>
        <w:t>?</w:t>
      </w:r>
      <w:r w:rsidR="0087061F" w:rsidRPr="006A0C3F">
        <w:rPr>
          <w:rFonts w:ascii="Times New Roman" w:hAnsi="Times New Roman" w:cs="Times New Roman"/>
          <w:sz w:val="24"/>
          <w:szCs w:val="24"/>
        </w:rPr>
        <w:t>/Валентине Петровне/</w:t>
      </w:r>
      <w:r w:rsidR="00301809" w:rsidRPr="006A0C3F">
        <w:rPr>
          <w:rFonts w:ascii="Times New Roman" w:hAnsi="Times New Roman" w:cs="Times New Roman"/>
          <w:sz w:val="24"/>
          <w:szCs w:val="24"/>
        </w:rPr>
        <w:t xml:space="preserve">Валентина </w:t>
      </w:r>
      <w:proofErr w:type="spellStart"/>
      <w:r w:rsidR="00301809" w:rsidRPr="006A0C3F">
        <w:rPr>
          <w:rFonts w:ascii="Times New Roman" w:hAnsi="Times New Roman" w:cs="Times New Roman"/>
          <w:sz w:val="24"/>
          <w:szCs w:val="24"/>
        </w:rPr>
        <w:t>Петровна</w:t>
      </w:r>
      <w:r w:rsidR="00887EAE" w:rsidRPr="006A0C3F">
        <w:rPr>
          <w:rFonts w:ascii="Times New Roman" w:hAnsi="Times New Roman" w:cs="Times New Roman"/>
          <w:sz w:val="24"/>
          <w:szCs w:val="24"/>
        </w:rPr>
        <w:t>,не</w:t>
      </w:r>
      <w:proofErr w:type="spellEnd"/>
      <w:r w:rsidR="00887EAE" w:rsidRPr="006A0C3F">
        <w:rPr>
          <w:rFonts w:ascii="Times New Roman" w:hAnsi="Times New Roman" w:cs="Times New Roman"/>
          <w:sz w:val="24"/>
          <w:szCs w:val="24"/>
        </w:rPr>
        <w:t xml:space="preserve"> обращайте </w:t>
      </w:r>
      <w:proofErr w:type="spellStart"/>
      <w:r w:rsidR="00887EAE" w:rsidRPr="006A0C3F">
        <w:rPr>
          <w:rFonts w:ascii="Times New Roman" w:hAnsi="Times New Roman" w:cs="Times New Roman"/>
          <w:sz w:val="24"/>
          <w:szCs w:val="24"/>
        </w:rPr>
        <w:t>внимания,она</w:t>
      </w:r>
      <w:proofErr w:type="spellEnd"/>
      <w:r w:rsidR="00887EAE" w:rsidRPr="006A0C3F">
        <w:rPr>
          <w:rFonts w:ascii="Times New Roman" w:hAnsi="Times New Roman" w:cs="Times New Roman"/>
          <w:sz w:val="24"/>
          <w:szCs w:val="24"/>
        </w:rPr>
        <w:t xml:space="preserve"> подумает.</w:t>
      </w:r>
    </w:p>
    <w:p w:rsidR="00887EA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87EAE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887EAE" w:rsidRPr="006A0C3F">
        <w:rPr>
          <w:rFonts w:ascii="Times New Roman" w:hAnsi="Times New Roman" w:cs="Times New Roman"/>
          <w:i/>
          <w:sz w:val="24"/>
          <w:szCs w:val="24"/>
        </w:rPr>
        <w:t>Сердито</w:t>
      </w:r>
      <w:r w:rsidR="00887EAE" w:rsidRPr="006A0C3F">
        <w:rPr>
          <w:rFonts w:ascii="Times New Roman" w:hAnsi="Times New Roman" w:cs="Times New Roman"/>
          <w:sz w:val="24"/>
          <w:szCs w:val="24"/>
        </w:rPr>
        <w:t>/.Цыц!</w:t>
      </w:r>
    </w:p>
    <w:p w:rsidR="00887EAE" w:rsidRPr="006A0C3F" w:rsidRDefault="00887EA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семья,дети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>?</w:t>
      </w:r>
    </w:p>
    <w:p w:rsidR="00887EA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87EAE" w:rsidRPr="006A0C3F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="00887EAE" w:rsidRPr="006A0C3F">
        <w:rPr>
          <w:rFonts w:ascii="Times New Roman" w:hAnsi="Times New Roman" w:cs="Times New Roman"/>
          <w:sz w:val="24"/>
          <w:szCs w:val="24"/>
        </w:rPr>
        <w:t>,мама</w:t>
      </w:r>
      <w:proofErr w:type="spellEnd"/>
      <w:r w:rsidR="00887EAE" w:rsidRPr="006A0C3F">
        <w:rPr>
          <w:rFonts w:ascii="Times New Roman" w:hAnsi="Times New Roman" w:cs="Times New Roman"/>
          <w:sz w:val="24"/>
          <w:szCs w:val="24"/>
        </w:rPr>
        <w:t xml:space="preserve"> и дочка.</w:t>
      </w:r>
    </w:p>
    <w:p w:rsidR="00887EAE" w:rsidRPr="006A0C3F" w:rsidRDefault="00887EA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.Поняла,сама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F85D39" w:rsidRPr="006A0C3F">
        <w:rPr>
          <w:rFonts w:ascii="Times New Roman" w:hAnsi="Times New Roman" w:cs="Times New Roman"/>
          <w:sz w:val="24"/>
          <w:szCs w:val="24"/>
        </w:rPr>
        <w:t>хожу без чемодана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887EA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87EAE" w:rsidRPr="006A0C3F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="00887EAE" w:rsidRPr="006A0C3F">
        <w:rPr>
          <w:rFonts w:ascii="Times New Roman" w:hAnsi="Times New Roman" w:cs="Times New Roman"/>
          <w:sz w:val="24"/>
          <w:szCs w:val="24"/>
        </w:rPr>
        <w:t xml:space="preserve"> семь лет работала </w:t>
      </w:r>
      <w:proofErr w:type="spellStart"/>
      <w:proofErr w:type="gramStart"/>
      <w:r w:rsidR="00887EAE" w:rsidRPr="006A0C3F">
        <w:rPr>
          <w:rFonts w:ascii="Times New Roman" w:hAnsi="Times New Roman" w:cs="Times New Roman"/>
          <w:sz w:val="24"/>
          <w:szCs w:val="24"/>
        </w:rPr>
        <w:t>супервайзером,мне</w:t>
      </w:r>
      <w:proofErr w:type="spellEnd"/>
      <w:proofErr w:type="gramEnd"/>
      <w:r w:rsidR="00887EA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AE" w:rsidRPr="006A0C3F">
        <w:rPr>
          <w:rFonts w:ascii="Times New Roman" w:hAnsi="Times New Roman" w:cs="Times New Roman"/>
          <w:sz w:val="24"/>
          <w:szCs w:val="24"/>
        </w:rPr>
        <w:t>нравилось,но</w:t>
      </w:r>
      <w:proofErr w:type="spellEnd"/>
      <w:r w:rsidR="00887EAE" w:rsidRPr="006A0C3F">
        <w:rPr>
          <w:rFonts w:ascii="Times New Roman" w:hAnsi="Times New Roman" w:cs="Times New Roman"/>
          <w:sz w:val="24"/>
          <w:szCs w:val="24"/>
        </w:rPr>
        <w:t xml:space="preserve"> случился кризис и нас </w:t>
      </w:r>
      <w:proofErr w:type="spellStart"/>
      <w:r w:rsidR="00887EAE" w:rsidRPr="006A0C3F">
        <w:rPr>
          <w:rFonts w:ascii="Times New Roman" w:hAnsi="Times New Roman" w:cs="Times New Roman"/>
          <w:sz w:val="24"/>
          <w:szCs w:val="24"/>
        </w:rPr>
        <w:t>сократили,</w:t>
      </w:r>
      <w:r w:rsidR="002163CB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163CB" w:rsidRPr="006A0C3F">
        <w:rPr>
          <w:rFonts w:ascii="Times New Roman" w:hAnsi="Times New Roman" w:cs="Times New Roman"/>
          <w:sz w:val="24"/>
          <w:szCs w:val="24"/>
        </w:rPr>
        <w:t xml:space="preserve"> вместо нас </w:t>
      </w:r>
      <w:r w:rsidR="00887EAE" w:rsidRPr="006A0C3F">
        <w:rPr>
          <w:rFonts w:ascii="Times New Roman" w:hAnsi="Times New Roman" w:cs="Times New Roman"/>
          <w:sz w:val="24"/>
          <w:szCs w:val="24"/>
        </w:rPr>
        <w:t xml:space="preserve">набрали </w:t>
      </w:r>
      <w:r w:rsidR="002163CB" w:rsidRPr="006A0C3F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proofErr w:type="spellStart"/>
      <w:r w:rsidR="00887EAE" w:rsidRPr="006A0C3F">
        <w:rPr>
          <w:rFonts w:ascii="Times New Roman" w:hAnsi="Times New Roman" w:cs="Times New Roman"/>
          <w:sz w:val="24"/>
          <w:szCs w:val="24"/>
        </w:rPr>
        <w:t>помоложе.Они</w:t>
      </w:r>
      <w:proofErr w:type="spellEnd"/>
      <w:r w:rsidR="00887EA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5236B4">
        <w:rPr>
          <w:rFonts w:ascii="Times New Roman" w:hAnsi="Times New Roman" w:cs="Times New Roman"/>
          <w:sz w:val="24"/>
          <w:szCs w:val="24"/>
        </w:rPr>
        <w:t>по</w:t>
      </w:r>
      <w:r w:rsidR="00887EAE" w:rsidRPr="006A0C3F">
        <w:rPr>
          <w:rFonts w:ascii="Times New Roman" w:hAnsi="Times New Roman" w:cs="Times New Roman"/>
          <w:sz w:val="24"/>
          <w:szCs w:val="24"/>
        </w:rPr>
        <w:t xml:space="preserve">бойчее и им можно платить </w:t>
      </w:r>
      <w:r w:rsidR="007837C2">
        <w:rPr>
          <w:rFonts w:ascii="Times New Roman" w:hAnsi="Times New Roman" w:cs="Times New Roman"/>
          <w:sz w:val="24"/>
          <w:szCs w:val="24"/>
        </w:rPr>
        <w:t>по</w:t>
      </w:r>
      <w:r w:rsidR="00887EAE" w:rsidRPr="006A0C3F">
        <w:rPr>
          <w:rFonts w:ascii="Times New Roman" w:hAnsi="Times New Roman" w:cs="Times New Roman"/>
          <w:sz w:val="24"/>
          <w:szCs w:val="24"/>
        </w:rPr>
        <w:t>меньше.</w:t>
      </w:r>
    </w:p>
    <w:p w:rsidR="00887EAE" w:rsidRPr="006A0C3F" w:rsidRDefault="00887EA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.Смотрика,два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разных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поколения,а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проблемы одни и те</w:t>
      </w:r>
      <w:r w:rsidR="00783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C2">
        <w:rPr>
          <w:rFonts w:ascii="Times New Roman" w:hAnsi="Times New Roman" w:cs="Times New Roman"/>
          <w:sz w:val="24"/>
          <w:szCs w:val="24"/>
        </w:rPr>
        <w:t>же.Неужто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тебя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сократили?</w:t>
      </w:r>
      <w:r w:rsidR="0087061F" w:rsidRPr="006A0C3F">
        <w:rPr>
          <w:rFonts w:ascii="Times New Roman" w:hAnsi="Times New Roman" w:cs="Times New Roman"/>
          <w:sz w:val="24"/>
          <w:szCs w:val="24"/>
        </w:rPr>
        <w:t>Ведь</w:t>
      </w:r>
      <w:proofErr w:type="spellEnd"/>
      <w:r w:rsidR="0087061F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ты выглядишь на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заг</w:t>
      </w:r>
      <w:r w:rsidR="00032DF6" w:rsidRPr="006A0C3F">
        <w:rPr>
          <w:rFonts w:ascii="Times New Roman" w:hAnsi="Times New Roman" w:cs="Times New Roman"/>
          <w:sz w:val="24"/>
          <w:szCs w:val="24"/>
        </w:rPr>
        <w:t>лядение</w:t>
      </w:r>
      <w:proofErr w:type="spellEnd"/>
      <w:r w:rsidR="00032DF6" w:rsidRPr="006A0C3F">
        <w:rPr>
          <w:rFonts w:ascii="Times New Roman" w:hAnsi="Times New Roman" w:cs="Times New Roman"/>
          <w:sz w:val="24"/>
          <w:szCs w:val="24"/>
        </w:rPr>
        <w:t>…Т</w:t>
      </w:r>
      <w:r w:rsidRPr="006A0C3F">
        <w:rPr>
          <w:rFonts w:ascii="Times New Roman" w:hAnsi="Times New Roman" w:cs="Times New Roman"/>
          <w:sz w:val="24"/>
          <w:szCs w:val="24"/>
        </w:rPr>
        <w:t xml:space="preserve">ряхнуть </w:t>
      </w:r>
      <w:r w:rsidR="00032DF6" w:rsidRPr="006A0C3F">
        <w:rPr>
          <w:rFonts w:ascii="Times New Roman" w:hAnsi="Times New Roman" w:cs="Times New Roman"/>
          <w:sz w:val="24"/>
          <w:szCs w:val="24"/>
        </w:rPr>
        <w:t xml:space="preserve">не хочешь </w:t>
      </w:r>
      <w:r w:rsidRPr="006A0C3F">
        <w:rPr>
          <w:rFonts w:ascii="Times New Roman" w:hAnsi="Times New Roman" w:cs="Times New Roman"/>
          <w:sz w:val="24"/>
          <w:szCs w:val="24"/>
        </w:rPr>
        <w:t>стариной?</w:t>
      </w:r>
    </w:p>
    <w:p w:rsidR="00887EA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87EAE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887EAE" w:rsidRPr="006A0C3F">
        <w:rPr>
          <w:rFonts w:ascii="Times New Roman" w:hAnsi="Times New Roman" w:cs="Times New Roman"/>
          <w:sz w:val="24"/>
          <w:szCs w:val="24"/>
        </w:rPr>
        <w:t xml:space="preserve"> вы о чём?</w:t>
      </w:r>
    </w:p>
    <w:p w:rsidR="00887EAE" w:rsidRPr="006A0C3F" w:rsidRDefault="00887EA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.Вновь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победить в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конкурсе!А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что?</w:t>
      </w:r>
      <w:r w:rsidR="005236B4">
        <w:rPr>
          <w:rFonts w:ascii="Times New Roman" w:hAnsi="Times New Roman" w:cs="Times New Roman"/>
          <w:sz w:val="24"/>
          <w:szCs w:val="24"/>
        </w:rPr>
        <w:t>Вновь!Только</w:t>
      </w:r>
      <w:proofErr w:type="spellEnd"/>
      <w:r w:rsidR="005236B4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Миссис</w:t>
      </w:r>
      <w:r w:rsidR="00C4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24">
        <w:rPr>
          <w:rFonts w:ascii="Times New Roman" w:hAnsi="Times New Roman" w:cs="Times New Roman"/>
          <w:sz w:val="24"/>
          <w:szCs w:val="24"/>
        </w:rPr>
        <w:t>Регион!Клиентов</w:t>
      </w:r>
      <w:proofErr w:type="spellEnd"/>
      <w:r w:rsidR="00C47E24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5236B4">
        <w:rPr>
          <w:rFonts w:ascii="Times New Roman" w:hAnsi="Times New Roman" w:cs="Times New Roman"/>
          <w:sz w:val="24"/>
          <w:szCs w:val="24"/>
        </w:rPr>
        <w:t xml:space="preserve"> же</w:t>
      </w:r>
      <w:r w:rsidR="00C4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24">
        <w:rPr>
          <w:rFonts w:ascii="Times New Roman" w:hAnsi="Times New Roman" w:cs="Times New Roman"/>
          <w:sz w:val="24"/>
          <w:szCs w:val="24"/>
        </w:rPr>
        <w:t>прибавит</w:t>
      </w:r>
      <w:r w:rsidRPr="006A0C3F">
        <w:rPr>
          <w:rFonts w:ascii="Times New Roman" w:hAnsi="Times New Roman" w:cs="Times New Roman"/>
          <w:sz w:val="24"/>
          <w:szCs w:val="24"/>
        </w:rPr>
        <w:t>ся</w:t>
      </w:r>
      <w:r w:rsidR="00032DF6" w:rsidRPr="006A0C3F">
        <w:rPr>
          <w:rFonts w:ascii="Times New Roman" w:hAnsi="Times New Roman" w:cs="Times New Roman"/>
          <w:sz w:val="24"/>
          <w:szCs w:val="24"/>
        </w:rPr>
        <w:t>!</w:t>
      </w:r>
      <w:r w:rsidR="009F32ED" w:rsidRPr="006A0C3F">
        <w:rPr>
          <w:rFonts w:ascii="Times New Roman" w:hAnsi="Times New Roman" w:cs="Times New Roman"/>
          <w:sz w:val="24"/>
          <w:szCs w:val="24"/>
        </w:rPr>
        <w:t>..</w:t>
      </w:r>
      <w:r w:rsidR="00032DF6" w:rsidRPr="006A0C3F">
        <w:rPr>
          <w:rFonts w:ascii="Times New Roman" w:hAnsi="Times New Roman" w:cs="Times New Roman"/>
          <w:sz w:val="24"/>
          <w:szCs w:val="24"/>
        </w:rPr>
        <w:t>Хотя</w:t>
      </w:r>
      <w:proofErr w:type="spellEnd"/>
      <w:r w:rsidR="00032DF6" w:rsidRPr="006A0C3F">
        <w:rPr>
          <w:rFonts w:ascii="Times New Roman" w:hAnsi="Times New Roman" w:cs="Times New Roman"/>
          <w:sz w:val="24"/>
          <w:szCs w:val="24"/>
        </w:rPr>
        <w:t xml:space="preserve"> нет </w:t>
      </w:r>
      <w:r w:rsidR="00A8413C" w:rsidRPr="006A0C3F">
        <w:rPr>
          <w:rFonts w:ascii="Times New Roman" w:hAnsi="Times New Roman" w:cs="Times New Roman"/>
          <w:sz w:val="24"/>
          <w:szCs w:val="24"/>
        </w:rPr>
        <w:t>рекламы</w:t>
      </w:r>
      <w:r w:rsidR="00032DF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F6" w:rsidRPr="006A0C3F">
        <w:rPr>
          <w:rFonts w:ascii="Times New Roman" w:hAnsi="Times New Roman" w:cs="Times New Roman"/>
          <w:sz w:val="24"/>
          <w:szCs w:val="24"/>
        </w:rPr>
        <w:t>лучше</w:t>
      </w:r>
      <w:r w:rsidR="00A8413C" w:rsidRPr="006A0C3F">
        <w:rPr>
          <w:rFonts w:ascii="Times New Roman" w:hAnsi="Times New Roman" w:cs="Times New Roman"/>
          <w:sz w:val="24"/>
          <w:szCs w:val="24"/>
        </w:rPr>
        <w:t>,чем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сарафанное 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радио,но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представь,свежий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титул миссис Регион-это </w:t>
      </w:r>
      <w:r w:rsidR="005236B4">
        <w:rPr>
          <w:rFonts w:ascii="Times New Roman" w:hAnsi="Times New Roman" w:cs="Times New Roman"/>
          <w:sz w:val="24"/>
          <w:szCs w:val="24"/>
        </w:rPr>
        <w:t xml:space="preserve">же </w:t>
      </w:r>
      <w:r w:rsidR="00A8413C" w:rsidRPr="006A0C3F">
        <w:rPr>
          <w:rFonts w:ascii="Times New Roman" w:hAnsi="Times New Roman" w:cs="Times New Roman"/>
          <w:sz w:val="24"/>
          <w:szCs w:val="24"/>
        </w:rPr>
        <w:t xml:space="preserve">какая 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рекла</w:t>
      </w:r>
      <w:r w:rsidR="009F32ED" w:rsidRPr="006A0C3F">
        <w:rPr>
          <w:rFonts w:ascii="Times New Roman" w:hAnsi="Times New Roman" w:cs="Times New Roman"/>
          <w:sz w:val="24"/>
          <w:szCs w:val="24"/>
        </w:rPr>
        <w:t>ма,а!</w:t>
      </w:r>
      <w:r w:rsidR="00A8413C" w:rsidRPr="006A0C3F">
        <w:rPr>
          <w:rFonts w:ascii="Times New Roman" w:hAnsi="Times New Roman" w:cs="Times New Roman"/>
          <w:sz w:val="24"/>
          <w:szCs w:val="24"/>
        </w:rPr>
        <w:t>Лучше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рекламы не 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придумать!</w:t>
      </w:r>
      <w:r w:rsidR="009F32ED" w:rsidRPr="006A0C3F">
        <w:rPr>
          <w:rFonts w:ascii="Times New Roman" w:hAnsi="Times New Roman" w:cs="Times New Roman"/>
          <w:sz w:val="24"/>
          <w:szCs w:val="24"/>
        </w:rPr>
        <w:t>..</w:t>
      </w:r>
      <w:r w:rsidR="00A8413C" w:rsidRPr="006A0C3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я поболею за 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тебя</w:t>
      </w:r>
      <w:r w:rsidR="009F32ED" w:rsidRPr="006A0C3F">
        <w:rPr>
          <w:rFonts w:ascii="Times New Roman" w:hAnsi="Times New Roman" w:cs="Times New Roman"/>
          <w:sz w:val="24"/>
          <w:szCs w:val="24"/>
        </w:rPr>
        <w:t>.</w:t>
      </w:r>
      <w:r w:rsidR="00A8413C" w:rsidRPr="006A0C3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жюри 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я,конечно,уже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сидеть не 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буду,но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ведь у меня </w:t>
      </w:r>
      <w:r w:rsidR="00CC2B30" w:rsidRPr="006A0C3F">
        <w:rPr>
          <w:rFonts w:ascii="Times New Roman" w:hAnsi="Times New Roman" w:cs="Times New Roman"/>
          <w:sz w:val="24"/>
          <w:szCs w:val="24"/>
        </w:rPr>
        <w:lastRenderedPageBreak/>
        <w:t xml:space="preserve">ещё </w:t>
      </w:r>
      <w:r w:rsidR="00A8413C" w:rsidRPr="006A0C3F">
        <w:rPr>
          <w:rFonts w:ascii="Times New Roman" w:hAnsi="Times New Roman" w:cs="Times New Roman"/>
          <w:sz w:val="24"/>
          <w:szCs w:val="24"/>
        </w:rPr>
        <w:t>кое-как</w:t>
      </w:r>
      <w:r w:rsidR="002163CB" w:rsidRPr="006A0C3F">
        <w:rPr>
          <w:rFonts w:ascii="Times New Roman" w:hAnsi="Times New Roman" w:cs="Times New Roman"/>
          <w:sz w:val="24"/>
          <w:szCs w:val="24"/>
        </w:rPr>
        <w:t xml:space="preserve">ие подруги </w:t>
      </w:r>
      <w:r w:rsidR="00C47E24">
        <w:rPr>
          <w:rFonts w:ascii="Times New Roman" w:hAnsi="Times New Roman" w:cs="Times New Roman"/>
          <w:sz w:val="24"/>
          <w:szCs w:val="24"/>
        </w:rPr>
        <w:t xml:space="preserve">там </w:t>
      </w:r>
      <w:r w:rsidR="002163CB" w:rsidRPr="006A0C3F">
        <w:rPr>
          <w:rFonts w:ascii="Times New Roman" w:hAnsi="Times New Roman" w:cs="Times New Roman"/>
          <w:sz w:val="24"/>
          <w:szCs w:val="24"/>
        </w:rPr>
        <w:t>имеются.</w:t>
      </w:r>
      <w:r w:rsidR="009F32ED" w:rsidRPr="006A0C3F">
        <w:rPr>
          <w:rFonts w:ascii="Times New Roman" w:hAnsi="Times New Roman" w:cs="Times New Roman"/>
          <w:sz w:val="24"/>
          <w:szCs w:val="24"/>
        </w:rPr>
        <w:t>..</w:t>
      </w:r>
      <w:r w:rsidR="00A8413C" w:rsidRPr="006A0C3F">
        <w:rPr>
          <w:rFonts w:ascii="Times New Roman" w:hAnsi="Times New Roman" w:cs="Times New Roman"/>
          <w:sz w:val="24"/>
          <w:szCs w:val="24"/>
        </w:rPr>
        <w:t>Даром ,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чтоль,я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их </w:t>
      </w:r>
      <w:r w:rsidR="00C47E24">
        <w:rPr>
          <w:rFonts w:ascii="Times New Roman" w:hAnsi="Times New Roman" w:cs="Times New Roman"/>
          <w:sz w:val="24"/>
          <w:szCs w:val="24"/>
        </w:rPr>
        <w:t>заправляла пер</w:t>
      </w:r>
      <w:r w:rsidR="009F32ED" w:rsidRPr="006A0C3F">
        <w:rPr>
          <w:rFonts w:ascii="Times New Roman" w:hAnsi="Times New Roman" w:cs="Times New Roman"/>
          <w:sz w:val="24"/>
          <w:szCs w:val="24"/>
        </w:rPr>
        <w:t>в</w:t>
      </w:r>
      <w:r w:rsidR="00C47E24">
        <w:rPr>
          <w:rFonts w:ascii="Times New Roman" w:hAnsi="Times New Roman" w:cs="Times New Roman"/>
          <w:sz w:val="24"/>
          <w:szCs w:val="24"/>
        </w:rPr>
        <w:t>о</w:t>
      </w:r>
      <w:r w:rsidR="009F32ED" w:rsidRPr="006A0C3F">
        <w:rPr>
          <w:rFonts w:ascii="Times New Roman" w:hAnsi="Times New Roman" w:cs="Times New Roman"/>
          <w:sz w:val="24"/>
          <w:szCs w:val="24"/>
        </w:rPr>
        <w:t>классным коньяко</w:t>
      </w:r>
      <w:r w:rsidR="00A8413C" w:rsidRPr="006A0C3F">
        <w:rPr>
          <w:rFonts w:ascii="Times New Roman" w:hAnsi="Times New Roman" w:cs="Times New Roman"/>
          <w:sz w:val="24"/>
          <w:szCs w:val="24"/>
        </w:rPr>
        <w:t>м в кошерные года?</w:t>
      </w:r>
      <w:r w:rsidR="009F32ED" w:rsidRPr="006A0C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Ну,что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думаешь?</w:t>
      </w:r>
    </w:p>
    <w:p w:rsidR="00A8413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A8413C" w:rsidRPr="006A0C3F">
        <w:rPr>
          <w:rFonts w:ascii="Times New Roman" w:hAnsi="Times New Roman" w:cs="Times New Roman"/>
          <w:sz w:val="24"/>
          <w:szCs w:val="24"/>
        </w:rPr>
        <w:t>.</w:t>
      </w:r>
      <w:r w:rsidRPr="006A0C3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</w:t>
      </w:r>
      <w:r w:rsidR="003B6227" w:rsidRPr="006A0C3F">
        <w:rPr>
          <w:rFonts w:ascii="Times New Roman" w:hAnsi="Times New Roman" w:cs="Times New Roman"/>
          <w:sz w:val="24"/>
          <w:szCs w:val="24"/>
        </w:rPr>
        <w:t xml:space="preserve">е знаю…Как-то всё неожиданно…Всегда хочется получить какой-нибудь новый </w:t>
      </w:r>
      <w:proofErr w:type="spellStart"/>
      <w:proofErr w:type="gramStart"/>
      <w:r w:rsidR="003B6227" w:rsidRPr="006A0C3F">
        <w:rPr>
          <w:rFonts w:ascii="Times New Roman" w:hAnsi="Times New Roman" w:cs="Times New Roman"/>
          <w:sz w:val="24"/>
          <w:szCs w:val="24"/>
        </w:rPr>
        <w:t>титул,но</w:t>
      </w:r>
      <w:proofErr w:type="spellEnd"/>
      <w:proofErr w:type="gramEnd"/>
      <w:r w:rsidR="003B6227" w:rsidRPr="006A0C3F">
        <w:rPr>
          <w:rFonts w:ascii="Times New Roman" w:hAnsi="Times New Roman" w:cs="Times New Roman"/>
          <w:sz w:val="24"/>
          <w:szCs w:val="24"/>
        </w:rPr>
        <w:t xml:space="preserve"> ведь конкурс на миссис-это </w:t>
      </w:r>
      <w:proofErr w:type="spellStart"/>
      <w:r w:rsidR="003B6227" w:rsidRPr="006A0C3F">
        <w:rPr>
          <w:rFonts w:ascii="Times New Roman" w:hAnsi="Times New Roman" w:cs="Times New Roman"/>
          <w:sz w:val="24"/>
          <w:szCs w:val="24"/>
        </w:rPr>
        <w:t>сложнее,там</w:t>
      </w:r>
      <w:proofErr w:type="spellEnd"/>
      <w:r w:rsidR="003B6227" w:rsidRPr="006A0C3F">
        <w:rPr>
          <w:rFonts w:ascii="Times New Roman" w:hAnsi="Times New Roman" w:cs="Times New Roman"/>
          <w:sz w:val="24"/>
          <w:szCs w:val="24"/>
        </w:rPr>
        <w:t xml:space="preserve"> дольше </w:t>
      </w:r>
      <w:proofErr w:type="spellStart"/>
      <w:r w:rsidR="003B6227" w:rsidRPr="006A0C3F">
        <w:rPr>
          <w:rFonts w:ascii="Times New Roman" w:hAnsi="Times New Roman" w:cs="Times New Roman"/>
          <w:sz w:val="24"/>
          <w:szCs w:val="24"/>
        </w:rPr>
        <w:t>всё,конкурсов</w:t>
      </w:r>
      <w:proofErr w:type="spellEnd"/>
      <w:r w:rsidR="003B622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F6" w:rsidRPr="006A0C3F">
        <w:rPr>
          <w:rFonts w:ascii="Times New Roman" w:hAnsi="Times New Roman" w:cs="Times New Roman"/>
          <w:sz w:val="24"/>
          <w:szCs w:val="24"/>
        </w:rPr>
        <w:t>побольше,это</w:t>
      </w:r>
      <w:proofErr w:type="spellEnd"/>
      <w:r w:rsidR="00032DF6" w:rsidRPr="006A0C3F">
        <w:rPr>
          <w:rFonts w:ascii="Times New Roman" w:hAnsi="Times New Roman" w:cs="Times New Roman"/>
          <w:sz w:val="24"/>
          <w:szCs w:val="24"/>
        </w:rPr>
        <w:t xml:space="preserve"> времени займет немал</w:t>
      </w:r>
      <w:r w:rsidR="003B6227" w:rsidRPr="006A0C3F">
        <w:rPr>
          <w:rFonts w:ascii="Times New Roman" w:hAnsi="Times New Roman" w:cs="Times New Roman"/>
          <w:sz w:val="24"/>
          <w:szCs w:val="24"/>
        </w:rPr>
        <w:t>о…</w:t>
      </w:r>
    </w:p>
    <w:p w:rsidR="003B622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3B622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B6227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271CB5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3B6227" w:rsidRPr="006A0C3F">
        <w:rPr>
          <w:rFonts w:ascii="Times New Roman" w:hAnsi="Times New Roman" w:cs="Times New Roman"/>
          <w:sz w:val="24"/>
          <w:szCs w:val="24"/>
        </w:rPr>
        <w:t xml:space="preserve">/.С нас не </w:t>
      </w:r>
      <w:proofErr w:type="spellStart"/>
      <w:r w:rsidR="003B6227" w:rsidRPr="006A0C3F">
        <w:rPr>
          <w:rFonts w:ascii="Times New Roman" w:hAnsi="Times New Roman" w:cs="Times New Roman"/>
          <w:sz w:val="24"/>
          <w:szCs w:val="24"/>
        </w:rPr>
        <w:t>убудет,</w:t>
      </w:r>
      <w:r w:rsidR="00C47E24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="00C47E24">
        <w:rPr>
          <w:rFonts w:ascii="Times New Roman" w:hAnsi="Times New Roman" w:cs="Times New Roman"/>
          <w:sz w:val="24"/>
          <w:szCs w:val="24"/>
        </w:rPr>
        <w:t xml:space="preserve"> равно </w:t>
      </w:r>
      <w:r w:rsidR="003B6227" w:rsidRPr="006A0C3F">
        <w:rPr>
          <w:rFonts w:ascii="Times New Roman" w:hAnsi="Times New Roman" w:cs="Times New Roman"/>
          <w:sz w:val="24"/>
          <w:szCs w:val="24"/>
        </w:rPr>
        <w:t xml:space="preserve">пока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6A0C3F">
        <w:rPr>
          <w:rFonts w:ascii="Times New Roman" w:hAnsi="Times New Roman" w:cs="Times New Roman"/>
          <w:sz w:val="24"/>
          <w:szCs w:val="24"/>
        </w:rPr>
        <w:t>три клиентки за</w:t>
      </w:r>
      <w:r w:rsidR="003B6227" w:rsidRPr="006A0C3F">
        <w:rPr>
          <w:rFonts w:ascii="Times New Roman" w:hAnsi="Times New Roman" w:cs="Times New Roman"/>
          <w:sz w:val="24"/>
          <w:szCs w:val="24"/>
        </w:rPr>
        <w:t xml:space="preserve"> неделю.</w:t>
      </w:r>
    </w:p>
    <w:p w:rsidR="003B6227" w:rsidRPr="006A0C3F" w:rsidRDefault="003B6227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.Зато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какой резонанс от одного только твоего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участия!Какая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реклама студии в которой вы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работаете</w:t>
      </w:r>
      <w:r w:rsidR="002505A0" w:rsidRPr="006A0C3F">
        <w:rPr>
          <w:rFonts w:ascii="Times New Roman" w:hAnsi="Times New Roman" w:cs="Times New Roman"/>
          <w:sz w:val="24"/>
          <w:szCs w:val="24"/>
        </w:rPr>
        <w:t>!Лучше,мне</w:t>
      </w:r>
      <w:proofErr w:type="spellEnd"/>
      <w:r w:rsidR="002505A0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A0" w:rsidRPr="006A0C3F">
        <w:rPr>
          <w:rFonts w:ascii="Times New Roman" w:hAnsi="Times New Roman" w:cs="Times New Roman"/>
          <w:sz w:val="24"/>
          <w:szCs w:val="24"/>
        </w:rPr>
        <w:t>кажется,не</w:t>
      </w:r>
      <w:proofErr w:type="spellEnd"/>
      <w:r w:rsidR="002505A0" w:rsidRPr="006A0C3F">
        <w:rPr>
          <w:rFonts w:ascii="Times New Roman" w:hAnsi="Times New Roman" w:cs="Times New Roman"/>
          <w:sz w:val="24"/>
          <w:szCs w:val="24"/>
        </w:rPr>
        <w:t xml:space="preserve"> придумать.</w:t>
      </w:r>
    </w:p>
    <w:p w:rsidR="002505A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2505A0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2505A0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2505A0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нам,заодно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,интересно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будет.Давай,Катюха</w:t>
      </w:r>
      <w:r w:rsidR="002505A0" w:rsidRPr="006A0C3F">
        <w:rPr>
          <w:rFonts w:ascii="Times New Roman" w:hAnsi="Times New Roman" w:cs="Times New Roman"/>
          <w:sz w:val="24"/>
          <w:szCs w:val="24"/>
        </w:rPr>
        <w:t>,соглашайся,сама</w:t>
      </w:r>
      <w:proofErr w:type="spellEnd"/>
      <w:r w:rsidR="002505A0" w:rsidRPr="006A0C3F">
        <w:rPr>
          <w:rFonts w:ascii="Times New Roman" w:hAnsi="Times New Roman" w:cs="Times New Roman"/>
          <w:sz w:val="24"/>
          <w:szCs w:val="24"/>
        </w:rPr>
        <w:t xml:space="preserve"> развеешься!</w:t>
      </w:r>
    </w:p>
    <w:p w:rsidR="009F32ED" w:rsidRPr="006A0C3F" w:rsidRDefault="009F32ED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  Пауза.</w:t>
      </w:r>
    </w:p>
    <w:p w:rsidR="002505A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2505A0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1010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2505A0" w:rsidRPr="006A0C3F">
        <w:rPr>
          <w:rFonts w:ascii="Times New Roman" w:hAnsi="Times New Roman" w:cs="Times New Roman"/>
          <w:i/>
          <w:sz w:val="24"/>
          <w:szCs w:val="24"/>
        </w:rPr>
        <w:t xml:space="preserve">заканчивают свою </w:t>
      </w:r>
      <w:proofErr w:type="spellStart"/>
      <w:proofErr w:type="gramStart"/>
      <w:r w:rsidR="002505A0" w:rsidRPr="006A0C3F">
        <w:rPr>
          <w:rFonts w:ascii="Times New Roman" w:hAnsi="Times New Roman" w:cs="Times New Roman"/>
          <w:i/>
          <w:sz w:val="24"/>
          <w:szCs w:val="24"/>
        </w:rPr>
        <w:t>работу.Валентина</w:t>
      </w:r>
      <w:proofErr w:type="spellEnd"/>
      <w:proofErr w:type="gramEnd"/>
      <w:r w:rsidR="002505A0" w:rsidRPr="006A0C3F">
        <w:rPr>
          <w:rFonts w:ascii="Times New Roman" w:hAnsi="Times New Roman" w:cs="Times New Roman"/>
          <w:i/>
          <w:sz w:val="24"/>
          <w:szCs w:val="24"/>
        </w:rPr>
        <w:t xml:space="preserve"> Петровна сосредоточенно с удивлением вглядывается в свое отражение в </w:t>
      </w:r>
      <w:proofErr w:type="spellStart"/>
      <w:r w:rsidR="002505A0" w:rsidRPr="006A0C3F">
        <w:rPr>
          <w:rFonts w:ascii="Times New Roman" w:hAnsi="Times New Roman" w:cs="Times New Roman"/>
          <w:i/>
          <w:sz w:val="24"/>
          <w:szCs w:val="24"/>
        </w:rPr>
        <w:t>зеркале,нерешительно</w:t>
      </w:r>
      <w:proofErr w:type="spellEnd"/>
      <w:r w:rsidR="002505A0" w:rsidRPr="006A0C3F">
        <w:rPr>
          <w:rFonts w:ascii="Times New Roman" w:hAnsi="Times New Roman" w:cs="Times New Roman"/>
          <w:i/>
          <w:sz w:val="24"/>
          <w:szCs w:val="24"/>
        </w:rPr>
        <w:t xml:space="preserve"> подносит руки к </w:t>
      </w:r>
      <w:proofErr w:type="spellStart"/>
      <w:r w:rsidR="002505A0" w:rsidRPr="006A0C3F">
        <w:rPr>
          <w:rFonts w:ascii="Times New Roman" w:hAnsi="Times New Roman" w:cs="Times New Roman"/>
          <w:i/>
          <w:sz w:val="24"/>
          <w:szCs w:val="24"/>
        </w:rPr>
        <w:t>лицу,как</w:t>
      </w:r>
      <w:proofErr w:type="spellEnd"/>
      <w:r w:rsidR="002505A0" w:rsidRPr="006A0C3F">
        <w:rPr>
          <w:rFonts w:ascii="Times New Roman" w:hAnsi="Times New Roman" w:cs="Times New Roman"/>
          <w:i/>
          <w:sz w:val="24"/>
          <w:szCs w:val="24"/>
        </w:rPr>
        <w:t xml:space="preserve"> будто </w:t>
      </w:r>
      <w:proofErr w:type="spellStart"/>
      <w:r w:rsidR="002505A0" w:rsidRPr="006A0C3F">
        <w:rPr>
          <w:rFonts w:ascii="Times New Roman" w:hAnsi="Times New Roman" w:cs="Times New Roman"/>
          <w:i/>
          <w:sz w:val="24"/>
          <w:szCs w:val="24"/>
        </w:rPr>
        <w:t>хочет,но</w:t>
      </w:r>
      <w:proofErr w:type="spellEnd"/>
      <w:r w:rsidR="002505A0" w:rsidRPr="006A0C3F">
        <w:rPr>
          <w:rFonts w:ascii="Times New Roman" w:hAnsi="Times New Roman" w:cs="Times New Roman"/>
          <w:i/>
          <w:sz w:val="24"/>
          <w:szCs w:val="24"/>
        </w:rPr>
        <w:t xml:space="preserve"> не решается потрогать его и прическу</w:t>
      </w:r>
      <w:r w:rsidR="00FB6AAF" w:rsidRPr="006A0C3F">
        <w:rPr>
          <w:rFonts w:ascii="Times New Roman" w:hAnsi="Times New Roman" w:cs="Times New Roman"/>
          <w:sz w:val="24"/>
          <w:szCs w:val="24"/>
        </w:rPr>
        <w:t>.</w:t>
      </w:r>
    </w:p>
    <w:p w:rsidR="002505A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2505A0" w:rsidRPr="006A0C3F">
        <w:rPr>
          <w:rFonts w:ascii="Times New Roman" w:hAnsi="Times New Roman" w:cs="Times New Roman"/>
          <w:sz w:val="24"/>
          <w:szCs w:val="24"/>
        </w:rPr>
        <w:t>.Мы</w:t>
      </w:r>
      <w:proofErr w:type="spellEnd"/>
      <w:r w:rsidR="002505A0" w:rsidRPr="006A0C3F">
        <w:rPr>
          <w:rFonts w:ascii="Times New Roman" w:hAnsi="Times New Roman" w:cs="Times New Roman"/>
          <w:sz w:val="24"/>
          <w:szCs w:val="24"/>
        </w:rPr>
        <w:t xml:space="preserve"> обсудим этот </w:t>
      </w:r>
      <w:proofErr w:type="spellStart"/>
      <w:proofErr w:type="gramStart"/>
      <w:r w:rsidR="002505A0" w:rsidRPr="006A0C3F">
        <w:rPr>
          <w:rFonts w:ascii="Times New Roman" w:hAnsi="Times New Roman" w:cs="Times New Roman"/>
          <w:sz w:val="24"/>
          <w:szCs w:val="24"/>
        </w:rPr>
        <w:t>вопрос,Валентина</w:t>
      </w:r>
      <w:proofErr w:type="spellEnd"/>
      <w:proofErr w:type="gramEnd"/>
      <w:r w:rsidR="002505A0" w:rsidRPr="006A0C3F">
        <w:rPr>
          <w:rFonts w:ascii="Times New Roman" w:hAnsi="Times New Roman" w:cs="Times New Roman"/>
          <w:sz w:val="24"/>
          <w:szCs w:val="24"/>
        </w:rPr>
        <w:t xml:space="preserve"> Петровна.</w:t>
      </w:r>
    </w:p>
    <w:p w:rsidR="00FB6AAF" w:rsidRPr="006A0C3F" w:rsidRDefault="00FB6AA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вы и вправду хорошо знаете свое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дело,девочки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>…Мне определенно стало светлее на душе.</w:t>
      </w:r>
    </w:p>
    <w:p w:rsidR="00FB6AA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FB6AAF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FB6AAF" w:rsidRPr="006A0C3F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FB6AAF"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FB6AAF" w:rsidRPr="006A0C3F">
        <w:rPr>
          <w:rFonts w:ascii="Times New Roman" w:hAnsi="Times New Roman" w:cs="Times New Roman"/>
          <w:sz w:val="24"/>
          <w:szCs w:val="24"/>
        </w:rPr>
        <w:t>Стараемся,Валентина</w:t>
      </w:r>
      <w:proofErr w:type="spellEnd"/>
      <w:r w:rsidR="00FB6AA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AAF" w:rsidRPr="006A0C3F">
        <w:rPr>
          <w:rFonts w:ascii="Times New Roman" w:hAnsi="Times New Roman" w:cs="Times New Roman"/>
          <w:sz w:val="24"/>
          <w:szCs w:val="24"/>
        </w:rPr>
        <w:t>Петровна,от</w:t>
      </w:r>
      <w:proofErr w:type="spellEnd"/>
      <w:r w:rsidR="00FB6AAF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нас никто не уходит с хмурым вид</w:t>
      </w:r>
      <w:r w:rsidR="00FB6AAF" w:rsidRPr="006A0C3F">
        <w:rPr>
          <w:rFonts w:ascii="Times New Roman" w:hAnsi="Times New Roman" w:cs="Times New Roman"/>
          <w:sz w:val="24"/>
          <w:szCs w:val="24"/>
        </w:rPr>
        <w:t>ом.</w:t>
      </w:r>
    </w:p>
    <w:p w:rsidR="00FB6AAF" w:rsidRPr="006A0C3F" w:rsidRDefault="00FB6AA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.Зовите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Валентина,девочки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>!</w:t>
      </w:r>
    </w:p>
    <w:p w:rsidR="00FB6AA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FB6AAF" w:rsidRPr="006A0C3F">
        <w:rPr>
          <w:rFonts w:ascii="Times New Roman" w:hAnsi="Times New Roman" w:cs="Times New Roman"/>
          <w:sz w:val="24"/>
          <w:szCs w:val="24"/>
        </w:rPr>
        <w:t>,</w:t>
      </w: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FB6AAF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D91010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FB6AAF" w:rsidRPr="006A0C3F">
        <w:rPr>
          <w:rFonts w:ascii="Times New Roman" w:hAnsi="Times New Roman" w:cs="Times New Roman"/>
          <w:sz w:val="24"/>
          <w:szCs w:val="24"/>
        </w:rPr>
        <w:t>./</w:t>
      </w:r>
      <w:r w:rsidR="00FB6AAF" w:rsidRPr="006A0C3F">
        <w:rPr>
          <w:rFonts w:ascii="Times New Roman" w:hAnsi="Times New Roman" w:cs="Times New Roman"/>
          <w:i/>
          <w:sz w:val="24"/>
          <w:szCs w:val="24"/>
        </w:rPr>
        <w:t>Вместе хором</w:t>
      </w:r>
      <w:r w:rsidR="00FB6AAF"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FB6AAF" w:rsidRPr="006A0C3F">
        <w:rPr>
          <w:rFonts w:ascii="Times New Roman" w:hAnsi="Times New Roman" w:cs="Times New Roman"/>
          <w:sz w:val="24"/>
          <w:szCs w:val="24"/>
        </w:rPr>
        <w:t>Хорошо,Валентина</w:t>
      </w:r>
      <w:proofErr w:type="spellEnd"/>
      <w:r w:rsidR="00FB6AAF" w:rsidRPr="006A0C3F">
        <w:rPr>
          <w:rFonts w:ascii="Times New Roman" w:hAnsi="Times New Roman" w:cs="Times New Roman"/>
          <w:sz w:val="24"/>
          <w:szCs w:val="24"/>
        </w:rPr>
        <w:t xml:space="preserve"> Петровна!</w:t>
      </w:r>
    </w:p>
    <w:p w:rsidR="00FB6AAF" w:rsidRPr="006A0C3F" w:rsidRDefault="00FB6AA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Валентина Петровна вынимает из сумочки пятитысячную купюру и кладет на стол вместе со </w:t>
      </w:r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своей  визиткой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FB6AA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FB6AAF" w:rsidRPr="006A0C3F">
        <w:rPr>
          <w:rFonts w:ascii="Times New Roman" w:hAnsi="Times New Roman" w:cs="Times New Roman"/>
          <w:sz w:val="24"/>
          <w:szCs w:val="24"/>
        </w:rPr>
        <w:t>.Валентина</w:t>
      </w:r>
      <w:proofErr w:type="spellEnd"/>
      <w:r w:rsidR="00FB6AA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6AAF" w:rsidRPr="006A0C3F">
        <w:rPr>
          <w:rFonts w:ascii="Times New Roman" w:hAnsi="Times New Roman" w:cs="Times New Roman"/>
          <w:sz w:val="24"/>
          <w:szCs w:val="24"/>
        </w:rPr>
        <w:t>Петровна,это</w:t>
      </w:r>
      <w:proofErr w:type="spellEnd"/>
      <w:proofErr w:type="gramEnd"/>
      <w:r w:rsidR="00FB6AAF" w:rsidRPr="006A0C3F">
        <w:rPr>
          <w:rFonts w:ascii="Times New Roman" w:hAnsi="Times New Roman" w:cs="Times New Roman"/>
          <w:sz w:val="24"/>
          <w:szCs w:val="24"/>
        </w:rPr>
        <w:t xml:space="preserve"> много!</w:t>
      </w:r>
    </w:p>
    <w:p w:rsidR="00FB6AAF" w:rsidRPr="006A0C3F" w:rsidRDefault="00FB6AA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="009F32ED" w:rsidRPr="006A0C3F">
        <w:rPr>
          <w:rFonts w:ascii="Times New Roman" w:hAnsi="Times New Roman" w:cs="Times New Roman"/>
          <w:sz w:val="24"/>
          <w:szCs w:val="24"/>
        </w:rPr>
        <w:t>.Знаете,Катя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,за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 что сейчас произошло в моей душе это даже очень скромно…</w:t>
      </w:r>
    </w:p>
    <w:p w:rsidR="00FB6AAF" w:rsidRPr="006A0C3F" w:rsidRDefault="00FB6AA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Вновь поворачивается к зеркалу и рассматривает свое отражение</w:t>
      </w:r>
      <w:r w:rsidR="00AD5998" w:rsidRPr="006A0C3F">
        <w:rPr>
          <w:rFonts w:ascii="Times New Roman" w:hAnsi="Times New Roman" w:cs="Times New Roman"/>
          <w:i/>
          <w:sz w:val="24"/>
          <w:szCs w:val="24"/>
        </w:rPr>
        <w:t xml:space="preserve"> и опять пытается осторожно потрогать кончиками пальцев свое лицо и </w:t>
      </w:r>
      <w:proofErr w:type="spellStart"/>
      <w:proofErr w:type="gramStart"/>
      <w:r w:rsidR="00AD5998" w:rsidRPr="006A0C3F">
        <w:rPr>
          <w:rFonts w:ascii="Times New Roman" w:hAnsi="Times New Roman" w:cs="Times New Roman"/>
          <w:i/>
          <w:sz w:val="24"/>
          <w:szCs w:val="24"/>
        </w:rPr>
        <w:t>волосы,но</w:t>
      </w:r>
      <w:proofErr w:type="spellEnd"/>
      <w:proofErr w:type="gramEnd"/>
      <w:r w:rsidR="00AD5998" w:rsidRPr="006A0C3F">
        <w:rPr>
          <w:rFonts w:ascii="Times New Roman" w:hAnsi="Times New Roman" w:cs="Times New Roman"/>
          <w:i/>
          <w:sz w:val="24"/>
          <w:szCs w:val="24"/>
        </w:rPr>
        <w:t xml:space="preserve"> не решается</w:t>
      </w:r>
      <w:r w:rsidR="00AD5998" w:rsidRPr="006A0C3F">
        <w:rPr>
          <w:rFonts w:ascii="Times New Roman" w:hAnsi="Times New Roman" w:cs="Times New Roman"/>
          <w:sz w:val="24"/>
          <w:szCs w:val="24"/>
        </w:rPr>
        <w:t>.</w:t>
      </w:r>
    </w:p>
    <w:p w:rsidR="00AD5998" w:rsidRPr="006A0C3F" w:rsidRDefault="00AD599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-</w:t>
      </w:r>
      <w:r w:rsidRPr="006A0C3F">
        <w:rPr>
          <w:rFonts w:ascii="Times New Roman" w:hAnsi="Times New Roman" w:cs="Times New Roman"/>
          <w:sz w:val="24"/>
          <w:szCs w:val="24"/>
        </w:rPr>
        <w:t xml:space="preserve">Ну так это вы хорошенько подумайте насчёт участия в конкурсе…Я же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вижу,</w:t>
      </w:r>
      <w:r w:rsidR="00F85D39" w:rsidRPr="006A0C3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F85D39" w:rsidRPr="006A0C3F">
        <w:rPr>
          <w:rFonts w:ascii="Times New Roman" w:hAnsi="Times New Roman" w:cs="Times New Roman"/>
          <w:sz w:val="24"/>
          <w:szCs w:val="24"/>
        </w:rPr>
        <w:t xml:space="preserve"> у вас уже глаза загорелись.</w:t>
      </w:r>
      <w:r w:rsidR="00982BF1" w:rsidRPr="006A0C3F">
        <w:rPr>
          <w:rFonts w:ascii="Times New Roman" w:hAnsi="Times New Roman" w:cs="Times New Roman"/>
          <w:sz w:val="24"/>
          <w:szCs w:val="24"/>
        </w:rPr>
        <w:t xml:space="preserve">..Как заявку </w:t>
      </w:r>
      <w:proofErr w:type="spellStart"/>
      <w:r w:rsidR="00982BF1" w:rsidRPr="006A0C3F">
        <w:rPr>
          <w:rFonts w:ascii="Times New Roman" w:hAnsi="Times New Roman" w:cs="Times New Roman"/>
          <w:sz w:val="24"/>
          <w:szCs w:val="24"/>
        </w:rPr>
        <w:t>подадите</w:t>
      </w:r>
      <w:r w:rsidR="00C47E24">
        <w:rPr>
          <w:rFonts w:ascii="Times New Roman" w:hAnsi="Times New Roman" w:cs="Times New Roman"/>
          <w:sz w:val="24"/>
          <w:szCs w:val="24"/>
        </w:rPr>
        <w:t>,позвоните</w:t>
      </w:r>
      <w:proofErr w:type="spellEnd"/>
      <w:r w:rsidR="00C47E24">
        <w:rPr>
          <w:rFonts w:ascii="Times New Roman" w:hAnsi="Times New Roman" w:cs="Times New Roman"/>
          <w:sz w:val="24"/>
          <w:szCs w:val="24"/>
        </w:rPr>
        <w:t xml:space="preserve"> мне по</w:t>
      </w:r>
      <w:r w:rsidR="00722E64" w:rsidRPr="006A0C3F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7E24">
        <w:rPr>
          <w:rFonts w:ascii="Times New Roman" w:hAnsi="Times New Roman" w:cs="Times New Roman"/>
          <w:sz w:val="24"/>
          <w:szCs w:val="24"/>
        </w:rPr>
        <w:t>у</w:t>
      </w:r>
      <w:r w:rsidR="00722E64" w:rsidRPr="006A0C3F">
        <w:rPr>
          <w:rFonts w:ascii="Times New Roman" w:hAnsi="Times New Roman" w:cs="Times New Roman"/>
          <w:sz w:val="24"/>
          <w:szCs w:val="24"/>
        </w:rPr>
        <w:t xml:space="preserve"> в визитке…Буду со всеми моими подругами с моего филиала болеть за вас на ко</w:t>
      </w:r>
      <w:r w:rsidR="005F61B9" w:rsidRPr="006A0C3F">
        <w:rPr>
          <w:rFonts w:ascii="Times New Roman" w:hAnsi="Times New Roman" w:cs="Times New Roman"/>
          <w:sz w:val="24"/>
          <w:szCs w:val="24"/>
        </w:rPr>
        <w:t>нкурсах…Будем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кричать:Ка-те-ри-на,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на!</w:t>
      </w:r>
      <w:r w:rsidR="00722E64" w:rsidRPr="006A0C3F">
        <w:rPr>
          <w:rFonts w:ascii="Times New Roman" w:hAnsi="Times New Roman" w:cs="Times New Roman"/>
          <w:sz w:val="24"/>
          <w:szCs w:val="24"/>
        </w:rPr>
        <w:t>..А</w:t>
      </w:r>
      <w:proofErr w:type="spellEnd"/>
      <w:r w:rsidR="00722E64" w:rsidRPr="006A0C3F">
        <w:rPr>
          <w:rFonts w:ascii="Times New Roman" w:hAnsi="Times New Roman" w:cs="Times New Roman"/>
          <w:sz w:val="24"/>
          <w:szCs w:val="24"/>
        </w:rPr>
        <w:t xml:space="preserve"> что вы на меня так </w:t>
      </w:r>
      <w:proofErr w:type="spellStart"/>
      <w:r w:rsidR="00722E64" w:rsidRPr="006A0C3F">
        <w:rPr>
          <w:rFonts w:ascii="Times New Roman" w:hAnsi="Times New Roman" w:cs="Times New Roman"/>
          <w:sz w:val="24"/>
          <w:szCs w:val="24"/>
        </w:rPr>
        <w:t>смотрите?..Мужчины</w:t>
      </w:r>
      <w:proofErr w:type="spellEnd"/>
      <w:r w:rsidR="00722E64" w:rsidRPr="006A0C3F">
        <w:rPr>
          <w:rFonts w:ascii="Times New Roman" w:hAnsi="Times New Roman" w:cs="Times New Roman"/>
          <w:sz w:val="24"/>
          <w:szCs w:val="24"/>
        </w:rPr>
        <w:t xml:space="preserve"> с моей пр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ошлой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работы,</w:t>
      </w:r>
      <w:r w:rsidR="00C47E2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47E24"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sz w:val="24"/>
          <w:szCs w:val="24"/>
        </w:rPr>
        <w:t>страховой компании</w:t>
      </w:r>
      <w:r w:rsidR="00C47E24">
        <w:rPr>
          <w:rFonts w:ascii="Times New Roman" w:hAnsi="Times New Roman" w:cs="Times New Roman"/>
          <w:sz w:val="24"/>
          <w:szCs w:val="24"/>
        </w:rPr>
        <w:t xml:space="preserve"> где я была </w:t>
      </w:r>
      <w:proofErr w:type="spellStart"/>
      <w:r w:rsidR="00C47E24">
        <w:rPr>
          <w:rFonts w:ascii="Times New Roman" w:hAnsi="Times New Roman" w:cs="Times New Roman"/>
          <w:sz w:val="24"/>
          <w:szCs w:val="24"/>
        </w:rPr>
        <w:t>директором,</w:t>
      </w:r>
      <w:r w:rsidR="00722E64" w:rsidRPr="006A0C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22E64" w:rsidRPr="006A0C3F">
        <w:rPr>
          <w:rFonts w:ascii="Times New Roman" w:hAnsi="Times New Roman" w:cs="Times New Roman"/>
          <w:sz w:val="24"/>
          <w:szCs w:val="24"/>
        </w:rPr>
        <w:t xml:space="preserve"> пятницам ходили на хоккей болеть за свою любимую </w:t>
      </w:r>
      <w:proofErr w:type="spellStart"/>
      <w:r w:rsidR="00722E64" w:rsidRPr="006A0C3F">
        <w:rPr>
          <w:rFonts w:ascii="Times New Roman" w:hAnsi="Times New Roman" w:cs="Times New Roman"/>
          <w:sz w:val="24"/>
          <w:szCs w:val="24"/>
        </w:rPr>
        <w:t>команду.Затем</w:t>
      </w:r>
      <w:proofErr w:type="spellEnd"/>
      <w:r w:rsidR="00722E64" w:rsidRPr="006A0C3F">
        <w:rPr>
          <w:rFonts w:ascii="Times New Roman" w:hAnsi="Times New Roman" w:cs="Times New Roman"/>
          <w:sz w:val="24"/>
          <w:szCs w:val="24"/>
        </w:rPr>
        <w:t xml:space="preserve"> в понедельник поутру напившись кофе шли в туалет </w:t>
      </w:r>
      <w:proofErr w:type="spellStart"/>
      <w:r w:rsidR="00722E64" w:rsidRPr="006A0C3F">
        <w:rPr>
          <w:rFonts w:ascii="Times New Roman" w:hAnsi="Times New Roman" w:cs="Times New Roman"/>
          <w:sz w:val="24"/>
          <w:szCs w:val="24"/>
        </w:rPr>
        <w:t>курить,</w:t>
      </w:r>
      <w:r w:rsidR="009F32ED" w:rsidRPr="006A0C3F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722E64" w:rsidRPr="006A0C3F">
        <w:rPr>
          <w:rFonts w:ascii="Times New Roman" w:hAnsi="Times New Roman" w:cs="Times New Roman"/>
          <w:sz w:val="24"/>
          <w:szCs w:val="24"/>
        </w:rPr>
        <w:t xml:space="preserve">ритуал у них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т</w:t>
      </w:r>
      <w:r w:rsidR="00722E64" w:rsidRPr="006A0C3F">
        <w:rPr>
          <w:rFonts w:ascii="Times New Roman" w:hAnsi="Times New Roman" w:cs="Times New Roman"/>
          <w:sz w:val="24"/>
          <w:szCs w:val="24"/>
        </w:rPr>
        <w:t>акой.Так</w:t>
      </w:r>
      <w:proofErr w:type="spellEnd"/>
      <w:r w:rsidR="00722E64" w:rsidRPr="006A0C3F">
        <w:rPr>
          <w:rFonts w:ascii="Times New Roman" w:hAnsi="Times New Roman" w:cs="Times New Roman"/>
          <w:sz w:val="24"/>
          <w:szCs w:val="24"/>
        </w:rPr>
        <w:t xml:space="preserve"> вот там в курилке каждый</w:t>
      </w:r>
      <w:r w:rsidR="008C289A" w:rsidRPr="006A0C3F">
        <w:rPr>
          <w:rFonts w:ascii="Times New Roman" w:hAnsi="Times New Roman" w:cs="Times New Roman"/>
          <w:sz w:val="24"/>
          <w:szCs w:val="24"/>
        </w:rPr>
        <w:t xml:space="preserve"> понедельник они</w:t>
      </w:r>
      <w:r w:rsidR="00722E64" w:rsidRPr="006A0C3F">
        <w:rPr>
          <w:rFonts w:ascii="Times New Roman" w:hAnsi="Times New Roman" w:cs="Times New Roman"/>
          <w:sz w:val="24"/>
          <w:szCs w:val="24"/>
        </w:rPr>
        <w:t xml:space="preserve"> орали</w:t>
      </w:r>
      <w:r w:rsidR="005236B4">
        <w:rPr>
          <w:rFonts w:ascii="Times New Roman" w:hAnsi="Times New Roman" w:cs="Times New Roman"/>
          <w:sz w:val="24"/>
          <w:szCs w:val="24"/>
        </w:rPr>
        <w:t xml:space="preserve"> </w:t>
      </w:r>
      <w:r w:rsidR="008C289A" w:rsidRPr="006A0C3F">
        <w:rPr>
          <w:rFonts w:ascii="Times New Roman" w:hAnsi="Times New Roman" w:cs="Times New Roman"/>
          <w:sz w:val="24"/>
          <w:szCs w:val="24"/>
        </w:rPr>
        <w:t>лужеными</w:t>
      </w:r>
      <w:r w:rsidR="00D602B9" w:rsidRPr="006A0C3F">
        <w:rPr>
          <w:rFonts w:ascii="Times New Roman" w:hAnsi="Times New Roman" w:cs="Times New Roman"/>
          <w:sz w:val="24"/>
          <w:szCs w:val="24"/>
        </w:rPr>
        <w:t xml:space="preserve"> своими </w:t>
      </w:r>
      <w:proofErr w:type="spellStart"/>
      <w:r w:rsidR="00D602B9" w:rsidRPr="006A0C3F">
        <w:rPr>
          <w:rFonts w:ascii="Times New Roman" w:hAnsi="Times New Roman" w:cs="Times New Roman"/>
          <w:sz w:val="24"/>
          <w:szCs w:val="24"/>
        </w:rPr>
        <w:t>глотками</w:t>
      </w:r>
      <w:r w:rsidR="008C289A" w:rsidRPr="006A0C3F">
        <w:rPr>
          <w:rFonts w:ascii="Times New Roman" w:hAnsi="Times New Roman" w:cs="Times New Roman"/>
          <w:sz w:val="24"/>
          <w:szCs w:val="24"/>
        </w:rPr>
        <w:t>:Э-нер-ги-я!Э-нер-ги-я</w:t>
      </w:r>
      <w:proofErr w:type="spellEnd"/>
      <w:r w:rsidR="008C289A" w:rsidRPr="006A0C3F">
        <w:rPr>
          <w:rFonts w:ascii="Times New Roman" w:hAnsi="Times New Roman" w:cs="Times New Roman"/>
          <w:sz w:val="24"/>
          <w:szCs w:val="24"/>
        </w:rPr>
        <w:t xml:space="preserve">!..И вы </w:t>
      </w:r>
      <w:proofErr w:type="spellStart"/>
      <w:r w:rsidR="008C289A" w:rsidRPr="006A0C3F">
        <w:rPr>
          <w:rFonts w:ascii="Times New Roman" w:hAnsi="Times New Roman" w:cs="Times New Roman"/>
          <w:sz w:val="24"/>
          <w:szCs w:val="24"/>
        </w:rPr>
        <w:t>знаете,юные</w:t>
      </w:r>
      <w:proofErr w:type="spellEnd"/>
      <w:r w:rsidR="008C289A" w:rsidRPr="006A0C3F">
        <w:rPr>
          <w:rFonts w:ascii="Times New Roman" w:hAnsi="Times New Roman" w:cs="Times New Roman"/>
          <w:sz w:val="24"/>
          <w:szCs w:val="24"/>
        </w:rPr>
        <w:t xml:space="preserve"> мои </w:t>
      </w:r>
      <w:proofErr w:type="spellStart"/>
      <w:r w:rsidR="008C289A" w:rsidRPr="006A0C3F">
        <w:rPr>
          <w:rFonts w:ascii="Times New Roman" w:hAnsi="Times New Roman" w:cs="Times New Roman"/>
          <w:sz w:val="24"/>
          <w:szCs w:val="24"/>
        </w:rPr>
        <w:lastRenderedPageBreak/>
        <w:t>мастерицы,они</w:t>
      </w:r>
      <w:proofErr w:type="spellEnd"/>
      <w:r w:rsidR="008C289A" w:rsidRPr="006A0C3F">
        <w:rPr>
          <w:rFonts w:ascii="Times New Roman" w:hAnsi="Times New Roman" w:cs="Times New Roman"/>
          <w:sz w:val="24"/>
          <w:szCs w:val="24"/>
        </w:rPr>
        <w:t xml:space="preserve"> потом бодрячком работали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весь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день,</w:t>
      </w:r>
      <w:r w:rsidR="008C289A" w:rsidRPr="006A0C3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8C289A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89A" w:rsidRPr="006A0C3F">
        <w:rPr>
          <w:rFonts w:ascii="Times New Roman" w:hAnsi="Times New Roman" w:cs="Times New Roman"/>
          <w:sz w:val="24"/>
          <w:szCs w:val="24"/>
        </w:rPr>
        <w:t>заведе</w:t>
      </w:r>
      <w:r w:rsidR="005016AC" w:rsidRPr="006A0C3F">
        <w:rPr>
          <w:rFonts w:ascii="Times New Roman" w:hAnsi="Times New Roman" w:cs="Times New Roman"/>
          <w:sz w:val="24"/>
          <w:szCs w:val="24"/>
        </w:rPr>
        <w:t>ные,до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самого </w:t>
      </w:r>
      <w:proofErr w:type="spellStart"/>
      <w:r w:rsidR="005016AC" w:rsidRPr="006A0C3F">
        <w:rPr>
          <w:rFonts w:ascii="Times New Roman" w:hAnsi="Times New Roman" w:cs="Times New Roman"/>
          <w:sz w:val="24"/>
          <w:szCs w:val="24"/>
        </w:rPr>
        <w:t>вечера</w:t>
      </w:r>
      <w:r w:rsidR="008C289A" w:rsidRPr="006A0C3F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8C289A" w:rsidRPr="006A0C3F">
        <w:rPr>
          <w:rFonts w:ascii="Times New Roman" w:hAnsi="Times New Roman" w:cs="Times New Roman"/>
          <w:sz w:val="24"/>
          <w:szCs w:val="24"/>
        </w:rPr>
        <w:t xml:space="preserve"> то время как </w:t>
      </w:r>
      <w:proofErr w:type="spellStart"/>
      <w:r w:rsidR="008C289A" w:rsidRPr="006A0C3F">
        <w:rPr>
          <w:rFonts w:ascii="Times New Roman" w:hAnsi="Times New Roman" w:cs="Times New Roman"/>
          <w:sz w:val="24"/>
          <w:szCs w:val="24"/>
        </w:rPr>
        <w:t>мы,женщины,спросонья</w:t>
      </w:r>
      <w:proofErr w:type="spellEnd"/>
      <w:r w:rsidR="008C289A" w:rsidRPr="006A0C3F">
        <w:rPr>
          <w:rFonts w:ascii="Times New Roman" w:hAnsi="Times New Roman" w:cs="Times New Roman"/>
          <w:sz w:val="24"/>
          <w:szCs w:val="24"/>
        </w:rPr>
        <w:t xml:space="preserve"> весь понедельник носом пол </w:t>
      </w:r>
      <w:proofErr w:type="spellStart"/>
      <w:r w:rsidR="008C289A" w:rsidRPr="006A0C3F">
        <w:rPr>
          <w:rFonts w:ascii="Times New Roman" w:hAnsi="Times New Roman" w:cs="Times New Roman"/>
          <w:sz w:val="24"/>
          <w:szCs w:val="24"/>
        </w:rPr>
        <w:t>клевали.И</w:t>
      </w:r>
      <w:proofErr w:type="spellEnd"/>
      <w:r w:rsidR="008C289A" w:rsidRPr="006A0C3F">
        <w:rPr>
          <w:rFonts w:ascii="Times New Roman" w:hAnsi="Times New Roman" w:cs="Times New Roman"/>
          <w:sz w:val="24"/>
          <w:szCs w:val="24"/>
        </w:rPr>
        <w:t xml:space="preserve"> вот я </w:t>
      </w:r>
      <w:proofErr w:type="spellStart"/>
      <w:r w:rsidR="008C289A" w:rsidRPr="006A0C3F">
        <w:rPr>
          <w:rFonts w:ascii="Times New Roman" w:hAnsi="Times New Roman" w:cs="Times New Roman"/>
          <w:sz w:val="24"/>
          <w:szCs w:val="24"/>
        </w:rPr>
        <w:t>думаю</w:t>
      </w:r>
      <w:r w:rsidR="00D602B9" w:rsidRPr="006A0C3F">
        <w:rPr>
          <w:rFonts w:ascii="Times New Roman" w:hAnsi="Times New Roman" w:cs="Times New Roman"/>
          <w:sz w:val="24"/>
          <w:szCs w:val="24"/>
        </w:rPr>
        <w:t>,что</w:t>
      </w:r>
      <w:proofErr w:type="spellEnd"/>
      <w:r w:rsidR="00D602B9" w:rsidRPr="006A0C3F">
        <w:rPr>
          <w:rFonts w:ascii="Times New Roman" w:hAnsi="Times New Roman" w:cs="Times New Roman"/>
          <w:sz w:val="24"/>
          <w:szCs w:val="24"/>
        </w:rPr>
        <w:t xml:space="preserve"> и нам тоже нужна такая же </w:t>
      </w:r>
      <w:proofErr w:type="spellStart"/>
      <w:r w:rsidR="00D602B9" w:rsidRPr="006A0C3F">
        <w:rPr>
          <w:rFonts w:ascii="Times New Roman" w:hAnsi="Times New Roman" w:cs="Times New Roman"/>
          <w:sz w:val="24"/>
          <w:szCs w:val="24"/>
        </w:rPr>
        <w:t>команда,такие</w:t>
      </w:r>
      <w:proofErr w:type="spellEnd"/>
      <w:r w:rsidR="00D602B9" w:rsidRPr="006A0C3F">
        <w:rPr>
          <w:rFonts w:ascii="Times New Roman" w:hAnsi="Times New Roman" w:cs="Times New Roman"/>
          <w:sz w:val="24"/>
          <w:szCs w:val="24"/>
        </w:rPr>
        <w:t xml:space="preserve"> же состязания по </w:t>
      </w:r>
      <w:proofErr w:type="spellStart"/>
      <w:r w:rsidR="00D602B9" w:rsidRPr="006A0C3F">
        <w:rPr>
          <w:rFonts w:ascii="Times New Roman" w:hAnsi="Times New Roman" w:cs="Times New Roman"/>
          <w:sz w:val="24"/>
          <w:szCs w:val="24"/>
        </w:rPr>
        <w:t>пятницам,чтоб</w:t>
      </w:r>
      <w:proofErr w:type="spellEnd"/>
      <w:r w:rsidR="00D602B9" w:rsidRPr="006A0C3F">
        <w:rPr>
          <w:rFonts w:ascii="Times New Roman" w:hAnsi="Times New Roman" w:cs="Times New Roman"/>
          <w:sz w:val="24"/>
          <w:szCs w:val="24"/>
        </w:rPr>
        <w:t xml:space="preserve"> было</w:t>
      </w:r>
      <w:r w:rsidR="00CC2B30" w:rsidRPr="006A0C3F">
        <w:rPr>
          <w:rFonts w:ascii="Times New Roman" w:hAnsi="Times New Roman" w:cs="Times New Roman"/>
          <w:sz w:val="24"/>
          <w:szCs w:val="24"/>
        </w:rPr>
        <w:t xml:space="preserve"> за кого достойно </w:t>
      </w:r>
      <w:proofErr w:type="spellStart"/>
      <w:r w:rsidR="00CC2B30" w:rsidRPr="006A0C3F">
        <w:rPr>
          <w:rFonts w:ascii="Times New Roman" w:hAnsi="Times New Roman" w:cs="Times New Roman"/>
          <w:sz w:val="24"/>
          <w:szCs w:val="24"/>
        </w:rPr>
        <w:t>поболеть,</w:t>
      </w:r>
      <w:r w:rsidR="009F32ED" w:rsidRPr="006A0C3F">
        <w:rPr>
          <w:rFonts w:ascii="Times New Roman" w:hAnsi="Times New Roman" w:cs="Times New Roman"/>
          <w:sz w:val="24"/>
          <w:szCs w:val="24"/>
        </w:rPr>
        <w:t>поволноваться,</w:t>
      </w:r>
      <w:r w:rsidR="00CC2B30" w:rsidRPr="006A0C3F">
        <w:rPr>
          <w:rFonts w:ascii="Times New Roman" w:hAnsi="Times New Roman" w:cs="Times New Roman"/>
          <w:sz w:val="24"/>
          <w:szCs w:val="24"/>
        </w:rPr>
        <w:t>покричать</w:t>
      </w:r>
      <w:proofErr w:type="spellEnd"/>
      <w:r w:rsidR="00CC2B30" w:rsidRPr="006A0C3F">
        <w:rPr>
          <w:rFonts w:ascii="Times New Roman" w:hAnsi="Times New Roman" w:cs="Times New Roman"/>
          <w:sz w:val="24"/>
          <w:szCs w:val="24"/>
        </w:rPr>
        <w:t xml:space="preserve"> от души…</w:t>
      </w:r>
      <w:r w:rsidR="00D602B9" w:rsidRPr="006A0C3F">
        <w:rPr>
          <w:rFonts w:ascii="Times New Roman" w:hAnsi="Times New Roman" w:cs="Times New Roman"/>
          <w:sz w:val="24"/>
          <w:szCs w:val="24"/>
        </w:rPr>
        <w:t>А уж как мы можем покричать всем своим филиалом после работы вы даже не</w:t>
      </w:r>
      <w:r w:rsidR="00CC2B30" w:rsidRPr="006A0C3F">
        <w:rPr>
          <w:rFonts w:ascii="Times New Roman" w:hAnsi="Times New Roman" w:cs="Times New Roman"/>
          <w:sz w:val="24"/>
          <w:szCs w:val="24"/>
        </w:rPr>
        <w:t xml:space="preserve"> можете себе </w:t>
      </w:r>
      <w:proofErr w:type="spellStart"/>
      <w:r w:rsidR="00CC2B30" w:rsidRPr="006A0C3F">
        <w:rPr>
          <w:rFonts w:ascii="Times New Roman" w:hAnsi="Times New Roman" w:cs="Times New Roman"/>
          <w:sz w:val="24"/>
          <w:szCs w:val="24"/>
        </w:rPr>
        <w:t>пре</w:t>
      </w:r>
      <w:r w:rsidR="00904A98">
        <w:rPr>
          <w:rFonts w:ascii="Times New Roman" w:hAnsi="Times New Roman" w:cs="Times New Roman"/>
          <w:sz w:val="24"/>
          <w:szCs w:val="24"/>
        </w:rPr>
        <w:t>дставить,искуссные</w:t>
      </w:r>
      <w:proofErr w:type="spellEnd"/>
      <w:r w:rsidR="00904A98">
        <w:rPr>
          <w:rFonts w:ascii="Times New Roman" w:hAnsi="Times New Roman" w:cs="Times New Roman"/>
          <w:sz w:val="24"/>
          <w:szCs w:val="24"/>
        </w:rPr>
        <w:t xml:space="preserve"> вы мои </w:t>
      </w:r>
      <w:proofErr w:type="spellStart"/>
      <w:r w:rsidR="00904A98">
        <w:rPr>
          <w:rFonts w:ascii="Times New Roman" w:hAnsi="Times New Roman" w:cs="Times New Roman"/>
          <w:sz w:val="24"/>
          <w:szCs w:val="24"/>
        </w:rPr>
        <w:t>кудесн</w:t>
      </w:r>
      <w:r w:rsidR="00CC2B30" w:rsidRPr="006A0C3F">
        <w:rPr>
          <w:rFonts w:ascii="Times New Roman" w:hAnsi="Times New Roman" w:cs="Times New Roman"/>
          <w:sz w:val="24"/>
          <w:szCs w:val="24"/>
        </w:rPr>
        <w:t>ицы</w:t>
      </w:r>
      <w:r w:rsidR="00D602B9" w:rsidRPr="006A0C3F">
        <w:rPr>
          <w:rFonts w:ascii="Times New Roman" w:hAnsi="Times New Roman" w:cs="Times New Roman"/>
          <w:sz w:val="24"/>
          <w:szCs w:val="24"/>
        </w:rPr>
        <w:t>.</w:t>
      </w:r>
      <w:r w:rsidR="00F15219" w:rsidRPr="006A0C3F">
        <w:rPr>
          <w:rFonts w:ascii="Times New Roman" w:hAnsi="Times New Roman" w:cs="Times New Roman"/>
          <w:sz w:val="24"/>
          <w:szCs w:val="24"/>
        </w:rPr>
        <w:t>Боже</w:t>
      </w:r>
      <w:proofErr w:type="spellEnd"/>
      <w:r w:rsidR="00F15219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219" w:rsidRPr="006A0C3F">
        <w:rPr>
          <w:rFonts w:ascii="Times New Roman" w:hAnsi="Times New Roman" w:cs="Times New Roman"/>
          <w:sz w:val="24"/>
          <w:szCs w:val="24"/>
        </w:rPr>
        <w:t>мой,как</w:t>
      </w:r>
      <w:proofErr w:type="spellEnd"/>
      <w:r w:rsidR="00F15219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5236B4">
        <w:rPr>
          <w:rFonts w:ascii="Times New Roman" w:hAnsi="Times New Roman" w:cs="Times New Roman"/>
          <w:sz w:val="24"/>
          <w:szCs w:val="24"/>
        </w:rPr>
        <w:t xml:space="preserve">же </w:t>
      </w:r>
      <w:r w:rsidR="00F15219" w:rsidRPr="006A0C3F">
        <w:rPr>
          <w:rFonts w:ascii="Times New Roman" w:hAnsi="Times New Roman" w:cs="Times New Roman"/>
          <w:sz w:val="24"/>
          <w:szCs w:val="24"/>
        </w:rPr>
        <w:t xml:space="preserve">нам хочется </w:t>
      </w:r>
      <w:proofErr w:type="spellStart"/>
      <w:r w:rsidR="00F15219" w:rsidRPr="006A0C3F">
        <w:rPr>
          <w:rFonts w:ascii="Times New Roman" w:hAnsi="Times New Roman" w:cs="Times New Roman"/>
          <w:sz w:val="24"/>
          <w:szCs w:val="24"/>
        </w:rPr>
        <w:t>покричать!..Особенно</w:t>
      </w:r>
      <w:proofErr w:type="spellEnd"/>
      <w:r w:rsidR="00F15219" w:rsidRPr="006A0C3F">
        <w:rPr>
          <w:rFonts w:ascii="Times New Roman" w:hAnsi="Times New Roman" w:cs="Times New Roman"/>
          <w:sz w:val="24"/>
          <w:szCs w:val="24"/>
        </w:rPr>
        <w:t xml:space="preserve"> по пятницам.</w:t>
      </w:r>
    </w:p>
    <w:p w:rsidR="00D602B9" w:rsidRPr="006A0C3F" w:rsidRDefault="009F32ED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D602B9" w:rsidRPr="006A0C3F">
        <w:rPr>
          <w:rFonts w:ascii="Times New Roman" w:hAnsi="Times New Roman" w:cs="Times New Roman"/>
          <w:i/>
          <w:sz w:val="24"/>
          <w:szCs w:val="24"/>
        </w:rPr>
        <w:t xml:space="preserve"> несколь</w:t>
      </w:r>
      <w:r w:rsidR="005F61B9" w:rsidRPr="006A0C3F">
        <w:rPr>
          <w:rFonts w:ascii="Times New Roman" w:hAnsi="Times New Roman" w:cs="Times New Roman"/>
          <w:i/>
          <w:sz w:val="24"/>
          <w:szCs w:val="24"/>
        </w:rPr>
        <w:t xml:space="preserve">ко </w:t>
      </w:r>
      <w:proofErr w:type="spellStart"/>
      <w:proofErr w:type="gramStart"/>
      <w:r w:rsidR="005F61B9" w:rsidRPr="006A0C3F">
        <w:rPr>
          <w:rFonts w:ascii="Times New Roman" w:hAnsi="Times New Roman" w:cs="Times New Roman"/>
          <w:i/>
          <w:sz w:val="24"/>
          <w:szCs w:val="24"/>
        </w:rPr>
        <w:t>оторопе</w:t>
      </w:r>
      <w:r w:rsidRPr="006A0C3F">
        <w:rPr>
          <w:rFonts w:ascii="Times New Roman" w:hAnsi="Times New Roman" w:cs="Times New Roman"/>
          <w:i/>
          <w:sz w:val="24"/>
          <w:szCs w:val="24"/>
        </w:rPr>
        <w:t>ла,а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вот Вер</w:t>
      </w:r>
      <w:r w:rsidR="00D602B9" w:rsidRPr="006A0C3F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D91010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D602B9" w:rsidRPr="006A0C3F">
        <w:rPr>
          <w:rFonts w:ascii="Times New Roman" w:hAnsi="Times New Roman" w:cs="Times New Roman"/>
          <w:i/>
          <w:sz w:val="24"/>
          <w:szCs w:val="24"/>
        </w:rPr>
        <w:t xml:space="preserve">«по тихому </w:t>
      </w:r>
      <w:proofErr w:type="spellStart"/>
      <w:r w:rsidR="00D602B9" w:rsidRPr="006A0C3F">
        <w:rPr>
          <w:rFonts w:ascii="Times New Roman" w:hAnsi="Times New Roman" w:cs="Times New Roman"/>
          <w:i/>
          <w:sz w:val="24"/>
          <w:szCs w:val="24"/>
        </w:rPr>
        <w:t>угорают»,их</w:t>
      </w:r>
      <w:proofErr w:type="spellEnd"/>
      <w:r w:rsidR="00D602B9" w:rsidRPr="006A0C3F">
        <w:rPr>
          <w:rFonts w:ascii="Times New Roman" w:hAnsi="Times New Roman" w:cs="Times New Roman"/>
          <w:i/>
          <w:sz w:val="24"/>
          <w:szCs w:val="24"/>
        </w:rPr>
        <w:t xml:space="preserve"> рабочий день сегодня удался.</w:t>
      </w:r>
    </w:p>
    <w:p w:rsidR="00AD599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AD5998" w:rsidRPr="006A0C3F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="00AD5998" w:rsidRPr="006A0C3F">
        <w:rPr>
          <w:rFonts w:ascii="Times New Roman" w:hAnsi="Times New Roman" w:cs="Times New Roman"/>
          <w:sz w:val="24"/>
          <w:szCs w:val="24"/>
        </w:rPr>
        <w:t xml:space="preserve"> хотела в региональном конкурсе стилистов </w:t>
      </w:r>
      <w:proofErr w:type="gramStart"/>
      <w:r w:rsidR="00AD5998" w:rsidRPr="006A0C3F">
        <w:rPr>
          <w:rFonts w:ascii="Times New Roman" w:hAnsi="Times New Roman" w:cs="Times New Roman"/>
          <w:sz w:val="24"/>
          <w:szCs w:val="24"/>
        </w:rPr>
        <w:t>участвовать  в</w:t>
      </w:r>
      <w:proofErr w:type="gramEnd"/>
      <w:r w:rsidR="00AD5998" w:rsidRPr="006A0C3F">
        <w:rPr>
          <w:rFonts w:ascii="Times New Roman" w:hAnsi="Times New Roman" w:cs="Times New Roman"/>
          <w:sz w:val="24"/>
          <w:szCs w:val="24"/>
        </w:rPr>
        <w:t xml:space="preserve"> этом году.</w:t>
      </w:r>
    </w:p>
    <w:p w:rsidR="00AD5998" w:rsidRPr="006A0C3F" w:rsidRDefault="00AD599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66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.Ничего,</w:t>
      </w:r>
      <w:r w:rsidR="00C47E24">
        <w:rPr>
          <w:rFonts w:ascii="Times New Roman" w:hAnsi="Times New Roman" w:cs="Times New Roman"/>
          <w:sz w:val="24"/>
          <w:szCs w:val="24"/>
        </w:rPr>
        <w:t>ничего,</w:t>
      </w:r>
      <w:r w:rsidR="005B57FB" w:rsidRPr="006A0C3F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5B57FB" w:rsidRPr="006A0C3F">
        <w:rPr>
          <w:rFonts w:ascii="Times New Roman" w:hAnsi="Times New Roman" w:cs="Times New Roman"/>
          <w:sz w:val="24"/>
          <w:szCs w:val="24"/>
        </w:rPr>
        <w:t xml:space="preserve"> стилистов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потерпит!У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тебя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итак,я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вижу,два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диплома висят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уже.</w:t>
      </w:r>
      <w:r w:rsidR="003A33A1" w:rsidRPr="006A0C3F">
        <w:rPr>
          <w:rFonts w:ascii="Times New Roman" w:hAnsi="Times New Roman" w:cs="Times New Roman"/>
          <w:sz w:val="24"/>
          <w:szCs w:val="24"/>
        </w:rPr>
        <w:t>Солить</w:t>
      </w:r>
      <w:proofErr w:type="spellEnd"/>
      <w:r w:rsidR="003A33A1" w:rsidRPr="006A0C3F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="003A33A1" w:rsidRPr="006A0C3F">
        <w:rPr>
          <w:rFonts w:ascii="Times New Roman" w:hAnsi="Times New Roman" w:cs="Times New Roman"/>
          <w:sz w:val="24"/>
          <w:szCs w:val="24"/>
        </w:rPr>
        <w:t>чтоль?На</w:t>
      </w:r>
      <w:proofErr w:type="spellEnd"/>
      <w:r w:rsidR="00665F20">
        <w:rPr>
          <w:rFonts w:ascii="Times New Roman" w:hAnsi="Times New Roman" w:cs="Times New Roman"/>
          <w:sz w:val="24"/>
          <w:szCs w:val="24"/>
        </w:rPr>
        <w:t xml:space="preserve"> </w:t>
      </w:r>
      <w:r w:rsidR="003A33A1" w:rsidRPr="006A0C3F">
        <w:rPr>
          <w:rFonts w:ascii="Times New Roman" w:hAnsi="Times New Roman" w:cs="Times New Roman"/>
          <w:sz w:val="24"/>
          <w:szCs w:val="24"/>
        </w:rPr>
        <w:t xml:space="preserve">что тебе эти рамки </w:t>
      </w:r>
      <w:proofErr w:type="spellStart"/>
      <w:r w:rsidR="003A33A1" w:rsidRPr="006A0C3F">
        <w:rPr>
          <w:rFonts w:ascii="Times New Roman" w:hAnsi="Times New Roman" w:cs="Times New Roman"/>
          <w:sz w:val="24"/>
          <w:szCs w:val="24"/>
        </w:rPr>
        <w:t>собирать,если</w:t>
      </w:r>
      <w:proofErr w:type="spellEnd"/>
      <w:r w:rsidR="003A33A1" w:rsidRPr="006A0C3F">
        <w:rPr>
          <w:rFonts w:ascii="Times New Roman" w:hAnsi="Times New Roman" w:cs="Times New Roman"/>
          <w:sz w:val="24"/>
          <w:szCs w:val="24"/>
        </w:rPr>
        <w:t xml:space="preserve"> у тебя руки растут правильно и голова </w:t>
      </w:r>
      <w:proofErr w:type="spellStart"/>
      <w:r w:rsidR="003A33A1" w:rsidRPr="006A0C3F">
        <w:rPr>
          <w:rFonts w:ascii="Times New Roman" w:hAnsi="Times New Roman" w:cs="Times New Roman"/>
          <w:sz w:val="24"/>
          <w:szCs w:val="24"/>
        </w:rPr>
        <w:t>светлая?У</w:t>
      </w:r>
      <w:proofErr w:type="spellEnd"/>
      <w:r w:rsidR="003A33A1" w:rsidRPr="006A0C3F">
        <w:rPr>
          <w:rFonts w:ascii="Times New Roman" w:hAnsi="Times New Roman" w:cs="Times New Roman"/>
          <w:sz w:val="24"/>
          <w:szCs w:val="24"/>
        </w:rPr>
        <w:t xml:space="preserve"> меня в кабинете вся стена полная была увешана этими рамками</w:t>
      </w:r>
      <w:r w:rsidR="00032DF6" w:rsidRPr="006A0C3F">
        <w:rPr>
          <w:rFonts w:ascii="Times New Roman" w:hAnsi="Times New Roman" w:cs="Times New Roman"/>
          <w:sz w:val="24"/>
          <w:szCs w:val="24"/>
        </w:rPr>
        <w:t xml:space="preserve"> и где они </w:t>
      </w:r>
      <w:proofErr w:type="spellStart"/>
      <w:r w:rsidR="00032DF6" w:rsidRPr="006A0C3F">
        <w:rPr>
          <w:rFonts w:ascii="Times New Roman" w:hAnsi="Times New Roman" w:cs="Times New Roman"/>
          <w:sz w:val="24"/>
          <w:szCs w:val="24"/>
        </w:rPr>
        <w:t>сейчас,на</w:t>
      </w:r>
      <w:proofErr w:type="spellEnd"/>
      <w:r w:rsidR="00032DF6" w:rsidRPr="006A0C3F">
        <w:rPr>
          <w:rFonts w:ascii="Times New Roman" w:hAnsi="Times New Roman" w:cs="Times New Roman"/>
          <w:sz w:val="24"/>
          <w:szCs w:val="24"/>
        </w:rPr>
        <w:t xml:space="preserve"> что они </w:t>
      </w:r>
      <w:proofErr w:type="spellStart"/>
      <w:r w:rsidR="00032DF6" w:rsidRPr="006A0C3F">
        <w:rPr>
          <w:rFonts w:ascii="Times New Roman" w:hAnsi="Times New Roman" w:cs="Times New Roman"/>
          <w:sz w:val="24"/>
          <w:szCs w:val="24"/>
        </w:rPr>
        <w:t>теперь</w:t>
      </w:r>
      <w:r w:rsidR="003A33A1" w:rsidRPr="006A0C3F">
        <w:rPr>
          <w:rFonts w:ascii="Times New Roman" w:hAnsi="Times New Roman" w:cs="Times New Roman"/>
          <w:sz w:val="24"/>
          <w:szCs w:val="24"/>
        </w:rPr>
        <w:t>?..Подадите</w:t>
      </w:r>
      <w:proofErr w:type="spellEnd"/>
      <w:r w:rsidR="003A33A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3A1" w:rsidRPr="006A0C3F">
        <w:rPr>
          <w:rFonts w:ascii="Times New Roman" w:hAnsi="Times New Roman" w:cs="Times New Roman"/>
          <w:sz w:val="24"/>
          <w:szCs w:val="24"/>
        </w:rPr>
        <w:t>заявку,девочки,позвоните,ладно</w:t>
      </w:r>
      <w:r w:rsidR="00F85D39" w:rsidRPr="006A0C3F">
        <w:rPr>
          <w:rFonts w:ascii="Times New Roman" w:hAnsi="Times New Roman" w:cs="Times New Roman"/>
          <w:sz w:val="24"/>
          <w:szCs w:val="24"/>
        </w:rPr>
        <w:t>,</w:t>
      </w:r>
      <w:r w:rsidR="00665F20">
        <w:rPr>
          <w:rFonts w:ascii="Times New Roman" w:hAnsi="Times New Roman" w:cs="Times New Roman"/>
          <w:sz w:val="24"/>
          <w:szCs w:val="24"/>
        </w:rPr>
        <w:t>д</w:t>
      </w:r>
      <w:r w:rsidR="00F85D39" w:rsidRPr="006A0C3F">
        <w:rPr>
          <w:rFonts w:ascii="Times New Roman" w:hAnsi="Times New Roman" w:cs="Times New Roman"/>
          <w:sz w:val="24"/>
          <w:szCs w:val="24"/>
        </w:rPr>
        <w:t>а</w:t>
      </w:r>
      <w:r w:rsidR="00CC2B30" w:rsidRPr="006A0C3F">
        <w:rPr>
          <w:rFonts w:ascii="Times New Roman" w:hAnsi="Times New Roman" w:cs="Times New Roman"/>
          <w:sz w:val="24"/>
          <w:szCs w:val="24"/>
        </w:rPr>
        <w:t>?Договорились?</w:t>
      </w:r>
      <w:r w:rsidR="003A33A1" w:rsidRPr="006A0C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A33A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3A1" w:rsidRPr="006A0C3F">
        <w:rPr>
          <w:rFonts w:ascii="Times New Roman" w:hAnsi="Times New Roman" w:cs="Times New Roman"/>
          <w:sz w:val="24"/>
          <w:szCs w:val="24"/>
        </w:rPr>
        <w:t>свидания,девочки,я</w:t>
      </w:r>
      <w:proofErr w:type="spellEnd"/>
      <w:r w:rsidR="003A33A1" w:rsidRPr="006A0C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3A33A1" w:rsidRPr="006A0C3F">
        <w:rPr>
          <w:rFonts w:ascii="Times New Roman" w:hAnsi="Times New Roman" w:cs="Times New Roman"/>
          <w:sz w:val="24"/>
          <w:szCs w:val="24"/>
        </w:rPr>
        <w:t>прощаюсь!</w:t>
      </w:r>
      <w:r w:rsidR="00102F82" w:rsidRPr="006A0C3F">
        <w:rPr>
          <w:rFonts w:ascii="Times New Roman" w:hAnsi="Times New Roman" w:cs="Times New Roman"/>
          <w:sz w:val="24"/>
          <w:szCs w:val="24"/>
        </w:rPr>
        <w:t>..Ах</w:t>
      </w:r>
      <w:proofErr w:type="spellEnd"/>
      <w:r w:rsidR="00102F8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F82" w:rsidRPr="006A0C3F">
        <w:rPr>
          <w:rFonts w:ascii="Times New Roman" w:hAnsi="Times New Roman" w:cs="Times New Roman"/>
          <w:sz w:val="24"/>
          <w:szCs w:val="24"/>
        </w:rPr>
        <w:t>да,кстати,совсем</w:t>
      </w:r>
      <w:proofErr w:type="spellEnd"/>
      <w:r w:rsidR="00102F8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F82" w:rsidRPr="006A0C3F">
        <w:rPr>
          <w:rFonts w:ascii="Times New Roman" w:hAnsi="Times New Roman" w:cs="Times New Roman"/>
          <w:sz w:val="24"/>
          <w:szCs w:val="24"/>
        </w:rPr>
        <w:t>забыла,я</w:t>
      </w:r>
      <w:proofErr w:type="spellEnd"/>
      <w:r w:rsidR="00102F82" w:rsidRPr="006A0C3F">
        <w:rPr>
          <w:rFonts w:ascii="Times New Roman" w:hAnsi="Times New Roman" w:cs="Times New Roman"/>
          <w:sz w:val="24"/>
          <w:szCs w:val="24"/>
        </w:rPr>
        <w:t xml:space="preserve"> ведь чуть не оставила у вас свой сотовый телефон!</w:t>
      </w:r>
    </w:p>
    <w:p w:rsidR="00102F82" w:rsidRPr="006A0C3F" w:rsidRDefault="00EC0011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102F82" w:rsidRPr="006A0C3F">
        <w:rPr>
          <w:rFonts w:ascii="Times New Roman" w:hAnsi="Times New Roman" w:cs="Times New Roman"/>
          <w:i/>
          <w:sz w:val="24"/>
          <w:szCs w:val="24"/>
        </w:rPr>
        <w:t xml:space="preserve"> спохватывается и вынимает заряжавшийся телефон с зарядным устройством из розетки и обескураженно смотрит на </w:t>
      </w:r>
      <w:proofErr w:type="spellStart"/>
      <w:proofErr w:type="gramStart"/>
      <w:r w:rsidR="00102F82" w:rsidRPr="006A0C3F">
        <w:rPr>
          <w:rFonts w:ascii="Times New Roman" w:hAnsi="Times New Roman" w:cs="Times New Roman"/>
          <w:i/>
          <w:sz w:val="24"/>
          <w:szCs w:val="24"/>
        </w:rPr>
        <w:t>него.Пауза</w:t>
      </w:r>
      <w:proofErr w:type="spellEnd"/>
      <w:proofErr w:type="gramEnd"/>
      <w:r w:rsidR="00102F82" w:rsidRPr="006A0C3F">
        <w:rPr>
          <w:rFonts w:ascii="Times New Roman" w:hAnsi="Times New Roman" w:cs="Times New Roman"/>
          <w:i/>
          <w:sz w:val="24"/>
          <w:szCs w:val="24"/>
        </w:rPr>
        <w:t xml:space="preserve"> на счет три</w:t>
      </w:r>
      <w:r w:rsidR="00102F82" w:rsidRPr="006A0C3F">
        <w:rPr>
          <w:rFonts w:ascii="Times New Roman" w:hAnsi="Times New Roman" w:cs="Times New Roman"/>
          <w:sz w:val="24"/>
          <w:szCs w:val="24"/>
        </w:rPr>
        <w:t>.</w:t>
      </w:r>
    </w:p>
    <w:p w:rsidR="00102F82" w:rsidRPr="006A0C3F" w:rsidRDefault="00EC0011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102F82" w:rsidRPr="006A0C3F">
        <w:rPr>
          <w:rFonts w:ascii="Times New Roman" w:hAnsi="Times New Roman" w:cs="Times New Roman"/>
          <w:sz w:val="24"/>
          <w:szCs w:val="24"/>
        </w:rPr>
        <w:t>.Вы</w:t>
      </w:r>
      <w:proofErr w:type="spellEnd"/>
      <w:r w:rsidR="00102F8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2F82" w:rsidRPr="006A0C3F">
        <w:rPr>
          <w:rFonts w:ascii="Times New Roman" w:hAnsi="Times New Roman" w:cs="Times New Roman"/>
          <w:sz w:val="24"/>
          <w:szCs w:val="24"/>
        </w:rPr>
        <w:t>знаете,Валентин</w:t>
      </w:r>
      <w:r w:rsidR="009F32ED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Петровна,телефон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так и не заря</w:t>
      </w:r>
      <w:r w:rsidR="00102F82" w:rsidRPr="006A0C3F">
        <w:rPr>
          <w:rFonts w:ascii="Times New Roman" w:hAnsi="Times New Roman" w:cs="Times New Roman"/>
          <w:sz w:val="24"/>
          <w:szCs w:val="24"/>
        </w:rPr>
        <w:t>дился почему-то...</w:t>
      </w:r>
    </w:p>
    <w:p w:rsidR="00102F82" w:rsidRPr="006A0C3F" w:rsidRDefault="00102F8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66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.Эх,и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5F61B9" w:rsidRPr="006A0C3F"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оказия</w:t>
      </w:r>
      <w:r w:rsidR="00090E8D" w:rsidRPr="006A0C3F">
        <w:rPr>
          <w:rFonts w:ascii="Times New Roman" w:hAnsi="Times New Roman" w:cs="Times New Roman"/>
          <w:sz w:val="24"/>
          <w:szCs w:val="24"/>
        </w:rPr>
        <w:t>,совсем</w:t>
      </w:r>
      <w:proofErr w:type="spellEnd"/>
      <w:r w:rsidR="00090E8D" w:rsidRPr="006A0C3F">
        <w:rPr>
          <w:rFonts w:ascii="Times New Roman" w:hAnsi="Times New Roman" w:cs="Times New Roman"/>
          <w:sz w:val="24"/>
          <w:szCs w:val="24"/>
        </w:rPr>
        <w:t xml:space="preserve"> сломался по видимому </w:t>
      </w:r>
      <w:r w:rsidR="005F61B9" w:rsidRPr="006A0C3F">
        <w:rPr>
          <w:rFonts w:ascii="Times New Roman" w:hAnsi="Times New Roman" w:cs="Times New Roman"/>
          <w:sz w:val="24"/>
          <w:szCs w:val="24"/>
        </w:rPr>
        <w:t>дорогой мне</w:t>
      </w:r>
      <w:r w:rsidR="00665F20">
        <w:rPr>
          <w:rFonts w:ascii="Times New Roman" w:hAnsi="Times New Roman" w:cs="Times New Roman"/>
          <w:sz w:val="24"/>
          <w:szCs w:val="24"/>
        </w:rPr>
        <w:t xml:space="preserve"> </w:t>
      </w:r>
      <w:r w:rsidR="005F61B9" w:rsidRPr="006A0C3F">
        <w:rPr>
          <w:rFonts w:ascii="Times New Roman" w:hAnsi="Times New Roman" w:cs="Times New Roman"/>
          <w:sz w:val="24"/>
          <w:szCs w:val="24"/>
        </w:rPr>
        <w:t xml:space="preserve">старый </w:t>
      </w:r>
      <w:r w:rsidR="00090E8D" w:rsidRPr="006A0C3F">
        <w:rPr>
          <w:rFonts w:ascii="Times New Roman" w:hAnsi="Times New Roman" w:cs="Times New Roman"/>
          <w:sz w:val="24"/>
          <w:szCs w:val="24"/>
        </w:rPr>
        <w:t>безотказный друг.</w:t>
      </w:r>
    </w:p>
    <w:p w:rsidR="00090E8D" w:rsidRPr="006A0C3F" w:rsidRDefault="00EC0011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090E8D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090E8D" w:rsidRPr="006A0C3F">
        <w:rPr>
          <w:rFonts w:ascii="Times New Roman" w:hAnsi="Times New Roman" w:cs="Times New Roman"/>
          <w:sz w:val="24"/>
          <w:szCs w:val="24"/>
        </w:rPr>
        <w:t xml:space="preserve"> может просто у него аккумулятор </w:t>
      </w:r>
      <w:proofErr w:type="spellStart"/>
      <w:proofErr w:type="gramStart"/>
      <w:r w:rsidR="00090E8D" w:rsidRPr="006A0C3F">
        <w:rPr>
          <w:rFonts w:ascii="Times New Roman" w:hAnsi="Times New Roman" w:cs="Times New Roman"/>
          <w:sz w:val="24"/>
          <w:szCs w:val="24"/>
        </w:rPr>
        <w:t>переразряжен,вот</w:t>
      </w:r>
      <w:proofErr w:type="spellEnd"/>
      <w:proofErr w:type="gramEnd"/>
      <w:r w:rsidR="00090E8D" w:rsidRPr="006A0C3F">
        <w:rPr>
          <w:rFonts w:ascii="Times New Roman" w:hAnsi="Times New Roman" w:cs="Times New Roman"/>
          <w:sz w:val="24"/>
          <w:szCs w:val="24"/>
        </w:rPr>
        <w:t xml:space="preserve"> и не поднимается </w:t>
      </w:r>
      <w:proofErr w:type="spellStart"/>
      <w:r w:rsidR="00090E8D" w:rsidRPr="006A0C3F">
        <w:rPr>
          <w:rFonts w:ascii="Times New Roman" w:hAnsi="Times New Roman" w:cs="Times New Roman"/>
          <w:sz w:val="24"/>
          <w:szCs w:val="24"/>
        </w:rPr>
        <w:t>заряд.Вы</w:t>
      </w:r>
      <w:proofErr w:type="spellEnd"/>
      <w:r w:rsidR="00090E8D" w:rsidRPr="006A0C3F">
        <w:rPr>
          <w:rFonts w:ascii="Times New Roman" w:hAnsi="Times New Roman" w:cs="Times New Roman"/>
          <w:sz w:val="24"/>
          <w:szCs w:val="24"/>
        </w:rPr>
        <w:t xml:space="preserve"> к телефонным мастерам </w:t>
      </w:r>
      <w:proofErr w:type="spellStart"/>
      <w:r w:rsidR="00090E8D" w:rsidRPr="006A0C3F">
        <w:rPr>
          <w:rFonts w:ascii="Times New Roman" w:hAnsi="Times New Roman" w:cs="Times New Roman"/>
          <w:sz w:val="24"/>
          <w:szCs w:val="24"/>
        </w:rPr>
        <w:t>сходите,они</w:t>
      </w:r>
      <w:proofErr w:type="spellEnd"/>
      <w:r w:rsidR="00090E8D" w:rsidRPr="006A0C3F">
        <w:rPr>
          <w:rFonts w:ascii="Times New Roman" w:hAnsi="Times New Roman" w:cs="Times New Roman"/>
          <w:sz w:val="24"/>
          <w:szCs w:val="24"/>
        </w:rPr>
        <w:t xml:space="preserve"> там сильным током толкнут зарядку в севшем </w:t>
      </w:r>
      <w:proofErr w:type="spellStart"/>
      <w:r w:rsidR="00090E8D" w:rsidRPr="006A0C3F">
        <w:rPr>
          <w:rFonts w:ascii="Times New Roman" w:hAnsi="Times New Roman" w:cs="Times New Roman"/>
          <w:sz w:val="24"/>
          <w:szCs w:val="24"/>
        </w:rPr>
        <w:t>телефоне,это</w:t>
      </w:r>
      <w:proofErr w:type="spellEnd"/>
      <w:r w:rsidR="00090E8D" w:rsidRPr="006A0C3F">
        <w:rPr>
          <w:rFonts w:ascii="Times New Roman" w:hAnsi="Times New Roman" w:cs="Times New Roman"/>
          <w:sz w:val="24"/>
          <w:szCs w:val="24"/>
        </w:rPr>
        <w:t xml:space="preserve"> буквально три-четыре минуты и ваш телефон очень возможно вновь обретет возможность </w:t>
      </w:r>
      <w:proofErr w:type="spellStart"/>
      <w:r w:rsidR="00090E8D" w:rsidRPr="006A0C3F">
        <w:rPr>
          <w:rFonts w:ascii="Times New Roman" w:hAnsi="Times New Roman" w:cs="Times New Roman"/>
          <w:sz w:val="24"/>
          <w:szCs w:val="24"/>
        </w:rPr>
        <w:t>заряжаться.Пока</w:t>
      </w:r>
      <w:r w:rsidR="00665F20">
        <w:rPr>
          <w:rFonts w:ascii="Times New Roman" w:hAnsi="Times New Roman" w:cs="Times New Roman"/>
          <w:sz w:val="24"/>
          <w:szCs w:val="24"/>
        </w:rPr>
        <w:t>,мне</w:t>
      </w:r>
      <w:proofErr w:type="spellEnd"/>
      <w:r w:rsidR="0066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20">
        <w:rPr>
          <w:rFonts w:ascii="Times New Roman" w:hAnsi="Times New Roman" w:cs="Times New Roman"/>
          <w:sz w:val="24"/>
          <w:szCs w:val="24"/>
        </w:rPr>
        <w:t>кажется,</w:t>
      </w:r>
      <w:r w:rsidR="00090E8D" w:rsidRPr="006A0C3F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="00090E8D" w:rsidRPr="006A0C3F">
        <w:rPr>
          <w:rFonts w:ascii="Times New Roman" w:hAnsi="Times New Roman" w:cs="Times New Roman"/>
          <w:sz w:val="24"/>
          <w:szCs w:val="24"/>
        </w:rPr>
        <w:t xml:space="preserve"> рано идти в магазин за новым.</w:t>
      </w:r>
    </w:p>
    <w:p w:rsidR="00090E8D" w:rsidRPr="006A0C3F" w:rsidRDefault="00090E8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66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="009F32ED" w:rsidRPr="006A0C3F">
        <w:rPr>
          <w:rFonts w:ascii="Times New Roman" w:hAnsi="Times New Roman" w:cs="Times New Roman"/>
          <w:sz w:val="24"/>
          <w:szCs w:val="24"/>
        </w:rPr>
        <w:t>.</w:t>
      </w:r>
      <w:r w:rsidR="003354D5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3354D5" w:rsidRPr="003354D5">
        <w:rPr>
          <w:rFonts w:ascii="Times New Roman" w:hAnsi="Times New Roman" w:cs="Times New Roman"/>
          <w:i/>
          <w:iCs/>
          <w:sz w:val="24"/>
          <w:szCs w:val="24"/>
        </w:rPr>
        <w:t>Обращается к Надежде./</w:t>
      </w:r>
      <w:proofErr w:type="spellStart"/>
      <w:r w:rsidR="003354D5">
        <w:rPr>
          <w:rFonts w:ascii="Times New Roman" w:hAnsi="Times New Roman" w:cs="Times New Roman"/>
          <w:sz w:val="24"/>
          <w:szCs w:val="24"/>
        </w:rPr>
        <w:t>Эх.что</w:t>
      </w:r>
      <w:proofErr w:type="spellEnd"/>
      <w:r w:rsidR="003354D5">
        <w:rPr>
          <w:rFonts w:ascii="Times New Roman" w:hAnsi="Times New Roman" w:cs="Times New Roman"/>
          <w:sz w:val="24"/>
          <w:szCs w:val="24"/>
        </w:rPr>
        <w:t xml:space="preserve"> бы я без Надежды </w:t>
      </w:r>
      <w:proofErr w:type="spellStart"/>
      <w:r w:rsidR="003354D5">
        <w:rPr>
          <w:rFonts w:ascii="Times New Roman" w:hAnsi="Times New Roman" w:cs="Times New Roman"/>
          <w:sz w:val="24"/>
          <w:szCs w:val="24"/>
        </w:rPr>
        <w:t>делала?</w:t>
      </w:r>
      <w:r w:rsidRPr="006A0C3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обязательно воспользуюсь твоим совето</w:t>
      </w:r>
      <w:r w:rsidR="003354D5">
        <w:rPr>
          <w:rFonts w:ascii="Times New Roman" w:hAnsi="Times New Roman" w:cs="Times New Roman"/>
          <w:sz w:val="24"/>
          <w:szCs w:val="24"/>
        </w:rPr>
        <w:t>м</w:t>
      </w:r>
      <w:r w:rsidR="006A2565" w:rsidRPr="006A0C3F">
        <w:rPr>
          <w:rFonts w:ascii="Times New Roman" w:hAnsi="Times New Roman" w:cs="Times New Roman"/>
          <w:i/>
          <w:sz w:val="24"/>
          <w:szCs w:val="24"/>
        </w:rPr>
        <w:t>./Берет телефон с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зарядным устройством из рук </w:t>
      </w:r>
      <w:r w:rsidR="00EC0011">
        <w:rPr>
          <w:rFonts w:ascii="Times New Roman" w:hAnsi="Times New Roman" w:cs="Times New Roman"/>
          <w:i/>
          <w:sz w:val="24"/>
          <w:szCs w:val="24"/>
        </w:rPr>
        <w:t>Надежды</w:t>
      </w:r>
      <w:r w:rsidR="006A2565" w:rsidRPr="006A0C3F">
        <w:rPr>
          <w:rFonts w:ascii="Times New Roman" w:hAnsi="Times New Roman" w:cs="Times New Roman"/>
          <w:i/>
          <w:sz w:val="24"/>
          <w:szCs w:val="24"/>
        </w:rPr>
        <w:t xml:space="preserve"> и кладет в сумку</w:t>
      </w:r>
      <w:r w:rsidR="006A2565"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6A2565" w:rsidRPr="006A0C3F">
        <w:rPr>
          <w:rFonts w:ascii="Times New Roman" w:hAnsi="Times New Roman" w:cs="Times New Roman"/>
          <w:sz w:val="24"/>
          <w:szCs w:val="24"/>
        </w:rPr>
        <w:t>Эх,</w:t>
      </w:r>
      <w:r w:rsidR="00CB4B8F" w:rsidRPr="006A0C3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CB4B8F" w:rsidRPr="006A0C3F">
        <w:rPr>
          <w:rFonts w:ascii="Times New Roman" w:hAnsi="Times New Roman" w:cs="Times New Roman"/>
          <w:sz w:val="24"/>
          <w:szCs w:val="24"/>
        </w:rPr>
        <w:t xml:space="preserve"> бы я </w:t>
      </w:r>
      <w:r w:rsidR="009D346B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CB4B8F" w:rsidRPr="006A0C3F">
        <w:rPr>
          <w:rFonts w:ascii="Times New Roman" w:hAnsi="Times New Roman" w:cs="Times New Roman"/>
          <w:sz w:val="24"/>
          <w:szCs w:val="24"/>
        </w:rPr>
        <w:t xml:space="preserve">делала без </w:t>
      </w:r>
      <w:proofErr w:type="spellStart"/>
      <w:r w:rsidR="00CB4B8F" w:rsidRPr="006A0C3F">
        <w:rPr>
          <w:rFonts w:ascii="Times New Roman" w:hAnsi="Times New Roman" w:cs="Times New Roman"/>
          <w:sz w:val="24"/>
          <w:szCs w:val="24"/>
        </w:rPr>
        <w:t>вас,мастерицы</w:t>
      </w:r>
      <w:proofErr w:type="spellEnd"/>
      <w:r w:rsidR="00CB4B8F" w:rsidRPr="006A0C3F">
        <w:rPr>
          <w:rFonts w:ascii="Times New Roman" w:hAnsi="Times New Roman" w:cs="Times New Roman"/>
          <w:sz w:val="24"/>
          <w:szCs w:val="24"/>
        </w:rPr>
        <w:t xml:space="preserve"> вы мои</w:t>
      </w:r>
      <w:r w:rsidR="006A2565" w:rsidRPr="006A0C3F">
        <w:rPr>
          <w:rFonts w:ascii="Times New Roman" w:hAnsi="Times New Roman" w:cs="Times New Roman"/>
          <w:sz w:val="24"/>
          <w:szCs w:val="24"/>
        </w:rPr>
        <w:t>!</w:t>
      </w:r>
      <w:r w:rsidR="00CB4B8F" w:rsidRPr="006A0C3F">
        <w:rPr>
          <w:rFonts w:ascii="Times New Roman" w:hAnsi="Times New Roman" w:cs="Times New Roman"/>
          <w:sz w:val="24"/>
          <w:szCs w:val="24"/>
        </w:rPr>
        <w:t>/Уходит/.</w:t>
      </w:r>
    </w:p>
    <w:p w:rsidR="003A33A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3A33A1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A33A1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3A33A1" w:rsidRPr="006A0C3F">
        <w:rPr>
          <w:rFonts w:ascii="Times New Roman" w:hAnsi="Times New Roman" w:cs="Times New Roman"/>
          <w:i/>
          <w:sz w:val="24"/>
          <w:szCs w:val="24"/>
        </w:rPr>
        <w:t>Подходит к столу и берёт в руки пятитысячную купюру</w:t>
      </w:r>
      <w:r w:rsidR="003A33A1" w:rsidRPr="006A0C3F">
        <w:rPr>
          <w:rFonts w:ascii="Times New Roman" w:hAnsi="Times New Roman" w:cs="Times New Roman"/>
          <w:sz w:val="24"/>
          <w:szCs w:val="24"/>
        </w:rPr>
        <w:t xml:space="preserve">/.Вот это </w:t>
      </w:r>
      <w:proofErr w:type="spellStart"/>
      <w:r w:rsidR="003A33A1" w:rsidRPr="006A0C3F">
        <w:rPr>
          <w:rFonts w:ascii="Times New Roman" w:hAnsi="Times New Roman" w:cs="Times New Roman"/>
          <w:sz w:val="24"/>
          <w:szCs w:val="24"/>
        </w:rPr>
        <w:t>да!Вот</w:t>
      </w:r>
      <w:proofErr w:type="spellEnd"/>
      <w:r w:rsidR="003A33A1" w:rsidRPr="006A0C3F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3A33A1" w:rsidRPr="006A0C3F">
        <w:rPr>
          <w:rFonts w:ascii="Times New Roman" w:hAnsi="Times New Roman" w:cs="Times New Roman"/>
          <w:sz w:val="24"/>
          <w:szCs w:val="24"/>
        </w:rPr>
        <w:t>номер!Потра</w:t>
      </w:r>
      <w:r w:rsidR="00F85D39" w:rsidRPr="006A0C3F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аквааромопсихотерапию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в </w:t>
      </w:r>
      <w:r w:rsidR="00F85D39" w:rsidRPr="006A0C3F">
        <w:rPr>
          <w:rFonts w:ascii="Times New Roman" w:hAnsi="Times New Roman" w:cs="Times New Roman"/>
          <w:sz w:val="24"/>
          <w:szCs w:val="24"/>
        </w:rPr>
        <w:t>т</w:t>
      </w:r>
      <w:r w:rsidR="003A33A1" w:rsidRPr="006A0C3F">
        <w:rPr>
          <w:rFonts w:ascii="Times New Roman" w:hAnsi="Times New Roman" w:cs="Times New Roman"/>
          <w:sz w:val="24"/>
          <w:szCs w:val="24"/>
        </w:rPr>
        <w:t>ермах?</w:t>
      </w:r>
    </w:p>
    <w:p w:rsidR="003A33A1" w:rsidRPr="006A0C3F" w:rsidRDefault="00EC0011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3A33A1" w:rsidRPr="006A0C3F">
        <w:rPr>
          <w:rFonts w:ascii="Times New Roman" w:hAnsi="Times New Roman" w:cs="Times New Roman"/>
          <w:sz w:val="24"/>
          <w:szCs w:val="24"/>
        </w:rPr>
        <w:t>.</w:t>
      </w:r>
      <w:r w:rsidR="008132CE" w:rsidRPr="006A0C3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E40D2" w:rsidRPr="006A0C3F">
        <w:rPr>
          <w:rFonts w:ascii="Times New Roman" w:hAnsi="Times New Roman" w:cs="Times New Roman"/>
          <w:sz w:val="24"/>
          <w:szCs w:val="24"/>
        </w:rPr>
        <w:t xml:space="preserve"> Н-</w:t>
      </w:r>
      <w:proofErr w:type="spellStart"/>
      <w:r w:rsidR="005E40D2" w:rsidRPr="006A0C3F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32CE" w:rsidRPr="006A0C3F">
        <w:rPr>
          <w:rFonts w:ascii="Times New Roman" w:hAnsi="Times New Roman" w:cs="Times New Roman"/>
          <w:sz w:val="24"/>
          <w:szCs w:val="24"/>
        </w:rPr>
        <w:t>поехали</w:t>
      </w:r>
      <w:r w:rsidR="005E40D2" w:rsidRPr="006A0C3F">
        <w:rPr>
          <w:rFonts w:ascii="Times New Roman" w:hAnsi="Times New Roman" w:cs="Times New Roman"/>
          <w:sz w:val="24"/>
          <w:szCs w:val="24"/>
        </w:rPr>
        <w:t>?Обсудим</w:t>
      </w:r>
      <w:proofErr w:type="spellEnd"/>
      <w:proofErr w:type="gramEnd"/>
      <w:r w:rsidR="005E40D2" w:rsidRPr="006A0C3F">
        <w:rPr>
          <w:rFonts w:ascii="Times New Roman" w:hAnsi="Times New Roman" w:cs="Times New Roman"/>
          <w:sz w:val="24"/>
          <w:szCs w:val="24"/>
        </w:rPr>
        <w:t xml:space="preserve"> участие в конкурсе в дороге и пока отдыхать будем?</w:t>
      </w:r>
    </w:p>
    <w:p w:rsidR="005E40D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5E40D2" w:rsidRPr="006A0C3F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665F20">
        <w:rPr>
          <w:rFonts w:ascii="Times New Roman" w:hAnsi="Times New Roman" w:cs="Times New Roman"/>
          <w:sz w:val="24"/>
          <w:szCs w:val="24"/>
        </w:rPr>
        <w:t xml:space="preserve"> </w:t>
      </w:r>
      <w:r w:rsidR="00F85D39" w:rsidRPr="006A0C3F">
        <w:rPr>
          <w:rFonts w:ascii="Times New Roman" w:hAnsi="Times New Roman" w:cs="Times New Roman"/>
          <w:sz w:val="24"/>
          <w:szCs w:val="24"/>
        </w:rPr>
        <w:t xml:space="preserve">термах </w:t>
      </w:r>
      <w:r w:rsidR="00982BF1" w:rsidRPr="006A0C3F">
        <w:rPr>
          <w:rFonts w:ascii="Times New Roman" w:hAnsi="Times New Roman" w:cs="Times New Roman"/>
          <w:sz w:val="24"/>
          <w:szCs w:val="24"/>
        </w:rPr>
        <w:t xml:space="preserve">мы </w:t>
      </w:r>
      <w:r w:rsidR="00F85D39" w:rsidRPr="006A0C3F">
        <w:rPr>
          <w:rFonts w:ascii="Times New Roman" w:hAnsi="Times New Roman" w:cs="Times New Roman"/>
          <w:sz w:val="24"/>
          <w:szCs w:val="24"/>
        </w:rPr>
        <w:t xml:space="preserve">отдыхать </w:t>
      </w:r>
      <w:proofErr w:type="spellStart"/>
      <w:proofErr w:type="gramStart"/>
      <w:r w:rsidR="001B7DDE" w:rsidRPr="006A0C3F">
        <w:rPr>
          <w:rFonts w:ascii="Times New Roman" w:hAnsi="Times New Roman" w:cs="Times New Roman"/>
          <w:sz w:val="24"/>
          <w:szCs w:val="24"/>
        </w:rPr>
        <w:t>будем,а</w:t>
      </w:r>
      <w:proofErr w:type="spellEnd"/>
      <w:proofErr w:type="gramEnd"/>
      <w:r w:rsidR="001B7DDE" w:rsidRPr="006A0C3F">
        <w:rPr>
          <w:rFonts w:ascii="Times New Roman" w:hAnsi="Times New Roman" w:cs="Times New Roman"/>
          <w:sz w:val="24"/>
          <w:szCs w:val="24"/>
        </w:rPr>
        <w:t xml:space="preserve"> вот участие в конкурсе по</w:t>
      </w:r>
      <w:r w:rsidR="00665F20">
        <w:rPr>
          <w:rFonts w:ascii="Times New Roman" w:hAnsi="Times New Roman" w:cs="Times New Roman"/>
          <w:sz w:val="24"/>
          <w:szCs w:val="24"/>
        </w:rPr>
        <w:t xml:space="preserve"> </w:t>
      </w:r>
      <w:r w:rsidR="005E40D2" w:rsidRPr="006A0C3F">
        <w:rPr>
          <w:rFonts w:ascii="Times New Roman" w:hAnsi="Times New Roman" w:cs="Times New Roman"/>
          <w:sz w:val="24"/>
          <w:szCs w:val="24"/>
        </w:rPr>
        <w:t>дороге обсудим.</w:t>
      </w:r>
    </w:p>
    <w:p w:rsidR="005E40D2" w:rsidRPr="006A0C3F" w:rsidRDefault="005E40D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5E40D2" w:rsidRPr="006A0C3F" w:rsidRDefault="005E40D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Сцена</w:t>
      </w:r>
      <w:r w:rsidR="00665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третья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5E40D2" w:rsidRPr="006A0C3F" w:rsidRDefault="00696ED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Та же студия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красоты,что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и во второй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сцене.За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окном яркий солнечный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день.</w:t>
      </w:r>
      <w:r w:rsidR="00887D73" w:rsidRPr="006A0C3F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="00887D73" w:rsidRPr="006A0C3F">
        <w:rPr>
          <w:rFonts w:ascii="Times New Roman" w:hAnsi="Times New Roman" w:cs="Times New Roman"/>
          <w:i/>
          <w:sz w:val="24"/>
          <w:szCs w:val="24"/>
        </w:rPr>
        <w:t xml:space="preserve"> окне на улице цветут белым цветом </w:t>
      </w:r>
      <w:proofErr w:type="spellStart"/>
      <w:r w:rsidR="00887D73" w:rsidRPr="006A0C3F">
        <w:rPr>
          <w:rFonts w:ascii="Times New Roman" w:hAnsi="Times New Roman" w:cs="Times New Roman"/>
          <w:i/>
          <w:sz w:val="24"/>
          <w:szCs w:val="24"/>
        </w:rPr>
        <w:t>яблони.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Катя,Вер</w:t>
      </w:r>
      <w:r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011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собираются на финальное </w:t>
      </w:r>
      <w:r w:rsidRPr="006A0C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мероприятие конкурса Миссис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регион.Посреди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пр</w:t>
      </w:r>
      <w:r w:rsidR="005016AC" w:rsidRPr="006A0C3F">
        <w:rPr>
          <w:rFonts w:ascii="Times New Roman" w:hAnsi="Times New Roman" w:cs="Times New Roman"/>
          <w:i/>
          <w:sz w:val="24"/>
          <w:szCs w:val="24"/>
        </w:rPr>
        <w:t>о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странства салона стоят две большие сумки и два больших открытых алюминиевых кейса(чемодана).Один заполненный средствами и инструментами для создания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макияжа,другой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заполнен средствами и инструментами для создания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причесок.Последние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минуты перед выездом на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конкурс,укладываются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последние вещи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7063F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7063F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10A18" w:rsidRPr="006A0C3F">
        <w:rPr>
          <w:rFonts w:ascii="Times New Roman" w:hAnsi="Times New Roman" w:cs="Times New Roman"/>
          <w:sz w:val="24"/>
          <w:szCs w:val="24"/>
        </w:rPr>
        <w:t>.Вот</w:t>
      </w:r>
      <w:proofErr w:type="spellEnd"/>
      <w:r w:rsidR="00810A18" w:rsidRPr="006A0C3F">
        <w:rPr>
          <w:rFonts w:ascii="Times New Roman" w:hAnsi="Times New Roman" w:cs="Times New Roman"/>
          <w:sz w:val="24"/>
          <w:szCs w:val="24"/>
        </w:rPr>
        <w:t xml:space="preserve"> н</w:t>
      </w:r>
      <w:r w:rsidR="007063FA" w:rsidRPr="006A0C3F">
        <w:rPr>
          <w:rFonts w:ascii="Times New Roman" w:hAnsi="Times New Roman" w:cs="Times New Roman"/>
          <w:sz w:val="24"/>
          <w:szCs w:val="24"/>
        </w:rPr>
        <w:t xml:space="preserve">аконец-то </w:t>
      </w:r>
      <w:r w:rsidR="00810A18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7063FA" w:rsidRPr="006A0C3F">
        <w:rPr>
          <w:rFonts w:ascii="Times New Roman" w:hAnsi="Times New Roman" w:cs="Times New Roman"/>
          <w:sz w:val="24"/>
          <w:szCs w:val="24"/>
        </w:rPr>
        <w:t>финал,последней</w:t>
      </w:r>
      <w:proofErr w:type="spellEnd"/>
      <w:proofErr w:type="gram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день и </w:t>
      </w:r>
      <w:proofErr w:type="spellStart"/>
      <w:r w:rsidR="007063FA" w:rsidRPr="006A0C3F">
        <w:rPr>
          <w:rFonts w:ascii="Times New Roman" w:hAnsi="Times New Roman" w:cs="Times New Roman"/>
          <w:sz w:val="24"/>
          <w:szCs w:val="24"/>
        </w:rPr>
        <w:t>всё.Три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месяца </w:t>
      </w:r>
      <w:proofErr w:type="spellStart"/>
      <w:r w:rsidR="007063FA" w:rsidRPr="006A0C3F">
        <w:rPr>
          <w:rFonts w:ascii="Times New Roman" w:hAnsi="Times New Roman" w:cs="Times New Roman"/>
          <w:sz w:val="24"/>
          <w:szCs w:val="24"/>
        </w:rPr>
        <w:t>конкурсов,это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46B">
        <w:rPr>
          <w:rFonts w:ascii="Times New Roman" w:hAnsi="Times New Roman" w:cs="Times New Roman"/>
          <w:sz w:val="24"/>
          <w:szCs w:val="24"/>
        </w:rPr>
        <w:t>нечто</w:t>
      </w:r>
      <w:r w:rsidR="007063FA" w:rsidRPr="006A0C3F">
        <w:rPr>
          <w:rFonts w:ascii="Times New Roman" w:hAnsi="Times New Roman" w:cs="Times New Roman"/>
          <w:sz w:val="24"/>
          <w:szCs w:val="24"/>
        </w:rPr>
        <w:t>!Это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тебе не мисс </w:t>
      </w:r>
      <w:proofErr w:type="spellStart"/>
      <w:r w:rsidR="007063FA" w:rsidRPr="006A0C3F">
        <w:rPr>
          <w:rFonts w:ascii="Times New Roman" w:hAnsi="Times New Roman" w:cs="Times New Roman"/>
          <w:sz w:val="24"/>
          <w:szCs w:val="24"/>
        </w:rPr>
        <w:t>регион,где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три кастинга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и шоу за полтора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часа,</w:t>
      </w:r>
      <w:r w:rsidR="008C0A23" w:rsidRPr="006A0C3F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8C0A23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85D39" w:rsidRPr="006A0C3F">
        <w:rPr>
          <w:rFonts w:ascii="Times New Roman" w:hAnsi="Times New Roman" w:cs="Times New Roman"/>
          <w:sz w:val="24"/>
          <w:szCs w:val="24"/>
        </w:rPr>
        <w:t>всё,Бинго</w:t>
      </w:r>
      <w:proofErr w:type="spellEnd"/>
      <w:r w:rsidR="00F85D39" w:rsidRPr="006A0C3F">
        <w:rPr>
          <w:rFonts w:ascii="Times New Roman" w:hAnsi="Times New Roman" w:cs="Times New Roman"/>
          <w:sz w:val="24"/>
          <w:szCs w:val="24"/>
        </w:rPr>
        <w:t>!.</w:t>
      </w:r>
      <w:r w:rsidR="007063FA" w:rsidRPr="006A0C3F">
        <w:rPr>
          <w:rFonts w:ascii="Times New Roman" w:hAnsi="Times New Roman" w:cs="Times New Roman"/>
          <w:sz w:val="24"/>
          <w:szCs w:val="24"/>
        </w:rPr>
        <w:t>.</w:t>
      </w:r>
    </w:p>
    <w:p w:rsidR="007063FA" w:rsidRPr="006A0C3F" w:rsidRDefault="00DD126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7063FA" w:rsidRPr="006A0C3F">
        <w:rPr>
          <w:rFonts w:ascii="Times New Roman" w:hAnsi="Times New Roman" w:cs="Times New Roman"/>
          <w:sz w:val="24"/>
          <w:szCs w:val="24"/>
        </w:rPr>
        <w:t>.Зато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было </w:t>
      </w:r>
      <w:proofErr w:type="gramStart"/>
      <w:r w:rsidR="007063FA" w:rsidRPr="006A0C3F">
        <w:rPr>
          <w:rFonts w:ascii="Times New Roman" w:hAnsi="Times New Roman" w:cs="Times New Roman"/>
          <w:sz w:val="24"/>
          <w:szCs w:val="24"/>
        </w:rPr>
        <w:t>интересно!/</w:t>
      </w:r>
      <w:proofErr w:type="gramEnd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5F61B9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7063FA" w:rsidRPr="006A0C3F">
        <w:rPr>
          <w:rFonts w:ascii="Times New Roman" w:hAnsi="Times New Roman" w:cs="Times New Roman"/>
          <w:sz w:val="24"/>
          <w:szCs w:val="24"/>
        </w:rPr>
        <w:t xml:space="preserve">/.Зачем ты купила два этих дорогущих </w:t>
      </w:r>
      <w:proofErr w:type="spellStart"/>
      <w:r w:rsidR="007063FA" w:rsidRPr="006A0C3F">
        <w:rPr>
          <w:rFonts w:ascii="Times New Roman" w:hAnsi="Times New Roman" w:cs="Times New Roman"/>
          <w:sz w:val="24"/>
          <w:szCs w:val="24"/>
        </w:rPr>
        <w:t>чемодана?Они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ведь больших денег </w:t>
      </w:r>
      <w:proofErr w:type="spellStart"/>
      <w:r w:rsidR="007063FA" w:rsidRPr="006A0C3F">
        <w:rPr>
          <w:rFonts w:ascii="Times New Roman" w:hAnsi="Times New Roman" w:cs="Times New Roman"/>
          <w:sz w:val="24"/>
          <w:szCs w:val="24"/>
        </w:rPr>
        <w:t>стоят.Хочешь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блеснуть роскошью перед конкурентками?</w:t>
      </w:r>
    </w:p>
    <w:p w:rsidR="007063F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.Ничего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ты</w:t>
      </w:r>
      <w:r w:rsidR="00DD1260">
        <w:rPr>
          <w:rFonts w:ascii="Times New Roman" w:hAnsi="Times New Roman" w:cs="Times New Roman"/>
          <w:sz w:val="24"/>
          <w:szCs w:val="24"/>
        </w:rPr>
        <w:t>,Надюха</w:t>
      </w:r>
      <w:proofErr w:type="gramEnd"/>
      <w:r w:rsidR="00DD1260">
        <w:rPr>
          <w:rFonts w:ascii="Times New Roman" w:hAnsi="Times New Roman" w:cs="Times New Roman"/>
          <w:sz w:val="24"/>
          <w:szCs w:val="24"/>
        </w:rPr>
        <w:t>,</w:t>
      </w:r>
      <w:r w:rsidRPr="006A0C3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понимаешь</w:t>
      </w:r>
      <w:r w:rsidR="007063FA" w:rsidRPr="006A0C3F">
        <w:rPr>
          <w:rFonts w:ascii="Times New Roman" w:hAnsi="Times New Roman" w:cs="Times New Roman"/>
          <w:sz w:val="24"/>
          <w:szCs w:val="24"/>
        </w:rPr>
        <w:t>!После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конкурса будем  </w:t>
      </w:r>
      <w:r w:rsidR="008C0A23" w:rsidRPr="006A0C3F">
        <w:rPr>
          <w:rFonts w:ascii="Times New Roman" w:hAnsi="Times New Roman" w:cs="Times New Roman"/>
          <w:sz w:val="24"/>
          <w:szCs w:val="24"/>
        </w:rPr>
        <w:t xml:space="preserve">с тобою </w:t>
      </w:r>
      <w:r w:rsidR="007063FA" w:rsidRPr="006A0C3F">
        <w:rPr>
          <w:rFonts w:ascii="Times New Roman" w:hAnsi="Times New Roman" w:cs="Times New Roman"/>
          <w:sz w:val="24"/>
          <w:szCs w:val="24"/>
        </w:rPr>
        <w:t xml:space="preserve">на выезды с ними </w:t>
      </w:r>
      <w:proofErr w:type="spellStart"/>
      <w:r w:rsidR="007063FA" w:rsidRPr="006A0C3F">
        <w:rPr>
          <w:rFonts w:ascii="Times New Roman" w:hAnsi="Times New Roman" w:cs="Times New Roman"/>
          <w:sz w:val="24"/>
          <w:szCs w:val="24"/>
        </w:rPr>
        <w:t>таскаться,невест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C0A23" w:rsidRPr="006A0C3F">
        <w:rPr>
          <w:rFonts w:ascii="Times New Roman" w:hAnsi="Times New Roman" w:cs="Times New Roman"/>
          <w:sz w:val="24"/>
          <w:szCs w:val="24"/>
        </w:rPr>
        <w:t xml:space="preserve">будем готовить на </w:t>
      </w:r>
      <w:proofErr w:type="spellStart"/>
      <w:r w:rsidR="008C0A23" w:rsidRPr="006A0C3F">
        <w:rPr>
          <w:rFonts w:ascii="Times New Roman" w:hAnsi="Times New Roman" w:cs="Times New Roman"/>
          <w:sz w:val="24"/>
          <w:szCs w:val="24"/>
        </w:rPr>
        <w:t>местах.Представляешь,т</w:t>
      </w:r>
      <w:r w:rsidR="007063FA" w:rsidRPr="006A0C3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63FA" w:rsidRPr="006A0C3F">
        <w:rPr>
          <w:rFonts w:ascii="Times New Roman" w:hAnsi="Times New Roman" w:cs="Times New Roman"/>
          <w:sz w:val="24"/>
          <w:szCs w:val="24"/>
        </w:rPr>
        <w:t>я,как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две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бьюти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7063FA" w:rsidRPr="006A0C3F">
        <w:rPr>
          <w:rFonts w:ascii="Times New Roman" w:hAnsi="Times New Roman" w:cs="Times New Roman"/>
          <w:sz w:val="24"/>
          <w:szCs w:val="24"/>
        </w:rPr>
        <w:t>Лары Крофт!</w:t>
      </w:r>
    </w:p>
    <w:p w:rsidR="00FE688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FE688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FE6886" w:rsidRPr="006A0C3F">
        <w:rPr>
          <w:rFonts w:ascii="Times New Roman" w:hAnsi="Times New Roman" w:cs="Times New Roman"/>
          <w:sz w:val="24"/>
          <w:szCs w:val="24"/>
        </w:rPr>
        <w:t>.</w:t>
      </w:r>
      <w:r w:rsidR="00F85D39" w:rsidRPr="006A0C3F">
        <w:rPr>
          <w:rFonts w:ascii="Times New Roman" w:hAnsi="Times New Roman" w:cs="Times New Roman"/>
          <w:sz w:val="24"/>
          <w:szCs w:val="24"/>
        </w:rPr>
        <w:t>Фигасе</w:t>
      </w:r>
      <w:proofErr w:type="spellEnd"/>
      <w:r w:rsidR="00F85D39" w:rsidRPr="006A0C3F">
        <w:rPr>
          <w:rFonts w:ascii="Times New Roman" w:hAnsi="Times New Roman" w:cs="Times New Roman"/>
          <w:sz w:val="24"/>
          <w:szCs w:val="24"/>
        </w:rPr>
        <w:t xml:space="preserve"> вы что </w:t>
      </w:r>
      <w:proofErr w:type="spellStart"/>
      <w:proofErr w:type="gramStart"/>
      <w:r w:rsidR="00F85D39" w:rsidRPr="006A0C3F">
        <w:rPr>
          <w:rFonts w:ascii="Times New Roman" w:hAnsi="Times New Roman" w:cs="Times New Roman"/>
          <w:sz w:val="24"/>
          <w:szCs w:val="24"/>
        </w:rPr>
        <w:t>выдумали!</w:t>
      </w:r>
      <w:r w:rsidR="00FE6886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FE6886" w:rsidRPr="006A0C3F">
        <w:rPr>
          <w:rFonts w:ascii="Times New Roman" w:hAnsi="Times New Roman" w:cs="Times New Roman"/>
          <w:sz w:val="24"/>
          <w:szCs w:val="24"/>
        </w:rPr>
        <w:t xml:space="preserve"> я?!</w:t>
      </w:r>
    </w:p>
    <w:p w:rsidR="00FE688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FE6886" w:rsidRPr="006A0C3F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FE6886" w:rsidRPr="006A0C3F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spellStart"/>
      <w:proofErr w:type="gramStart"/>
      <w:r w:rsidR="00FE6886" w:rsidRPr="006A0C3F">
        <w:rPr>
          <w:rFonts w:ascii="Times New Roman" w:hAnsi="Times New Roman" w:cs="Times New Roman"/>
          <w:sz w:val="24"/>
          <w:szCs w:val="24"/>
        </w:rPr>
        <w:t>купим!Ещё</w:t>
      </w:r>
      <w:proofErr w:type="spellEnd"/>
      <w:proofErr w:type="gramEnd"/>
      <w:r w:rsidR="00FE6886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>только подзаработаем немного..</w:t>
      </w:r>
      <w:r w:rsidR="00FE6886" w:rsidRPr="006A0C3F">
        <w:rPr>
          <w:rFonts w:ascii="Times New Roman" w:hAnsi="Times New Roman" w:cs="Times New Roman"/>
          <w:sz w:val="24"/>
          <w:szCs w:val="24"/>
        </w:rPr>
        <w:t xml:space="preserve">.А то вся выручка ушла на этот </w:t>
      </w:r>
      <w:proofErr w:type="spellStart"/>
      <w:r w:rsidR="00FE6886" w:rsidRPr="006A0C3F">
        <w:rPr>
          <w:rFonts w:ascii="Times New Roman" w:hAnsi="Times New Roman" w:cs="Times New Roman"/>
          <w:sz w:val="24"/>
          <w:szCs w:val="24"/>
        </w:rPr>
        <w:t>конкурс.Мне</w:t>
      </w:r>
      <w:proofErr w:type="spellEnd"/>
      <w:r w:rsidR="00FE6886" w:rsidRPr="006A0C3F">
        <w:rPr>
          <w:rFonts w:ascii="Times New Roman" w:hAnsi="Times New Roman" w:cs="Times New Roman"/>
          <w:sz w:val="24"/>
          <w:szCs w:val="24"/>
        </w:rPr>
        <w:t xml:space="preserve"> брат отдал все подаренные ему на день рождения </w:t>
      </w:r>
      <w:proofErr w:type="spellStart"/>
      <w:r w:rsidR="00FE6886" w:rsidRPr="006A0C3F">
        <w:rPr>
          <w:rFonts w:ascii="Times New Roman" w:hAnsi="Times New Roman" w:cs="Times New Roman"/>
          <w:sz w:val="24"/>
          <w:szCs w:val="24"/>
        </w:rPr>
        <w:t>день</w:t>
      </w:r>
      <w:r w:rsidR="00904A98">
        <w:rPr>
          <w:rFonts w:ascii="Times New Roman" w:hAnsi="Times New Roman" w:cs="Times New Roman"/>
          <w:sz w:val="24"/>
          <w:szCs w:val="24"/>
        </w:rPr>
        <w:t>ги,что</w:t>
      </w:r>
      <w:proofErr w:type="spellEnd"/>
      <w:r w:rsidR="00904A98">
        <w:rPr>
          <w:rFonts w:ascii="Times New Roman" w:hAnsi="Times New Roman" w:cs="Times New Roman"/>
          <w:sz w:val="24"/>
          <w:szCs w:val="24"/>
        </w:rPr>
        <w:t>-бы я купила эти два алюминиевых чемодана</w:t>
      </w:r>
      <w:r w:rsidR="00665F20">
        <w:rPr>
          <w:rFonts w:ascii="Times New Roman" w:hAnsi="Times New Roman" w:cs="Times New Roman"/>
          <w:sz w:val="24"/>
          <w:szCs w:val="24"/>
        </w:rPr>
        <w:t xml:space="preserve"> </w:t>
      </w:r>
      <w:r w:rsidR="005016AC" w:rsidRPr="006A0C3F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FE6886" w:rsidRPr="006A0C3F">
        <w:rPr>
          <w:rFonts w:ascii="Times New Roman" w:hAnsi="Times New Roman" w:cs="Times New Roman"/>
          <w:sz w:val="24"/>
          <w:szCs w:val="24"/>
        </w:rPr>
        <w:t>к финалу</w:t>
      </w:r>
      <w:r w:rsidR="00665F20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FE6886" w:rsidRPr="006A0C3F" w:rsidRDefault="00DD126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FE6886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FE688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6886" w:rsidRPr="006A0C3F">
        <w:rPr>
          <w:rFonts w:ascii="Times New Roman" w:hAnsi="Times New Roman" w:cs="Times New Roman"/>
          <w:sz w:val="24"/>
          <w:szCs w:val="24"/>
        </w:rPr>
        <w:t>всё,девочки</w:t>
      </w:r>
      <w:proofErr w:type="gramEnd"/>
      <w:r w:rsidR="00FE6886" w:rsidRPr="006A0C3F">
        <w:rPr>
          <w:rFonts w:ascii="Times New Roman" w:hAnsi="Times New Roman" w:cs="Times New Roman"/>
          <w:sz w:val="24"/>
          <w:szCs w:val="24"/>
        </w:rPr>
        <w:t>,время,</w:t>
      </w:r>
      <w:r w:rsidR="005016AC" w:rsidRPr="006A0C3F">
        <w:rPr>
          <w:rFonts w:ascii="Times New Roman" w:hAnsi="Times New Roman" w:cs="Times New Roman"/>
          <w:sz w:val="24"/>
          <w:szCs w:val="24"/>
        </w:rPr>
        <w:t>давайте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FE6886" w:rsidRPr="006A0C3F">
        <w:rPr>
          <w:rFonts w:ascii="Times New Roman" w:hAnsi="Times New Roman" w:cs="Times New Roman"/>
          <w:sz w:val="24"/>
          <w:szCs w:val="24"/>
        </w:rPr>
        <w:t>сядем на дорожку.</w:t>
      </w:r>
    </w:p>
    <w:p w:rsidR="00FE6886" w:rsidRPr="006A0C3F" w:rsidRDefault="00DD1260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и Вер</w:t>
      </w:r>
      <w:r w:rsidR="00FE6886" w:rsidRPr="006A0C3F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садятся на стулья в </w:t>
      </w:r>
      <w:proofErr w:type="spellStart"/>
      <w:proofErr w:type="gramStart"/>
      <w:r w:rsidR="00175442" w:rsidRPr="006A0C3F">
        <w:rPr>
          <w:rFonts w:ascii="Times New Roman" w:hAnsi="Times New Roman" w:cs="Times New Roman"/>
          <w:i/>
          <w:sz w:val="24"/>
          <w:szCs w:val="24"/>
        </w:rPr>
        <w:t>студии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.Для</w:t>
      </w:r>
      <w:proofErr w:type="spellEnd"/>
      <w:proofErr w:type="gram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Кати </w:t>
      </w:r>
      <w:r w:rsidR="00FE6886" w:rsidRPr="006A0C3F">
        <w:rPr>
          <w:rFonts w:ascii="Times New Roman" w:hAnsi="Times New Roman" w:cs="Times New Roman"/>
          <w:i/>
          <w:sz w:val="24"/>
          <w:szCs w:val="24"/>
        </w:rPr>
        <w:t xml:space="preserve">стула не оказывается и она застегивает сначала один </w:t>
      </w:r>
      <w:proofErr w:type="spellStart"/>
      <w:r w:rsidR="00FE6886" w:rsidRPr="006A0C3F">
        <w:rPr>
          <w:rFonts w:ascii="Times New Roman" w:hAnsi="Times New Roman" w:cs="Times New Roman"/>
          <w:i/>
          <w:sz w:val="24"/>
          <w:szCs w:val="24"/>
        </w:rPr>
        <w:t>кейс,затем</w:t>
      </w:r>
      <w:proofErr w:type="spellEnd"/>
      <w:r w:rsidR="00FE6886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6886" w:rsidRPr="006A0C3F">
        <w:rPr>
          <w:rFonts w:ascii="Times New Roman" w:hAnsi="Times New Roman" w:cs="Times New Roman"/>
          <w:i/>
          <w:sz w:val="24"/>
          <w:szCs w:val="24"/>
        </w:rPr>
        <w:t>другой,что</w:t>
      </w:r>
      <w:proofErr w:type="spellEnd"/>
      <w:r w:rsidR="00FE6886" w:rsidRPr="006A0C3F">
        <w:rPr>
          <w:rFonts w:ascii="Times New Roman" w:hAnsi="Times New Roman" w:cs="Times New Roman"/>
          <w:i/>
          <w:sz w:val="24"/>
          <w:szCs w:val="24"/>
        </w:rPr>
        <w:t xml:space="preserve"> бы сесть на один</w:t>
      </w:r>
      <w:r w:rsidR="00665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них.В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этот момент  у Кати зазвонил</w:t>
      </w:r>
      <w:r w:rsidR="00FE6886" w:rsidRPr="006A0C3F">
        <w:rPr>
          <w:rFonts w:ascii="Times New Roman" w:hAnsi="Times New Roman" w:cs="Times New Roman"/>
          <w:i/>
          <w:sz w:val="24"/>
          <w:szCs w:val="24"/>
        </w:rPr>
        <w:t xml:space="preserve"> сотовый телефон тем особенным </w:t>
      </w:r>
      <w:proofErr w:type="spellStart"/>
      <w:r w:rsidR="00FE6886" w:rsidRPr="006A0C3F">
        <w:rPr>
          <w:rFonts w:ascii="Times New Roman" w:hAnsi="Times New Roman" w:cs="Times New Roman"/>
          <w:i/>
          <w:sz w:val="24"/>
          <w:szCs w:val="24"/>
        </w:rPr>
        <w:t>зв</w:t>
      </w:r>
      <w:r w:rsidR="00935797" w:rsidRPr="006A0C3F">
        <w:rPr>
          <w:rFonts w:ascii="Times New Roman" w:hAnsi="Times New Roman" w:cs="Times New Roman"/>
          <w:i/>
          <w:sz w:val="24"/>
          <w:szCs w:val="24"/>
        </w:rPr>
        <w:t>онк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ом,когда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Кат</w:t>
      </w:r>
      <w:r w:rsidR="00935797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B24F02" w:rsidRPr="006A0C3F">
        <w:rPr>
          <w:rFonts w:ascii="Times New Roman" w:hAnsi="Times New Roman" w:cs="Times New Roman"/>
          <w:i/>
          <w:sz w:val="24"/>
          <w:szCs w:val="24"/>
        </w:rPr>
        <w:t xml:space="preserve"> звонит </w:t>
      </w:r>
      <w:proofErr w:type="spellStart"/>
      <w:r w:rsidR="00B24F02" w:rsidRPr="006A0C3F">
        <w:rPr>
          <w:rFonts w:ascii="Times New Roman" w:hAnsi="Times New Roman" w:cs="Times New Roman"/>
          <w:i/>
          <w:sz w:val="24"/>
          <w:szCs w:val="24"/>
        </w:rPr>
        <w:t>мама,и</w:t>
      </w:r>
      <w:proofErr w:type="spellEnd"/>
      <w:r w:rsidR="00B24F02" w:rsidRPr="006A0C3F">
        <w:rPr>
          <w:rFonts w:ascii="Times New Roman" w:hAnsi="Times New Roman" w:cs="Times New Roman"/>
          <w:i/>
          <w:sz w:val="24"/>
          <w:szCs w:val="24"/>
        </w:rPr>
        <w:t xml:space="preserve"> трубку необходимо взять срочно</w:t>
      </w:r>
      <w:r w:rsidR="00B24F02" w:rsidRPr="006A0C3F">
        <w:rPr>
          <w:rFonts w:ascii="Times New Roman" w:hAnsi="Times New Roman" w:cs="Times New Roman"/>
          <w:sz w:val="24"/>
          <w:szCs w:val="24"/>
        </w:rPr>
        <w:t>.</w:t>
      </w:r>
    </w:p>
    <w:p w:rsidR="00B24F0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24F0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B24F02" w:rsidRPr="006A0C3F">
        <w:rPr>
          <w:rFonts w:ascii="Times New Roman" w:hAnsi="Times New Roman" w:cs="Times New Roman"/>
          <w:sz w:val="24"/>
          <w:szCs w:val="24"/>
        </w:rPr>
        <w:t>.Не</w:t>
      </w:r>
      <w:proofErr w:type="spellEnd"/>
      <w:r w:rsidR="00B24F02" w:rsidRPr="006A0C3F">
        <w:rPr>
          <w:rFonts w:ascii="Times New Roman" w:hAnsi="Times New Roman" w:cs="Times New Roman"/>
          <w:sz w:val="24"/>
          <w:szCs w:val="24"/>
        </w:rPr>
        <w:t xml:space="preserve"> бери</w:t>
      </w:r>
      <w:r w:rsidR="008C0A23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0A23" w:rsidRPr="006A0C3F">
        <w:rPr>
          <w:rFonts w:ascii="Times New Roman" w:hAnsi="Times New Roman" w:cs="Times New Roman"/>
          <w:sz w:val="24"/>
          <w:szCs w:val="24"/>
        </w:rPr>
        <w:t>телефон</w:t>
      </w:r>
      <w:r w:rsidR="00B24F02" w:rsidRPr="006A0C3F"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 w:rsidR="00B24F02" w:rsidRPr="006A0C3F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 w:rsidR="00B24F02" w:rsidRPr="006A0C3F">
        <w:rPr>
          <w:rFonts w:ascii="Times New Roman" w:hAnsi="Times New Roman" w:cs="Times New Roman"/>
          <w:sz w:val="24"/>
          <w:szCs w:val="24"/>
        </w:rPr>
        <w:t>разослалал</w:t>
      </w:r>
      <w:r w:rsidR="00986E68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24F02" w:rsidRPr="006A0C3F">
        <w:rPr>
          <w:rFonts w:ascii="Times New Roman" w:hAnsi="Times New Roman" w:cs="Times New Roman"/>
          <w:sz w:val="24"/>
          <w:szCs w:val="24"/>
        </w:rPr>
        <w:t xml:space="preserve"> всем что мы </w:t>
      </w:r>
      <w:proofErr w:type="spellStart"/>
      <w:r w:rsidR="00B24F02" w:rsidRPr="006A0C3F">
        <w:rPr>
          <w:rFonts w:ascii="Times New Roman" w:hAnsi="Times New Roman" w:cs="Times New Roman"/>
          <w:sz w:val="24"/>
          <w:szCs w:val="24"/>
        </w:rPr>
        <w:t>выезжаем,уже</w:t>
      </w:r>
      <w:proofErr w:type="spellEnd"/>
      <w:r w:rsidR="00B24F02" w:rsidRPr="006A0C3F">
        <w:rPr>
          <w:rFonts w:ascii="Times New Roman" w:hAnsi="Times New Roman" w:cs="Times New Roman"/>
          <w:sz w:val="24"/>
          <w:szCs w:val="24"/>
        </w:rPr>
        <w:t xml:space="preserve"> выходить надо.</w:t>
      </w:r>
    </w:p>
    <w:p w:rsidR="00B24F0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B24F02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B24F02" w:rsidRPr="006A0C3F">
        <w:rPr>
          <w:rFonts w:ascii="Times New Roman" w:hAnsi="Times New Roman" w:cs="Times New Roman"/>
          <w:sz w:val="24"/>
          <w:szCs w:val="24"/>
        </w:rPr>
        <w:t xml:space="preserve"> мама </w:t>
      </w:r>
      <w:proofErr w:type="spellStart"/>
      <w:proofErr w:type="gramStart"/>
      <w:r w:rsidR="00B24F02" w:rsidRPr="006A0C3F">
        <w:rPr>
          <w:rFonts w:ascii="Times New Roman" w:hAnsi="Times New Roman" w:cs="Times New Roman"/>
          <w:sz w:val="24"/>
          <w:szCs w:val="24"/>
        </w:rPr>
        <w:t>звонит,когда</w:t>
      </w:r>
      <w:proofErr w:type="spellEnd"/>
      <w:proofErr w:type="gramEnd"/>
      <w:r w:rsidR="00B24F02" w:rsidRPr="006A0C3F">
        <w:rPr>
          <w:rFonts w:ascii="Times New Roman" w:hAnsi="Times New Roman" w:cs="Times New Roman"/>
          <w:sz w:val="24"/>
          <w:szCs w:val="24"/>
        </w:rPr>
        <w:t xml:space="preserve"> что то с Варей./</w:t>
      </w:r>
      <w:r w:rsidR="00B24F02" w:rsidRPr="006A0C3F">
        <w:rPr>
          <w:rFonts w:ascii="Times New Roman" w:hAnsi="Times New Roman" w:cs="Times New Roman"/>
          <w:i/>
          <w:sz w:val="24"/>
          <w:szCs w:val="24"/>
        </w:rPr>
        <w:t>Берет</w:t>
      </w:r>
      <w:r w:rsidR="00665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4F02" w:rsidRPr="006A0C3F">
        <w:rPr>
          <w:rFonts w:ascii="Times New Roman" w:hAnsi="Times New Roman" w:cs="Times New Roman"/>
          <w:i/>
          <w:sz w:val="24"/>
          <w:szCs w:val="24"/>
        </w:rPr>
        <w:t>трубку</w:t>
      </w:r>
      <w:r w:rsidR="00B24F02"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B24F02" w:rsidRPr="006A0C3F">
        <w:rPr>
          <w:rFonts w:ascii="Times New Roman" w:hAnsi="Times New Roman" w:cs="Times New Roman"/>
          <w:sz w:val="24"/>
          <w:szCs w:val="24"/>
        </w:rPr>
        <w:t>Алло,мам</w:t>
      </w:r>
      <w:proofErr w:type="spellEnd"/>
      <w:r w:rsidR="00B24F02" w:rsidRPr="006A0C3F">
        <w:rPr>
          <w:rFonts w:ascii="Times New Roman" w:hAnsi="Times New Roman" w:cs="Times New Roman"/>
          <w:sz w:val="24"/>
          <w:szCs w:val="24"/>
        </w:rPr>
        <w:t xml:space="preserve">…Что </w:t>
      </w:r>
      <w:proofErr w:type="spellStart"/>
      <w:r w:rsidR="00B24F02" w:rsidRPr="006A0C3F">
        <w:rPr>
          <w:rFonts w:ascii="Times New Roman" w:hAnsi="Times New Roman" w:cs="Times New Roman"/>
          <w:sz w:val="24"/>
          <w:szCs w:val="24"/>
        </w:rPr>
        <w:t>случилос</w:t>
      </w:r>
      <w:r w:rsidR="00986E68" w:rsidRPr="006A0C3F">
        <w:rPr>
          <w:rFonts w:ascii="Times New Roman" w:hAnsi="Times New Roman" w:cs="Times New Roman"/>
          <w:sz w:val="24"/>
          <w:szCs w:val="24"/>
        </w:rPr>
        <w:t>ь</w:t>
      </w:r>
      <w:r w:rsidR="00B24F02" w:rsidRPr="006A0C3F">
        <w:rPr>
          <w:rFonts w:ascii="Times New Roman" w:hAnsi="Times New Roman" w:cs="Times New Roman"/>
          <w:sz w:val="24"/>
          <w:szCs w:val="24"/>
        </w:rPr>
        <w:t>?..Что,судороги?..Ты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скорую вызвала?...</w:t>
      </w:r>
      <w:proofErr w:type="spellStart"/>
      <w:r w:rsidR="005016AC" w:rsidRPr="006A0C3F">
        <w:rPr>
          <w:rFonts w:ascii="Times New Roman" w:hAnsi="Times New Roman" w:cs="Times New Roman"/>
          <w:sz w:val="24"/>
          <w:szCs w:val="24"/>
        </w:rPr>
        <w:t>Как?Уже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6AC" w:rsidRPr="006A0C3F">
        <w:rPr>
          <w:rFonts w:ascii="Times New Roman" w:hAnsi="Times New Roman" w:cs="Times New Roman"/>
          <w:sz w:val="24"/>
          <w:szCs w:val="24"/>
        </w:rPr>
        <w:t>были,забрали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Варьку </w:t>
      </w:r>
      <w:r w:rsidR="00B24F02" w:rsidRPr="006A0C3F">
        <w:rPr>
          <w:rFonts w:ascii="Times New Roman" w:hAnsi="Times New Roman" w:cs="Times New Roman"/>
          <w:sz w:val="24"/>
          <w:szCs w:val="24"/>
        </w:rPr>
        <w:t xml:space="preserve">и везут в </w:t>
      </w:r>
      <w:proofErr w:type="spellStart"/>
      <w:r w:rsidR="00B24F02" w:rsidRPr="006A0C3F">
        <w:rPr>
          <w:rFonts w:ascii="Times New Roman" w:hAnsi="Times New Roman" w:cs="Times New Roman"/>
          <w:sz w:val="24"/>
          <w:szCs w:val="24"/>
        </w:rPr>
        <w:t>больницу?..В</w:t>
      </w:r>
      <w:proofErr w:type="spellEnd"/>
      <w:r w:rsidR="00B24F02" w:rsidRPr="006A0C3F">
        <w:rPr>
          <w:rFonts w:ascii="Times New Roman" w:hAnsi="Times New Roman" w:cs="Times New Roman"/>
          <w:sz w:val="24"/>
          <w:szCs w:val="24"/>
        </w:rPr>
        <w:t xml:space="preserve"> какую?</w:t>
      </w:r>
    </w:p>
    <w:p w:rsidR="00B24F02" w:rsidRPr="006A0C3F" w:rsidRDefault="00B24F0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Кладет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трубку.Мечется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>,ищет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A98">
        <w:rPr>
          <w:rFonts w:ascii="Times New Roman" w:hAnsi="Times New Roman" w:cs="Times New Roman"/>
          <w:i/>
          <w:sz w:val="24"/>
          <w:szCs w:val="24"/>
        </w:rPr>
        <w:t xml:space="preserve">свою дамскую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сумочку среди </w:t>
      </w:r>
      <w:r w:rsidR="00904A98">
        <w:rPr>
          <w:rFonts w:ascii="Times New Roman" w:hAnsi="Times New Roman" w:cs="Times New Roman"/>
          <w:i/>
          <w:sz w:val="24"/>
          <w:szCs w:val="24"/>
        </w:rPr>
        <w:t xml:space="preserve">прочих </w:t>
      </w:r>
      <w:proofErr w:type="spellStart"/>
      <w:r w:rsidR="00904A98">
        <w:rPr>
          <w:rFonts w:ascii="Times New Roman" w:hAnsi="Times New Roman" w:cs="Times New Roman"/>
          <w:i/>
          <w:sz w:val="24"/>
          <w:szCs w:val="24"/>
        </w:rPr>
        <w:t>сумок,пакетов</w:t>
      </w:r>
      <w:proofErr w:type="spellEnd"/>
      <w:r w:rsidR="00904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чемоданов,найдя,кладет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 неё телефон и бросается к двери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B24F02" w:rsidRPr="006A0C3F" w:rsidRDefault="00B24F0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>-Я никуда не еду…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Точне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еду,но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в больницу…У Вари врачи не могу снять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судороги..везут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 реанимацию…</w:t>
      </w:r>
      <w:r w:rsidR="00664B6D" w:rsidRPr="006A0C3F">
        <w:rPr>
          <w:rFonts w:ascii="Times New Roman" w:hAnsi="Times New Roman" w:cs="Times New Roman"/>
          <w:sz w:val="24"/>
          <w:szCs w:val="24"/>
        </w:rPr>
        <w:t>/</w:t>
      </w:r>
      <w:r w:rsidR="00664B6D" w:rsidRPr="006A0C3F">
        <w:rPr>
          <w:rFonts w:ascii="Times New Roman" w:hAnsi="Times New Roman" w:cs="Times New Roman"/>
          <w:i/>
          <w:sz w:val="24"/>
          <w:szCs w:val="24"/>
        </w:rPr>
        <w:t>Уходит</w:t>
      </w:r>
      <w:r w:rsidR="00664B6D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664B6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Вера и </w:t>
      </w:r>
      <w:r w:rsidR="00DD1260">
        <w:rPr>
          <w:rFonts w:ascii="Times New Roman" w:hAnsi="Times New Roman" w:cs="Times New Roman"/>
          <w:i/>
          <w:sz w:val="24"/>
          <w:szCs w:val="24"/>
        </w:rPr>
        <w:t>Надежда</w:t>
      </w:r>
      <w:r w:rsidR="00664B6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78F" w:rsidRPr="006A0C3F">
        <w:rPr>
          <w:rFonts w:ascii="Times New Roman" w:hAnsi="Times New Roman" w:cs="Times New Roman"/>
          <w:i/>
          <w:sz w:val="24"/>
          <w:szCs w:val="24"/>
        </w:rPr>
        <w:t xml:space="preserve">встали и </w:t>
      </w:r>
      <w:r w:rsidR="00664B6D" w:rsidRPr="006A0C3F">
        <w:rPr>
          <w:rFonts w:ascii="Times New Roman" w:hAnsi="Times New Roman" w:cs="Times New Roman"/>
          <w:i/>
          <w:sz w:val="24"/>
          <w:szCs w:val="24"/>
        </w:rPr>
        <w:t xml:space="preserve">стоят </w:t>
      </w:r>
      <w:proofErr w:type="spellStart"/>
      <w:proofErr w:type="gramStart"/>
      <w:r w:rsidR="00664B6D" w:rsidRPr="006A0C3F">
        <w:rPr>
          <w:rFonts w:ascii="Times New Roman" w:hAnsi="Times New Roman" w:cs="Times New Roman"/>
          <w:i/>
          <w:sz w:val="24"/>
          <w:szCs w:val="24"/>
        </w:rPr>
        <w:t>остолб</w:t>
      </w:r>
      <w:r w:rsidR="00DD1260">
        <w:rPr>
          <w:rFonts w:ascii="Times New Roman" w:hAnsi="Times New Roman" w:cs="Times New Roman"/>
          <w:i/>
          <w:sz w:val="24"/>
          <w:szCs w:val="24"/>
        </w:rPr>
        <w:t>е</w:t>
      </w:r>
      <w:r w:rsidR="00664B6D" w:rsidRPr="006A0C3F">
        <w:rPr>
          <w:rFonts w:ascii="Times New Roman" w:hAnsi="Times New Roman" w:cs="Times New Roman"/>
          <w:i/>
          <w:sz w:val="24"/>
          <w:szCs w:val="24"/>
        </w:rPr>
        <w:t>невшие</w:t>
      </w:r>
      <w:r w:rsidR="00664B6D" w:rsidRPr="006A0C3F">
        <w:rPr>
          <w:rFonts w:ascii="Times New Roman" w:hAnsi="Times New Roman" w:cs="Times New Roman"/>
          <w:sz w:val="24"/>
          <w:szCs w:val="24"/>
        </w:rPr>
        <w:t>.</w:t>
      </w: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15478F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="0015478F" w:rsidRPr="006A0C3F">
        <w:rPr>
          <w:rFonts w:ascii="Times New Roman" w:hAnsi="Times New Roman" w:cs="Times New Roman"/>
          <w:i/>
          <w:sz w:val="24"/>
          <w:szCs w:val="24"/>
        </w:rPr>
        <w:t xml:space="preserve"> первой приходит в себя</w:t>
      </w:r>
      <w:r w:rsidR="0015478F" w:rsidRPr="006A0C3F">
        <w:rPr>
          <w:rFonts w:ascii="Times New Roman" w:hAnsi="Times New Roman" w:cs="Times New Roman"/>
          <w:sz w:val="24"/>
          <w:szCs w:val="24"/>
        </w:rPr>
        <w:t>.</w:t>
      </w:r>
    </w:p>
    <w:p w:rsidR="00664B6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64B6D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DD1260">
        <w:rPr>
          <w:rFonts w:ascii="Times New Roman" w:hAnsi="Times New Roman" w:cs="Times New Roman"/>
          <w:sz w:val="24"/>
          <w:szCs w:val="24"/>
        </w:rPr>
        <w:t>Над</w:t>
      </w:r>
      <w:r w:rsidR="00664B6D" w:rsidRPr="006A0C3F">
        <w:rPr>
          <w:rFonts w:ascii="Times New Roman" w:hAnsi="Times New Roman" w:cs="Times New Roman"/>
          <w:sz w:val="24"/>
          <w:szCs w:val="24"/>
        </w:rPr>
        <w:t>ька,беги</w:t>
      </w:r>
      <w:proofErr w:type="spellEnd"/>
      <w:proofErr w:type="gramEnd"/>
      <w:r w:rsidR="00664B6D" w:rsidRPr="006A0C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64B6D" w:rsidRPr="006A0C3F">
        <w:rPr>
          <w:rFonts w:ascii="Times New Roman" w:hAnsi="Times New Roman" w:cs="Times New Roman"/>
          <w:sz w:val="24"/>
          <w:szCs w:val="24"/>
        </w:rPr>
        <w:t>ней,садись</w:t>
      </w:r>
      <w:proofErr w:type="spellEnd"/>
      <w:r w:rsidR="00664B6D" w:rsidRPr="006A0C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64B6D" w:rsidRPr="006A0C3F">
        <w:rPr>
          <w:rFonts w:ascii="Times New Roman" w:hAnsi="Times New Roman" w:cs="Times New Roman"/>
          <w:sz w:val="24"/>
          <w:szCs w:val="24"/>
        </w:rPr>
        <w:t>руль!Не</w:t>
      </w:r>
      <w:proofErr w:type="spellEnd"/>
      <w:r w:rsidR="00664B6D" w:rsidRPr="006A0C3F">
        <w:rPr>
          <w:rFonts w:ascii="Times New Roman" w:hAnsi="Times New Roman" w:cs="Times New Roman"/>
          <w:sz w:val="24"/>
          <w:szCs w:val="24"/>
        </w:rPr>
        <w:t xml:space="preserve"> давай ей вести </w:t>
      </w:r>
      <w:proofErr w:type="spellStart"/>
      <w:r w:rsidR="00664B6D" w:rsidRPr="006A0C3F">
        <w:rPr>
          <w:rFonts w:ascii="Times New Roman" w:hAnsi="Times New Roman" w:cs="Times New Roman"/>
          <w:sz w:val="24"/>
          <w:szCs w:val="24"/>
        </w:rPr>
        <w:t>машину!</w:t>
      </w:r>
      <w:r w:rsidR="005016AC" w:rsidRPr="006A0C3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6AC" w:rsidRPr="006A0C3F">
        <w:rPr>
          <w:rFonts w:ascii="Times New Roman" w:hAnsi="Times New Roman" w:cs="Times New Roman"/>
          <w:sz w:val="24"/>
          <w:szCs w:val="24"/>
        </w:rPr>
        <w:t>видишь,она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сейч</w:t>
      </w:r>
      <w:r w:rsidR="00032DF6" w:rsidRPr="006A0C3F">
        <w:rPr>
          <w:rFonts w:ascii="Times New Roman" w:hAnsi="Times New Roman" w:cs="Times New Roman"/>
          <w:sz w:val="24"/>
          <w:szCs w:val="24"/>
        </w:rPr>
        <w:t xml:space="preserve">ас </w:t>
      </w:r>
      <w:proofErr w:type="spellStart"/>
      <w:r w:rsidR="00032DF6" w:rsidRPr="006A0C3F">
        <w:rPr>
          <w:rFonts w:ascii="Times New Roman" w:hAnsi="Times New Roman" w:cs="Times New Roman"/>
          <w:sz w:val="24"/>
          <w:szCs w:val="24"/>
        </w:rPr>
        <w:t>разобьется?</w:t>
      </w:r>
      <w:r w:rsidRPr="006A0C3F">
        <w:rPr>
          <w:rFonts w:ascii="Times New Roman" w:hAnsi="Times New Roman" w:cs="Times New Roman"/>
          <w:sz w:val="24"/>
          <w:szCs w:val="24"/>
        </w:rPr>
        <w:t>Беги,</w:t>
      </w:r>
      <w:r w:rsidR="00DD1260">
        <w:rPr>
          <w:rFonts w:ascii="Times New Roman" w:hAnsi="Times New Roman" w:cs="Times New Roman"/>
          <w:sz w:val="24"/>
          <w:szCs w:val="24"/>
        </w:rPr>
        <w:t>Над</w:t>
      </w:r>
      <w:r w:rsidR="002B080C">
        <w:rPr>
          <w:rFonts w:ascii="Times New Roman" w:hAnsi="Times New Roman" w:cs="Times New Roman"/>
          <w:sz w:val="24"/>
          <w:szCs w:val="24"/>
        </w:rPr>
        <w:t>ежд</w:t>
      </w:r>
      <w:r w:rsidR="00986E68" w:rsidRPr="006A0C3F">
        <w:rPr>
          <w:rFonts w:ascii="Times New Roman" w:hAnsi="Times New Roman" w:cs="Times New Roman"/>
          <w:sz w:val="24"/>
          <w:szCs w:val="24"/>
        </w:rPr>
        <w:t>а,беги!Ч</w:t>
      </w:r>
      <w:r w:rsidR="00DD1260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986E68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68" w:rsidRPr="006A0C3F">
        <w:rPr>
          <w:rFonts w:ascii="Times New Roman" w:hAnsi="Times New Roman" w:cs="Times New Roman"/>
          <w:sz w:val="24"/>
          <w:szCs w:val="24"/>
        </w:rPr>
        <w:t>стоишь?Очнись</w:t>
      </w:r>
      <w:proofErr w:type="spellEnd"/>
      <w:r w:rsidR="00986E68" w:rsidRPr="006A0C3F">
        <w:rPr>
          <w:rFonts w:ascii="Times New Roman" w:hAnsi="Times New Roman" w:cs="Times New Roman"/>
          <w:sz w:val="24"/>
          <w:szCs w:val="24"/>
        </w:rPr>
        <w:t>!</w:t>
      </w:r>
    </w:p>
    <w:p w:rsidR="00664B6D" w:rsidRPr="006A0C3F" w:rsidRDefault="00DD1260" w:rsidP="00063C8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664B6D" w:rsidRPr="006A0C3F">
        <w:rPr>
          <w:rFonts w:ascii="Times New Roman" w:hAnsi="Times New Roman" w:cs="Times New Roman"/>
          <w:i/>
          <w:sz w:val="24"/>
          <w:szCs w:val="24"/>
        </w:rPr>
        <w:t xml:space="preserve"> приходит в себя и бр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осается вслед за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Кате</w:t>
      </w:r>
      <w:r w:rsidR="00935797" w:rsidRPr="006A0C3F">
        <w:rPr>
          <w:rFonts w:ascii="Times New Roman" w:hAnsi="Times New Roman" w:cs="Times New Roman"/>
          <w:i/>
          <w:sz w:val="24"/>
          <w:szCs w:val="24"/>
        </w:rPr>
        <w:t>й</w:t>
      </w:r>
      <w:r w:rsidR="00664B6D" w:rsidRPr="006A0C3F">
        <w:rPr>
          <w:rFonts w:ascii="Times New Roman" w:hAnsi="Times New Roman" w:cs="Times New Roman"/>
          <w:i/>
          <w:sz w:val="24"/>
          <w:szCs w:val="24"/>
        </w:rPr>
        <w:t>,на</w:t>
      </w:r>
      <w:proofErr w:type="spellEnd"/>
      <w:r w:rsidR="00664B6D" w:rsidRPr="006A0C3F">
        <w:rPr>
          <w:rFonts w:ascii="Times New Roman" w:hAnsi="Times New Roman" w:cs="Times New Roman"/>
          <w:i/>
          <w:sz w:val="24"/>
          <w:szCs w:val="24"/>
        </w:rPr>
        <w:t xml:space="preserve"> ходу одевая </w:t>
      </w:r>
      <w:proofErr w:type="spellStart"/>
      <w:r w:rsidR="00664B6D" w:rsidRPr="006A0C3F">
        <w:rPr>
          <w:rFonts w:ascii="Times New Roman" w:hAnsi="Times New Roman" w:cs="Times New Roman"/>
          <w:i/>
          <w:sz w:val="24"/>
          <w:szCs w:val="24"/>
        </w:rPr>
        <w:t>куртку.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студии остается одна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175442" w:rsidRPr="006A0C3F">
        <w:rPr>
          <w:rFonts w:ascii="Times New Roman" w:hAnsi="Times New Roman" w:cs="Times New Roman"/>
          <w:i/>
          <w:sz w:val="24"/>
          <w:szCs w:val="24"/>
        </w:rPr>
        <w:t>а.Постояв</w:t>
      </w:r>
      <w:proofErr w:type="spellEnd"/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 в задумчивости несколько мгновений она начинает </w:t>
      </w:r>
      <w:r w:rsidR="00BA0F48" w:rsidRPr="006A0C3F">
        <w:rPr>
          <w:rFonts w:ascii="Times New Roman" w:hAnsi="Times New Roman" w:cs="Times New Roman"/>
          <w:i/>
          <w:sz w:val="24"/>
          <w:szCs w:val="24"/>
        </w:rPr>
        <w:t xml:space="preserve">медленно </w:t>
      </w:r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разбирать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обратно только что собранные </w:t>
      </w:r>
      <w:proofErr w:type="spellStart"/>
      <w:r w:rsidR="00175442" w:rsidRPr="006A0C3F">
        <w:rPr>
          <w:rFonts w:ascii="Times New Roman" w:hAnsi="Times New Roman" w:cs="Times New Roman"/>
          <w:i/>
          <w:sz w:val="24"/>
          <w:szCs w:val="24"/>
        </w:rPr>
        <w:t>сумки,вытаскивает</w:t>
      </w:r>
      <w:proofErr w:type="spellEnd"/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 и кладет на пол их </w:t>
      </w:r>
      <w:proofErr w:type="spellStart"/>
      <w:r w:rsidR="00175442" w:rsidRPr="006A0C3F">
        <w:rPr>
          <w:rFonts w:ascii="Times New Roman" w:hAnsi="Times New Roman" w:cs="Times New Roman"/>
          <w:i/>
          <w:sz w:val="24"/>
          <w:szCs w:val="24"/>
        </w:rPr>
        <w:t>содержимое.В</w:t>
      </w:r>
      <w:proofErr w:type="spellEnd"/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 какой-то момент этим содержимым оказывается термос с чаем и </w:t>
      </w:r>
      <w:r w:rsidR="00175442" w:rsidRPr="006A0C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пакет с заботливо приготовленных </w:t>
      </w:r>
      <w:r>
        <w:rPr>
          <w:rFonts w:ascii="Times New Roman" w:hAnsi="Times New Roman" w:cs="Times New Roman"/>
          <w:i/>
          <w:sz w:val="24"/>
          <w:szCs w:val="24"/>
        </w:rPr>
        <w:t xml:space="preserve">накануне </w:t>
      </w:r>
      <w:r w:rsidR="00032DF6" w:rsidRPr="006A0C3F">
        <w:rPr>
          <w:rFonts w:ascii="Times New Roman" w:hAnsi="Times New Roman" w:cs="Times New Roman"/>
          <w:i/>
          <w:sz w:val="24"/>
          <w:szCs w:val="24"/>
        </w:rPr>
        <w:t>п</w:t>
      </w:r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рошедшим вечером </w:t>
      </w:r>
      <w:proofErr w:type="spellStart"/>
      <w:r w:rsidR="00175442" w:rsidRPr="006A0C3F">
        <w:rPr>
          <w:rFonts w:ascii="Times New Roman" w:hAnsi="Times New Roman" w:cs="Times New Roman"/>
          <w:i/>
          <w:sz w:val="24"/>
          <w:szCs w:val="24"/>
        </w:rPr>
        <w:t>пирожками.Затем</w:t>
      </w:r>
      <w:proofErr w:type="spellEnd"/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 в руку ей попадается плоская стекля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нная бутылка коньяка 0,25.Вер</w:t>
      </w:r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а некоторое время задумчиво и пристально смотрит на </w:t>
      </w:r>
      <w:proofErr w:type="spellStart"/>
      <w:r w:rsidR="00175442" w:rsidRPr="006A0C3F">
        <w:rPr>
          <w:rFonts w:ascii="Times New Roman" w:hAnsi="Times New Roman" w:cs="Times New Roman"/>
          <w:i/>
          <w:sz w:val="24"/>
          <w:szCs w:val="24"/>
        </w:rPr>
        <w:t>коньяк,снова</w:t>
      </w:r>
      <w:proofErr w:type="spellEnd"/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 роется в сумке и находит две современные металлические рюмки из нержавейки а-ля Цептер и решительно открывает бутылку </w:t>
      </w:r>
      <w:r w:rsidR="00887D73" w:rsidRPr="006A0C3F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="00887D73" w:rsidRPr="006A0C3F">
        <w:rPr>
          <w:rFonts w:ascii="Times New Roman" w:hAnsi="Times New Roman" w:cs="Times New Roman"/>
          <w:i/>
          <w:sz w:val="24"/>
          <w:szCs w:val="24"/>
        </w:rPr>
        <w:t>коньяком,наливает</w:t>
      </w:r>
      <w:proofErr w:type="spellEnd"/>
      <w:r w:rsidR="00887D73" w:rsidRPr="006A0C3F">
        <w:rPr>
          <w:rFonts w:ascii="Times New Roman" w:hAnsi="Times New Roman" w:cs="Times New Roman"/>
          <w:i/>
          <w:sz w:val="24"/>
          <w:szCs w:val="24"/>
        </w:rPr>
        <w:t xml:space="preserve"> в одну из них </w:t>
      </w:r>
      <w:r w:rsidR="00BA0F48" w:rsidRPr="006A0C3F">
        <w:rPr>
          <w:rFonts w:ascii="Times New Roman" w:hAnsi="Times New Roman" w:cs="Times New Roman"/>
          <w:i/>
          <w:sz w:val="24"/>
          <w:szCs w:val="24"/>
        </w:rPr>
        <w:t xml:space="preserve">коньяк </w:t>
      </w:r>
      <w:r w:rsidR="00887D73" w:rsidRPr="006A0C3F">
        <w:rPr>
          <w:rFonts w:ascii="Times New Roman" w:hAnsi="Times New Roman" w:cs="Times New Roman"/>
          <w:i/>
          <w:sz w:val="24"/>
          <w:szCs w:val="24"/>
        </w:rPr>
        <w:t>и выпивает</w:t>
      </w:r>
      <w:r w:rsidR="00BA0F48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0F48" w:rsidRPr="006A0C3F">
        <w:rPr>
          <w:rFonts w:ascii="Times New Roman" w:hAnsi="Times New Roman" w:cs="Times New Roman"/>
          <w:i/>
          <w:sz w:val="24"/>
          <w:szCs w:val="24"/>
        </w:rPr>
        <w:t>залпом,морщится</w:t>
      </w:r>
      <w:r w:rsidR="00887D73" w:rsidRPr="006A0C3F">
        <w:rPr>
          <w:rFonts w:ascii="Times New Roman" w:hAnsi="Times New Roman" w:cs="Times New Roman"/>
          <w:i/>
          <w:sz w:val="24"/>
          <w:szCs w:val="24"/>
        </w:rPr>
        <w:t>.Закрывает</w:t>
      </w:r>
      <w:proofErr w:type="spellEnd"/>
      <w:r w:rsidR="00887D73" w:rsidRPr="006A0C3F">
        <w:rPr>
          <w:rFonts w:ascii="Times New Roman" w:hAnsi="Times New Roman" w:cs="Times New Roman"/>
          <w:i/>
          <w:sz w:val="24"/>
          <w:szCs w:val="24"/>
        </w:rPr>
        <w:t xml:space="preserve"> бутылку с </w:t>
      </w:r>
      <w:proofErr w:type="spellStart"/>
      <w:r w:rsidR="00887D73" w:rsidRPr="006A0C3F">
        <w:rPr>
          <w:rFonts w:ascii="Times New Roman" w:hAnsi="Times New Roman" w:cs="Times New Roman"/>
          <w:i/>
          <w:sz w:val="24"/>
          <w:szCs w:val="24"/>
        </w:rPr>
        <w:t>коньяком,наливает</w:t>
      </w:r>
      <w:proofErr w:type="spellEnd"/>
      <w:r w:rsidR="00887D73" w:rsidRPr="006A0C3F">
        <w:rPr>
          <w:rFonts w:ascii="Times New Roman" w:hAnsi="Times New Roman" w:cs="Times New Roman"/>
          <w:i/>
          <w:sz w:val="24"/>
          <w:szCs w:val="24"/>
        </w:rPr>
        <w:t xml:space="preserve"> из термоса в крышку-кружку чай </w:t>
      </w:r>
      <w:r w:rsidR="00986E68" w:rsidRPr="006A0C3F">
        <w:rPr>
          <w:rFonts w:ascii="Times New Roman" w:hAnsi="Times New Roman" w:cs="Times New Roman"/>
          <w:i/>
          <w:sz w:val="24"/>
          <w:szCs w:val="24"/>
        </w:rPr>
        <w:t xml:space="preserve">садится на пол </w:t>
      </w:r>
      <w:r w:rsidR="00887D73" w:rsidRPr="006A0C3F">
        <w:rPr>
          <w:rFonts w:ascii="Times New Roman" w:hAnsi="Times New Roman" w:cs="Times New Roman"/>
          <w:i/>
          <w:sz w:val="24"/>
          <w:szCs w:val="24"/>
        </w:rPr>
        <w:t xml:space="preserve">и начинает медленно и </w:t>
      </w:r>
      <w:proofErr w:type="spellStart"/>
      <w:r w:rsidR="00887D73" w:rsidRPr="006A0C3F">
        <w:rPr>
          <w:rFonts w:ascii="Times New Roman" w:hAnsi="Times New Roman" w:cs="Times New Roman"/>
          <w:i/>
          <w:sz w:val="24"/>
          <w:szCs w:val="24"/>
        </w:rPr>
        <w:t>задумчиво,</w:t>
      </w:r>
      <w:r w:rsidR="00986E68" w:rsidRPr="006A0C3F">
        <w:rPr>
          <w:rFonts w:ascii="Times New Roman" w:hAnsi="Times New Roman" w:cs="Times New Roman"/>
          <w:i/>
          <w:sz w:val="24"/>
          <w:szCs w:val="24"/>
        </w:rPr>
        <w:t>уставившись</w:t>
      </w:r>
      <w:proofErr w:type="spellEnd"/>
      <w:r w:rsidR="00986E68" w:rsidRPr="006A0C3F">
        <w:rPr>
          <w:rFonts w:ascii="Times New Roman" w:hAnsi="Times New Roman" w:cs="Times New Roman"/>
          <w:i/>
          <w:sz w:val="24"/>
          <w:szCs w:val="24"/>
        </w:rPr>
        <w:t xml:space="preserve"> в одну </w:t>
      </w:r>
      <w:proofErr w:type="spellStart"/>
      <w:r w:rsidR="00986E68" w:rsidRPr="006A0C3F">
        <w:rPr>
          <w:rFonts w:ascii="Times New Roman" w:hAnsi="Times New Roman" w:cs="Times New Roman"/>
          <w:i/>
          <w:sz w:val="24"/>
          <w:szCs w:val="24"/>
        </w:rPr>
        <w:t>точку</w:t>
      </w:r>
      <w:r w:rsidR="00887D73" w:rsidRPr="006A0C3F">
        <w:rPr>
          <w:rFonts w:ascii="Times New Roman" w:hAnsi="Times New Roman" w:cs="Times New Roman"/>
          <w:i/>
          <w:sz w:val="24"/>
          <w:szCs w:val="24"/>
        </w:rPr>
        <w:t>,есть</w:t>
      </w:r>
      <w:proofErr w:type="spellEnd"/>
      <w:r w:rsidR="00887D73" w:rsidRPr="006A0C3F">
        <w:rPr>
          <w:rFonts w:ascii="Times New Roman" w:hAnsi="Times New Roman" w:cs="Times New Roman"/>
          <w:i/>
          <w:sz w:val="24"/>
          <w:szCs w:val="24"/>
        </w:rPr>
        <w:t xml:space="preserve"> пирожки…</w:t>
      </w:r>
    </w:p>
    <w:p w:rsidR="00887D73" w:rsidRPr="006A0C3F" w:rsidRDefault="00887D7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887D73" w:rsidRPr="006A0C3F" w:rsidRDefault="00887D7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Сцена</w:t>
      </w:r>
      <w:r w:rsidR="00665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четвёртая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887D73" w:rsidRPr="005315CA" w:rsidRDefault="00887D7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Та же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студия,солнечное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утро,за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окном те же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цветущие белым цветом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яблони.</w:t>
      </w:r>
      <w:r w:rsidR="00DD1260">
        <w:rPr>
          <w:rFonts w:ascii="Times New Roman" w:hAnsi="Times New Roman" w:cs="Times New Roman"/>
          <w:i/>
          <w:sz w:val="24"/>
          <w:szCs w:val="24"/>
        </w:rPr>
        <w:t>Вера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D1260">
        <w:rPr>
          <w:rFonts w:ascii="Times New Roman" w:hAnsi="Times New Roman" w:cs="Times New Roman"/>
          <w:i/>
          <w:sz w:val="24"/>
          <w:szCs w:val="24"/>
        </w:rPr>
        <w:t>Надежд</w:t>
      </w:r>
      <w:r w:rsidRPr="006A0C3F">
        <w:rPr>
          <w:rFonts w:ascii="Times New Roman" w:hAnsi="Times New Roman" w:cs="Times New Roman"/>
          <w:i/>
          <w:sz w:val="24"/>
          <w:szCs w:val="24"/>
        </w:rPr>
        <w:t>а работают над очередной будущей невестой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Альбин</w:t>
      </w:r>
      <w:r w:rsidR="00935797" w:rsidRPr="006A0C3F">
        <w:rPr>
          <w:rFonts w:ascii="Times New Roman" w:hAnsi="Times New Roman" w:cs="Times New Roman"/>
          <w:i/>
          <w:sz w:val="24"/>
          <w:szCs w:val="24"/>
        </w:rPr>
        <w:t>ой</w:t>
      </w:r>
      <w:r w:rsidR="00DD1260">
        <w:rPr>
          <w:rFonts w:ascii="Times New Roman" w:hAnsi="Times New Roman" w:cs="Times New Roman"/>
          <w:i/>
          <w:sz w:val="24"/>
          <w:szCs w:val="24"/>
        </w:rPr>
        <w:t>.Они</w:t>
      </w:r>
      <w:proofErr w:type="spellEnd"/>
      <w:r w:rsidR="00DD12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создают пробный </w:t>
      </w:r>
      <w:r w:rsidR="00BA0F48" w:rsidRPr="006A0C3F">
        <w:rPr>
          <w:rFonts w:ascii="Times New Roman" w:hAnsi="Times New Roman" w:cs="Times New Roman"/>
          <w:i/>
          <w:sz w:val="24"/>
          <w:szCs w:val="24"/>
        </w:rPr>
        <w:t xml:space="preserve">свадебный </w:t>
      </w:r>
      <w:r w:rsidRPr="006A0C3F">
        <w:rPr>
          <w:rFonts w:ascii="Times New Roman" w:hAnsi="Times New Roman" w:cs="Times New Roman"/>
          <w:i/>
          <w:sz w:val="24"/>
          <w:szCs w:val="24"/>
        </w:rPr>
        <w:t>лук(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образ).Вер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а создает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прическу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DD1260" w:rsidRPr="00DD1260">
        <w:rPr>
          <w:rFonts w:ascii="Times New Roman" w:hAnsi="Times New Roman" w:cs="Times New Roman"/>
          <w:i/>
          <w:iCs/>
          <w:sz w:val="24"/>
          <w:szCs w:val="24"/>
        </w:rPr>
        <w:t>Надежда</w:t>
      </w:r>
      <w:proofErr w:type="spellEnd"/>
      <w:r w:rsidR="00DD1260" w:rsidRPr="00DD12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15CA">
        <w:rPr>
          <w:rFonts w:ascii="Times New Roman" w:hAnsi="Times New Roman" w:cs="Times New Roman"/>
          <w:i/>
          <w:iCs/>
          <w:sz w:val="24"/>
          <w:szCs w:val="24"/>
        </w:rPr>
        <w:t>накладыв</w:t>
      </w:r>
      <w:r w:rsidR="00DD1260" w:rsidRPr="00DD1260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="00531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1260" w:rsidRPr="00DD1260">
        <w:rPr>
          <w:rFonts w:ascii="Times New Roman" w:hAnsi="Times New Roman" w:cs="Times New Roman"/>
          <w:i/>
          <w:iCs/>
          <w:sz w:val="24"/>
          <w:szCs w:val="24"/>
        </w:rPr>
        <w:t>макия</w:t>
      </w:r>
      <w:r w:rsidR="005315CA">
        <w:rPr>
          <w:rFonts w:ascii="Times New Roman" w:hAnsi="Times New Roman" w:cs="Times New Roman"/>
          <w:i/>
          <w:iCs/>
          <w:sz w:val="24"/>
          <w:szCs w:val="24"/>
        </w:rPr>
        <w:t>ж.</w:t>
      </w:r>
    </w:p>
    <w:p w:rsidR="00CF5AB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Альбин</w:t>
      </w:r>
      <w:r w:rsidR="0093579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Катя</w:t>
      </w:r>
      <w:r w:rsidR="00CF5AB6" w:rsidRPr="006A0C3F">
        <w:rPr>
          <w:rFonts w:ascii="Times New Roman" w:hAnsi="Times New Roman" w:cs="Times New Roman"/>
          <w:sz w:val="24"/>
          <w:szCs w:val="24"/>
        </w:rPr>
        <w:t xml:space="preserve"> приедет взглянуть на </w:t>
      </w:r>
      <w:r w:rsidRPr="006A0C3F">
        <w:rPr>
          <w:rFonts w:ascii="Times New Roman" w:hAnsi="Times New Roman" w:cs="Times New Roman"/>
          <w:sz w:val="24"/>
          <w:szCs w:val="24"/>
        </w:rPr>
        <w:t xml:space="preserve">мой </w:t>
      </w:r>
      <w:r w:rsidR="00CF5AB6" w:rsidRPr="006A0C3F">
        <w:rPr>
          <w:rFonts w:ascii="Times New Roman" w:hAnsi="Times New Roman" w:cs="Times New Roman"/>
          <w:sz w:val="24"/>
          <w:szCs w:val="24"/>
        </w:rPr>
        <w:t>образ?</w:t>
      </w:r>
    </w:p>
    <w:p w:rsidR="00CF5AB6" w:rsidRPr="006A0C3F" w:rsidRDefault="005315C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.Да,Альбина</w:t>
      </w:r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>,конечно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же приедет и взглянет обязательно…Ты </w:t>
      </w:r>
      <w:r w:rsidR="00CF5AB6" w:rsidRPr="006A0C3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CF5AB6" w:rsidRPr="006A0C3F">
        <w:rPr>
          <w:rFonts w:ascii="Times New Roman" w:hAnsi="Times New Roman" w:cs="Times New Roman"/>
          <w:sz w:val="24"/>
          <w:szCs w:val="24"/>
        </w:rPr>
        <w:t>волнуйся,в</w:t>
      </w:r>
      <w:proofErr w:type="spellEnd"/>
      <w:r w:rsidR="00CF5AB6" w:rsidRPr="006A0C3F">
        <w:rPr>
          <w:rFonts w:ascii="Times New Roman" w:hAnsi="Times New Roman" w:cs="Times New Roman"/>
          <w:sz w:val="24"/>
          <w:szCs w:val="24"/>
        </w:rPr>
        <w:t xml:space="preserve"> течении часа она обязательно появится…/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CF5AB6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CF5AB6" w:rsidRPr="006A0C3F">
        <w:rPr>
          <w:rFonts w:ascii="Times New Roman" w:hAnsi="Times New Roman" w:cs="Times New Roman"/>
          <w:sz w:val="24"/>
          <w:szCs w:val="24"/>
        </w:rPr>
        <w:t xml:space="preserve">/У них недавно завтрак </w:t>
      </w:r>
      <w:proofErr w:type="spellStart"/>
      <w:r w:rsidR="00CF5AB6" w:rsidRPr="006A0C3F">
        <w:rPr>
          <w:rFonts w:ascii="Times New Roman" w:hAnsi="Times New Roman" w:cs="Times New Roman"/>
          <w:sz w:val="24"/>
          <w:szCs w:val="24"/>
        </w:rPr>
        <w:t>закончился,сейчас</w:t>
      </w:r>
      <w:proofErr w:type="spellEnd"/>
      <w:r w:rsidR="00CF5AB6" w:rsidRPr="006A0C3F">
        <w:rPr>
          <w:rFonts w:ascii="Times New Roman" w:hAnsi="Times New Roman" w:cs="Times New Roman"/>
          <w:sz w:val="24"/>
          <w:szCs w:val="24"/>
        </w:rPr>
        <w:t xml:space="preserve"> на процедурах…Потом её мама подо</w:t>
      </w:r>
      <w:r w:rsidR="009F32ED" w:rsidRPr="006A0C3F">
        <w:rPr>
          <w:rFonts w:ascii="Times New Roman" w:hAnsi="Times New Roman" w:cs="Times New Roman"/>
          <w:sz w:val="24"/>
          <w:szCs w:val="24"/>
        </w:rPr>
        <w:t>йдет и сменит Катю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на пару часиков</w:t>
      </w:r>
      <w:r w:rsidR="00CF5AB6" w:rsidRPr="006A0C3F">
        <w:rPr>
          <w:rFonts w:ascii="Times New Roman" w:hAnsi="Times New Roman" w:cs="Times New Roman"/>
          <w:sz w:val="24"/>
          <w:szCs w:val="24"/>
        </w:rPr>
        <w:t>…</w:t>
      </w:r>
    </w:p>
    <w:p w:rsidR="00CF5AB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CF5AB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CF5AB6" w:rsidRPr="006A0C3F">
        <w:rPr>
          <w:rFonts w:ascii="Times New Roman" w:hAnsi="Times New Roman" w:cs="Times New Roman"/>
          <w:sz w:val="24"/>
          <w:szCs w:val="24"/>
        </w:rPr>
        <w:t>.Долго</w:t>
      </w:r>
      <w:proofErr w:type="spellEnd"/>
      <w:r w:rsidR="00CF5AB6" w:rsidRPr="006A0C3F">
        <w:rPr>
          <w:rFonts w:ascii="Times New Roman" w:hAnsi="Times New Roman" w:cs="Times New Roman"/>
          <w:sz w:val="24"/>
          <w:szCs w:val="24"/>
        </w:rPr>
        <w:t xml:space="preserve"> ещё Варьку в больнице будут </w:t>
      </w:r>
      <w:proofErr w:type="spellStart"/>
      <w:proofErr w:type="gramStart"/>
      <w:r w:rsidR="00CF5AB6" w:rsidRPr="006A0C3F">
        <w:rPr>
          <w:rFonts w:ascii="Times New Roman" w:hAnsi="Times New Roman" w:cs="Times New Roman"/>
          <w:sz w:val="24"/>
          <w:szCs w:val="24"/>
        </w:rPr>
        <w:t>держать?</w:t>
      </w:r>
      <w:r w:rsidR="001938C4" w:rsidRPr="006A0C3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proofErr w:type="gramEnd"/>
      <w:r w:rsidR="001938C4" w:rsidRPr="006A0C3F">
        <w:rPr>
          <w:rFonts w:ascii="Times New Roman" w:hAnsi="Times New Roman" w:cs="Times New Roman"/>
          <w:sz w:val="24"/>
          <w:szCs w:val="24"/>
        </w:rPr>
        <w:t xml:space="preserve"> она там?</w:t>
      </w:r>
    </w:p>
    <w:p w:rsidR="001938C4" w:rsidRPr="006A0C3F" w:rsidRDefault="005315C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1938C4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1938C4" w:rsidRPr="006A0C3F">
        <w:rPr>
          <w:rFonts w:ascii="Times New Roman" w:hAnsi="Times New Roman" w:cs="Times New Roman"/>
          <w:sz w:val="24"/>
          <w:szCs w:val="24"/>
        </w:rPr>
        <w:t xml:space="preserve"> уже практически всё в </w:t>
      </w:r>
      <w:proofErr w:type="spellStart"/>
      <w:proofErr w:type="gramStart"/>
      <w:r w:rsidR="001938C4" w:rsidRPr="006A0C3F">
        <w:rPr>
          <w:rFonts w:ascii="Times New Roman" w:hAnsi="Times New Roman" w:cs="Times New Roman"/>
          <w:sz w:val="24"/>
          <w:szCs w:val="24"/>
        </w:rPr>
        <w:t>порядке,приступы</w:t>
      </w:r>
      <w:proofErr w:type="spellEnd"/>
      <w:proofErr w:type="gramEnd"/>
      <w:r w:rsidR="001938C4" w:rsidRPr="006A0C3F">
        <w:rPr>
          <w:rFonts w:ascii="Times New Roman" w:hAnsi="Times New Roman" w:cs="Times New Roman"/>
          <w:sz w:val="24"/>
          <w:szCs w:val="24"/>
        </w:rPr>
        <w:t xml:space="preserve"> не повторялись…Врачи сказали как только препарат наиболее оптимальный </w:t>
      </w:r>
      <w:proofErr w:type="spellStart"/>
      <w:r w:rsidR="001938C4" w:rsidRPr="006A0C3F">
        <w:rPr>
          <w:rFonts w:ascii="Times New Roman" w:hAnsi="Times New Roman" w:cs="Times New Roman"/>
          <w:sz w:val="24"/>
          <w:szCs w:val="24"/>
        </w:rPr>
        <w:t>подберут,так</w:t>
      </w:r>
      <w:proofErr w:type="spellEnd"/>
      <w:r w:rsidR="001938C4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1938C4" w:rsidRPr="006A0C3F">
        <w:rPr>
          <w:rFonts w:ascii="Times New Roman" w:hAnsi="Times New Roman" w:cs="Times New Roman"/>
          <w:sz w:val="24"/>
          <w:szCs w:val="24"/>
        </w:rPr>
        <w:t xml:space="preserve">и выпишут…Говорят для этого надо какое-то </w:t>
      </w:r>
      <w:proofErr w:type="spellStart"/>
      <w:r w:rsidR="001938C4" w:rsidRPr="006A0C3F">
        <w:rPr>
          <w:rFonts w:ascii="Times New Roman" w:hAnsi="Times New Roman" w:cs="Times New Roman"/>
          <w:sz w:val="24"/>
          <w:szCs w:val="24"/>
        </w:rPr>
        <w:t>время,но</w:t>
      </w:r>
      <w:proofErr w:type="spellEnd"/>
      <w:r w:rsidR="001938C4" w:rsidRPr="006A0C3F">
        <w:rPr>
          <w:rFonts w:ascii="Times New Roman" w:hAnsi="Times New Roman" w:cs="Times New Roman"/>
          <w:sz w:val="24"/>
          <w:szCs w:val="24"/>
        </w:rPr>
        <w:t xml:space="preserve"> возможно в конце недели уже и пойдет домой.</w:t>
      </w:r>
    </w:p>
    <w:p w:rsidR="001938C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938C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.Ой,как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хорошо бы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было!А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 w:rsidR="001938C4" w:rsidRPr="006A0C3F">
        <w:rPr>
          <w:rFonts w:ascii="Times New Roman" w:hAnsi="Times New Roman" w:cs="Times New Roman"/>
          <w:sz w:val="24"/>
          <w:szCs w:val="24"/>
        </w:rPr>
        <w:t xml:space="preserve"> сама не </w:t>
      </w:r>
      <w:proofErr w:type="spellStart"/>
      <w:r w:rsidR="001938C4" w:rsidRPr="006A0C3F">
        <w:rPr>
          <w:rFonts w:ascii="Times New Roman" w:hAnsi="Times New Roman" w:cs="Times New Roman"/>
          <w:sz w:val="24"/>
          <w:szCs w:val="24"/>
        </w:rPr>
        <w:t>своя,вся</w:t>
      </w:r>
      <w:proofErr w:type="spellEnd"/>
      <w:r w:rsidR="001938C4" w:rsidRPr="006A0C3F">
        <w:rPr>
          <w:rFonts w:ascii="Times New Roman" w:hAnsi="Times New Roman" w:cs="Times New Roman"/>
          <w:sz w:val="24"/>
          <w:szCs w:val="24"/>
        </w:rPr>
        <w:t xml:space="preserve"> извелась…</w:t>
      </w:r>
      <w:r w:rsidR="00BA0F48" w:rsidRPr="006A0C3F">
        <w:rPr>
          <w:rFonts w:ascii="Times New Roman" w:hAnsi="Times New Roman" w:cs="Times New Roman"/>
          <w:sz w:val="24"/>
          <w:szCs w:val="24"/>
        </w:rPr>
        <w:t>Вся прям осунулась</w:t>
      </w:r>
      <w:r w:rsidR="001938C4" w:rsidRPr="006A0C3F">
        <w:rPr>
          <w:rFonts w:ascii="Times New Roman" w:hAnsi="Times New Roman" w:cs="Times New Roman"/>
          <w:sz w:val="24"/>
          <w:szCs w:val="24"/>
        </w:rPr>
        <w:t>…</w:t>
      </w:r>
    </w:p>
    <w:p w:rsidR="001938C4" w:rsidRPr="006A0C3F" w:rsidRDefault="005315C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1938C4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1938C4" w:rsidRPr="006A0C3F">
        <w:rPr>
          <w:rFonts w:ascii="Times New Roman" w:hAnsi="Times New Roman" w:cs="Times New Roman"/>
          <w:sz w:val="24"/>
          <w:szCs w:val="24"/>
        </w:rPr>
        <w:t xml:space="preserve"> от недосыпа…В больниц</w:t>
      </w:r>
      <w:r w:rsidR="00EC1C70" w:rsidRPr="006A0C3F">
        <w:rPr>
          <w:rFonts w:ascii="Times New Roman" w:hAnsi="Times New Roman" w:cs="Times New Roman"/>
          <w:sz w:val="24"/>
          <w:szCs w:val="24"/>
        </w:rPr>
        <w:t>е разве дадут нормально поспать…</w:t>
      </w:r>
    </w:p>
    <w:p w:rsidR="00EC1C7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C1C70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C1C70" w:rsidRPr="006A0C3F">
        <w:rPr>
          <w:rFonts w:ascii="Times New Roman" w:hAnsi="Times New Roman" w:cs="Times New Roman"/>
          <w:sz w:val="24"/>
          <w:szCs w:val="24"/>
        </w:rPr>
        <w:t>.Не</w:t>
      </w:r>
      <w:proofErr w:type="spellEnd"/>
      <w:r w:rsidR="00EC1C70" w:rsidRPr="006A0C3F">
        <w:rPr>
          <w:rFonts w:ascii="Times New Roman" w:hAnsi="Times New Roman" w:cs="Times New Roman"/>
          <w:sz w:val="24"/>
          <w:szCs w:val="24"/>
        </w:rPr>
        <w:t xml:space="preserve"> люблю когда кто то болеет…И когда кто то </w:t>
      </w:r>
      <w:proofErr w:type="spellStart"/>
      <w:proofErr w:type="gramStart"/>
      <w:r w:rsidR="00EC1C70" w:rsidRPr="006A0C3F">
        <w:rPr>
          <w:rFonts w:ascii="Times New Roman" w:hAnsi="Times New Roman" w:cs="Times New Roman"/>
          <w:sz w:val="24"/>
          <w:szCs w:val="24"/>
        </w:rPr>
        <w:t>нервничает,тоже</w:t>
      </w:r>
      <w:proofErr w:type="spellEnd"/>
      <w:proofErr w:type="gramEnd"/>
      <w:r w:rsidR="00EC1C70" w:rsidRPr="006A0C3F">
        <w:rPr>
          <w:rFonts w:ascii="Times New Roman" w:hAnsi="Times New Roman" w:cs="Times New Roman"/>
          <w:sz w:val="24"/>
          <w:szCs w:val="24"/>
        </w:rPr>
        <w:t xml:space="preserve"> не люблю…</w:t>
      </w:r>
    </w:p>
    <w:p w:rsidR="00EC1C70" w:rsidRPr="006A0C3F" w:rsidRDefault="005315C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EC1C70" w:rsidRPr="006A0C3F">
        <w:rPr>
          <w:rFonts w:ascii="Times New Roman" w:hAnsi="Times New Roman" w:cs="Times New Roman"/>
          <w:sz w:val="24"/>
          <w:szCs w:val="24"/>
        </w:rPr>
        <w:t>.Правильно,в</w:t>
      </w:r>
      <w:proofErr w:type="spellEnd"/>
      <w:proofErr w:type="gramEnd"/>
      <w:r w:rsidR="00EC1C70" w:rsidRPr="006A0C3F">
        <w:rPr>
          <w:rFonts w:ascii="Times New Roman" w:hAnsi="Times New Roman" w:cs="Times New Roman"/>
          <w:sz w:val="24"/>
          <w:szCs w:val="24"/>
        </w:rPr>
        <w:t xml:space="preserve"> нашей компании нервничат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ь дозволяется только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тебе,Верок</w:t>
      </w:r>
      <w:proofErr w:type="spellEnd"/>
      <w:r w:rsidR="00EC1C70" w:rsidRPr="006A0C3F">
        <w:rPr>
          <w:rFonts w:ascii="Times New Roman" w:hAnsi="Times New Roman" w:cs="Times New Roman"/>
          <w:sz w:val="24"/>
          <w:szCs w:val="24"/>
        </w:rPr>
        <w:t>…</w:t>
      </w:r>
    </w:p>
    <w:p w:rsidR="00EC1C7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C1C70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тебя,</w:t>
      </w:r>
      <w:r w:rsidR="00DD3533">
        <w:rPr>
          <w:rFonts w:ascii="Times New Roman" w:hAnsi="Times New Roman" w:cs="Times New Roman"/>
          <w:sz w:val="24"/>
          <w:szCs w:val="24"/>
        </w:rPr>
        <w:t>Над</w:t>
      </w:r>
      <w:r w:rsidR="002B080C">
        <w:rPr>
          <w:rFonts w:ascii="Times New Roman" w:hAnsi="Times New Roman" w:cs="Times New Roman"/>
          <w:sz w:val="24"/>
          <w:szCs w:val="24"/>
        </w:rPr>
        <w:t>ьк</w:t>
      </w:r>
      <w:r w:rsidR="00DD353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C1C70" w:rsidRPr="006A0C3F">
        <w:rPr>
          <w:rFonts w:ascii="Times New Roman" w:hAnsi="Times New Roman" w:cs="Times New Roman"/>
          <w:sz w:val="24"/>
          <w:szCs w:val="24"/>
        </w:rPr>
        <w:t>,никто</w:t>
      </w:r>
      <w:proofErr w:type="spellEnd"/>
      <w:r w:rsidR="00EC1C70" w:rsidRPr="006A0C3F">
        <w:rPr>
          <w:rFonts w:ascii="Times New Roman" w:hAnsi="Times New Roman" w:cs="Times New Roman"/>
          <w:sz w:val="24"/>
          <w:szCs w:val="24"/>
        </w:rPr>
        <w:t xml:space="preserve"> за язык не тянет.</w:t>
      </w:r>
    </w:p>
    <w:p w:rsidR="00EC1C70" w:rsidRPr="006A0C3F" w:rsidRDefault="00EC1C70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 этот момент </w:t>
      </w:r>
      <w:r w:rsidR="00B438AC" w:rsidRPr="006A0C3F">
        <w:rPr>
          <w:rFonts w:ascii="Times New Roman" w:hAnsi="Times New Roman" w:cs="Times New Roman"/>
          <w:i/>
          <w:sz w:val="24"/>
          <w:szCs w:val="24"/>
        </w:rPr>
        <w:t>в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студию внезапно входит Катя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EC1C7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C1C70" w:rsidRPr="006A0C3F">
        <w:rPr>
          <w:rFonts w:ascii="Times New Roman" w:hAnsi="Times New Roman" w:cs="Times New Roman"/>
          <w:sz w:val="24"/>
          <w:szCs w:val="24"/>
        </w:rPr>
        <w:t xml:space="preserve">/С </w:t>
      </w:r>
      <w:r w:rsidR="00EC1C70" w:rsidRPr="006A0C3F">
        <w:rPr>
          <w:rFonts w:ascii="Times New Roman" w:hAnsi="Times New Roman" w:cs="Times New Roman"/>
          <w:i/>
          <w:sz w:val="24"/>
          <w:szCs w:val="24"/>
        </w:rPr>
        <w:t>ходу</w:t>
      </w:r>
      <w:r w:rsidR="00EC1C70" w:rsidRPr="006A0C3F">
        <w:rPr>
          <w:rFonts w:ascii="Times New Roman" w:hAnsi="Times New Roman" w:cs="Times New Roman"/>
          <w:sz w:val="24"/>
          <w:szCs w:val="24"/>
        </w:rPr>
        <w:t>/Не</w:t>
      </w:r>
      <w:r w:rsidR="009E37BB" w:rsidRPr="006A0C3F">
        <w:rPr>
          <w:rFonts w:ascii="Times New Roman" w:hAnsi="Times New Roman" w:cs="Times New Roman"/>
          <w:sz w:val="24"/>
          <w:szCs w:val="24"/>
        </w:rPr>
        <w:t xml:space="preserve"> ссорьтесь </w:t>
      </w:r>
      <w:proofErr w:type="spellStart"/>
      <w:proofErr w:type="gramStart"/>
      <w:r w:rsidR="009E37BB" w:rsidRPr="006A0C3F">
        <w:rPr>
          <w:rFonts w:ascii="Times New Roman" w:hAnsi="Times New Roman" w:cs="Times New Roman"/>
          <w:sz w:val="24"/>
          <w:szCs w:val="24"/>
        </w:rPr>
        <w:t>девочки!Я</w:t>
      </w:r>
      <w:proofErr w:type="spellEnd"/>
      <w:proofErr w:type="gramEnd"/>
      <w:r w:rsidR="003F0355">
        <w:rPr>
          <w:rFonts w:ascii="Times New Roman" w:hAnsi="Times New Roman" w:cs="Times New Roman"/>
          <w:sz w:val="24"/>
          <w:szCs w:val="24"/>
        </w:rPr>
        <w:t xml:space="preserve"> </w:t>
      </w:r>
      <w:r w:rsidR="00B438AC" w:rsidRPr="006A0C3F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15478F" w:rsidRPr="006A0C3F">
        <w:rPr>
          <w:rFonts w:ascii="Times New Roman" w:hAnsi="Times New Roman" w:cs="Times New Roman"/>
          <w:sz w:val="24"/>
          <w:szCs w:val="24"/>
        </w:rPr>
        <w:t>вместе</w:t>
      </w:r>
      <w:r w:rsidR="003F0355">
        <w:rPr>
          <w:rFonts w:ascii="Times New Roman" w:hAnsi="Times New Roman" w:cs="Times New Roman"/>
          <w:sz w:val="24"/>
          <w:szCs w:val="24"/>
        </w:rPr>
        <w:t xml:space="preserve"> </w:t>
      </w:r>
      <w:r w:rsidR="0015478F" w:rsidRPr="006A0C3F">
        <w:rPr>
          <w:rFonts w:ascii="Times New Roman" w:hAnsi="Times New Roman" w:cs="Times New Roman"/>
          <w:sz w:val="24"/>
          <w:szCs w:val="24"/>
        </w:rPr>
        <w:t>с вами.</w:t>
      </w:r>
    </w:p>
    <w:p w:rsidR="00EC1C7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EC1C70" w:rsidRPr="006A0C3F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DD3533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EC1C70" w:rsidRPr="006A0C3F">
        <w:rPr>
          <w:rFonts w:ascii="Times New Roman" w:hAnsi="Times New Roman" w:cs="Times New Roman"/>
          <w:i/>
          <w:sz w:val="24"/>
          <w:szCs w:val="24"/>
        </w:rPr>
        <w:t>перестают п</w:t>
      </w:r>
      <w:r w:rsidR="0015478F" w:rsidRPr="006A0C3F">
        <w:rPr>
          <w:rFonts w:ascii="Times New Roman" w:hAnsi="Times New Roman" w:cs="Times New Roman"/>
          <w:i/>
          <w:sz w:val="24"/>
          <w:szCs w:val="24"/>
        </w:rPr>
        <w:t>ускать колкости друг другу</w:t>
      </w:r>
      <w:r w:rsidR="0015478F" w:rsidRPr="006A0C3F">
        <w:rPr>
          <w:rFonts w:ascii="Times New Roman" w:hAnsi="Times New Roman" w:cs="Times New Roman"/>
          <w:sz w:val="24"/>
          <w:szCs w:val="24"/>
        </w:rPr>
        <w:t>/</w:t>
      </w:r>
      <w:r w:rsidR="0015478F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EC1C70" w:rsidRPr="006A0C3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EC1C70" w:rsidRPr="006A0C3F">
        <w:rPr>
          <w:rFonts w:ascii="Times New Roman" w:hAnsi="Times New Roman" w:cs="Times New Roman"/>
          <w:sz w:val="24"/>
          <w:szCs w:val="24"/>
        </w:rPr>
        <w:t>Ну,как</w:t>
      </w:r>
      <w:proofErr w:type="spellEnd"/>
      <w:proofErr w:type="gramEnd"/>
      <w:r w:rsidR="00EC1C70" w:rsidRPr="006A0C3F">
        <w:rPr>
          <w:rFonts w:ascii="Times New Roman" w:hAnsi="Times New Roman" w:cs="Times New Roman"/>
          <w:sz w:val="24"/>
          <w:szCs w:val="24"/>
        </w:rPr>
        <w:t xml:space="preserve"> там Варька?</w:t>
      </w:r>
    </w:p>
    <w:p w:rsidR="00EC1C7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C1C70" w:rsidRPr="006A0C3F">
        <w:rPr>
          <w:rFonts w:ascii="Times New Roman" w:hAnsi="Times New Roman" w:cs="Times New Roman"/>
          <w:sz w:val="24"/>
          <w:szCs w:val="24"/>
        </w:rPr>
        <w:t>.</w:t>
      </w:r>
      <w:r w:rsidR="0016397B" w:rsidRPr="006A0C3F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уже определенно </w:t>
      </w:r>
      <w:proofErr w:type="spellStart"/>
      <w:proofErr w:type="gramStart"/>
      <w:r w:rsidR="0016397B" w:rsidRPr="006A0C3F">
        <w:rPr>
          <w:rFonts w:ascii="Times New Roman" w:hAnsi="Times New Roman" w:cs="Times New Roman"/>
          <w:sz w:val="24"/>
          <w:szCs w:val="24"/>
        </w:rPr>
        <w:t>лучше,но</w:t>
      </w:r>
      <w:proofErr w:type="spellEnd"/>
      <w:proofErr w:type="gram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Варьку выпишут только в конце недели или в начале следующей…</w:t>
      </w:r>
    </w:p>
    <w:p w:rsidR="0016397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6397B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6397B" w:rsidRPr="006A0C3F">
        <w:rPr>
          <w:rFonts w:ascii="Times New Roman" w:hAnsi="Times New Roman" w:cs="Times New Roman"/>
          <w:sz w:val="24"/>
          <w:szCs w:val="24"/>
        </w:rPr>
        <w:t>.Всё</w:t>
      </w:r>
      <w:proofErr w:type="spell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так серьёзно?</w:t>
      </w:r>
    </w:p>
    <w:p w:rsidR="009F32E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="0016397B" w:rsidRPr="006A0C3F">
        <w:rPr>
          <w:rFonts w:ascii="Times New Roman" w:hAnsi="Times New Roman" w:cs="Times New Roman"/>
          <w:sz w:val="24"/>
          <w:szCs w:val="24"/>
        </w:rPr>
        <w:t>.Да,было</w:t>
      </w:r>
      <w:proofErr w:type="spellEnd"/>
      <w:proofErr w:type="gram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серьёзно…Но сейчас всё </w:t>
      </w:r>
      <w:proofErr w:type="spellStart"/>
      <w:r w:rsidR="0016397B" w:rsidRPr="006A0C3F">
        <w:rPr>
          <w:rFonts w:ascii="Times New Roman" w:hAnsi="Times New Roman" w:cs="Times New Roman"/>
          <w:sz w:val="24"/>
          <w:szCs w:val="24"/>
        </w:rPr>
        <w:t>стабильно,энцефалограмма</w:t>
      </w:r>
      <w:proofErr w:type="spell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хорошая уже который </w:t>
      </w:r>
      <w:proofErr w:type="spellStart"/>
      <w:r w:rsidR="0016397B" w:rsidRPr="006A0C3F">
        <w:rPr>
          <w:rFonts w:ascii="Times New Roman" w:hAnsi="Times New Roman" w:cs="Times New Roman"/>
          <w:sz w:val="24"/>
          <w:szCs w:val="24"/>
        </w:rPr>
        <w:t>день,но</w:t>
      </w:r>
      <w:proofErr w:type="spell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врачи говорят что необходимо оптимально подобрать лекарство и делать это лучше всего в стационаре…И </w:t>
      </w:r>
      <w:proofErr w:type="spellStart"/>
      <w:r w:rsidR="0016397B" w:rsidRPr="006A0C3F">
        <w:rPr>
          <w:rFonts w:ascii="Times New Roman" w:hAnsi="Times New Roman" w:cs="Times New Roman"/>
          <w:sz w:val="24"/>
          <w:szCs w:val="24"/>
        </w:rPr>
        <w:t>вам,говорят,</w:t>
      </w:r>
      <w:r w:rsidR="009E37BB" w:rsidRPr="006A0C3F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="009E37BB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16397B" w:rsidRPr="006A0C3F">
        <w:rPr>
          <w:rFonts w:ascii="Times New Roman" w:hAnsi="Times New Roman" w:cs="Times New Roman"/>
          <w:sz w:val="24"/>
          <w:szCs w:val="24"/>
        </w:rPr>
        <w:t xml:space="preserve">не мотаться каждый день в </w:t>
      </w:r>
      <w:proofErr w:type="spellStart"/>
      <w:r w:rsidR="0016397B" w:rsidRPr="006A0C3F">
        <w:rPr>
          <w:rFonts w:ascii="Times New Roman" w:hAnsi="Times New Roman" w:cs="Times New Roman"/>
          <w:sz w:val="24"/>
          <w:szCs w:val="24"/>
        </w:rPr>
        <w:t>поликлинику.Я</w:t>
      </w:r>
      <w:proofErr w:type="spell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97B" w:rsidRPr="006A0C3F">
        <w:rPr>
          <w:rFonts w:ascii="Times New Roman" w:hAnsi="Times New Roman" w:cs="Times New Roman"/>
          <w:sz w:val="24"/>
          <w:szCs w:val="24"/>
        </w:rPr>
        <w:t>ду</w:t>
      </w:r>
      <w:r w:rsidR="005016AC" w:rsidRPr="006A0C3F">
        <w:rPr>
          <w:rFonts w:ascii="Times New Roman" w:hAnsi="Times New Roman" w:cs="Times New Roman"/>
          <w:sz w:val="24"/>
          <w:szCs w:val="24"/>
        </w:rPr>
        <w:t>маю,что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так даже </w:t>
      </w:r>
      <w:proofErr w:type="spellStart"/>
      <w:r w:rsidR="005016AC" w:rsidRPr="006A0C3F">
        <w:rPr>
          <w:rFonts w:ascii="Times New Roman" w:hAnsi="Times New Roman" w:cs="Times New Roman"/>
          <w:sz w:val="24"/>
          <w:szCs w:val="24"/>
        </w:rPr>
        <w:t>лучше,потому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что так</w:t>
      </w:r>
      <w:r w:rsidRPr="006A0C3F">
        <w:rPr>
          <w:rFonts w:ascii="Times New Roman" w:hAnsi="Times New Roman" w:cs="Times New Roman"/>
          <w:sz w:val="24"/>
          <w:szCs w:val="24"/>
        </w:rPr>
        <w:t xml:space="preserve"> спокойней…Сна вот только нет.</w:t>
      </w:r>
    </w:p>
    <w:p w:rsidR="0016397B" w:rsidRPr="006A0C3F" w:rsidRDefault="00DD3533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16397B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B438AC" w:rsidRPr="006A0C3F">
        <w:rPr>
          <w:rFonts w:ascii="Times New Roman" w:hAnsi="Times New Roman" w:cs="Times New Roman"/>
          <w:i/>
          <w:sz w:val="24"/>
          <w:szCs w:val="24"/>
        </w:rPr>
        <w:t>е/</w:t>
      </w:r>
      <w:r w:rsidR="0016397B" w:rsidRPr="006A0C3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16397B" w:rsidRPr="006A0C3F">
        <w:rPr>
          <w:rFonts w:ascii="Times New Roman" w:hAnsi="Times New Roman" w:cs="Times New Roman"/>
          <w:sz w:val="24"/>
          <w:szCs w:val="24"/>
        </w:rPr>
        <w:t>помнишь,как</w:t>
      </w:r>
      <w:proofErr w:type="spell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совсем </w:t>
      </w:r>
      <w:proofErr w:type="spellStart"/>
      <w:r w:rsidR="0016397B" w:rsidRPr="006A0C3F">
        <w:rPr>
          <w:rFonts w:ascii="Times New Roman" w:hAnsi="Times New Roman" w:cs="Times New Roman"/>
          <w:sz w:val="24"/>
          <w:szCs w:val="24"/>
        </w:rPr>
        <w:t>недавно,всего</w:t>
      </w:r>
      <w:proofErr w:type="spell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лишь какой-то десяток лет назад мы могли не спать по нескольку ночей подряд</w:t>
      </w:r>
      <w:r w:rsidR="00152176" w:rsidRPr="006A0C3F">
        <w:rPr>
          <w:rFonts w:ascii="Times New Roman" w:hAnsi="Times New Roman" w:cs="Times New Roman"/>
          <w:sz w:val="24"/>
          <w:szCs w:val="24"/>
        </w:rPr>
        <w:t xml:space="preserve"> в преддверии очередного конкурса?</w:t>
      </w:r>
    </w:p>
    <w:p w:rsidR="0015217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52176" w:rsidRPr="006A0C3F">
        <w:rPr>
          <w:rFonts w:ascii="Times New Roman" w:hAnsi="Times New Roman" w:cs="Times New Roman"/>
          <w:sz w:val="24"/>
          <w:szCs w:val="24"/>
        </w:rPr>
        <w:t>.Да,помню</w:t>
      </w:r>
      <w:proofErr w:type="spellEnd"/>
      <w:proofErr w:type="gramEnd"/>
      <w:r w:rsidR="00152176" w:rsidRPr="006A0C3F">
        <w:rPr>
          <w:rFonts w:ascii="Times New Roman" w:hAnsi="Times New Roman" w:cs="Times New Roman"/>
          <w:sz w:val="24"/>
          <w:szCs w:val="24"/>
        </w:rPr>
        <w:t>…И даже не верится…Как не реально будто…Мы были просто стальными девами какими-то.</w:t>
      </w:r>
    </w:p>
    <w:p w:rsidR="0015217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5217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52176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152176" w:rsidRPr="006A0C3F">
        <w:rPr>
          <w:rFonts w:ascii="Times New Roman" w:hAnsi="Times New Roman" w:cs="Times New Roman"/>
          <w:sz w:val="24"/>
          <w:szCs w:val="24"/>
        </w:rPr>
        <w:t xml:space="preserve"> что вы </w:t>
      </w:r>
      <w:proofErr w:type="spellStart"/>
      <w:proofErr w:type="gramStart"/>
      <w:r w:rsidR="00152176" w:rsidRPr="006A0C3F">
        <w:rPr>
          <w:rFonts w:ascii="Times New Roman" w:hAnsi="Times New Roman" w:cs="Times New Roman"/>
          <w:sz w:val="24"/>
          <w:szCs w:val="24"/>
        </w:rPr>
        <w:t>сочиняете?Спали</w:t>
      </w:r>
      <w:proofErr w:type="spellEnd"/>
      <w:proofErr w:type="gramEnd"/>
      <w:r w:rsidR="00152176" w:rsidRPr="006A0C3F">
        <w:rPr>
          <w:rFonts w:ascii="Times New Roman" w:hAnsi="Times New Roman" w:cs="Times New Roman"/>
          <w:sz w:val="24"/>
          <w:szCs w:val="24"/>
        </w:rPr>
        <w:t xml:space="preserve"> мы…</w:t>
      </w:r>
      <w:r w:rsidR="00745E24" w:rsidRPr="006A0C3F">
        <w:rPr>
          <w:rFonts w:ascii="Times New Roman" w:hAnsi="Times New Roman" w:cs="Times New Roman"/>
          <w:sz w:val="24"/>
          <w:szCs w:val="24"/>
        </w:rPr>
        <w:t>Только по</w:t>
      </w:r>
      <w:r w:rsidR="00152176" w:rsidRPr="006A0C3F">
        <w:rPr>
          <w:rFonts w:ascii="Times New Roman" w:hAnsi="Times New Roman" w:cs="Times New Roman"/>
          <w:sz w:val="24"/>
          <w:szCs w:val="24"/>
        </w:rPr>
        <w:t xml:space="preserve">немногу…Часика два-три под утро </w:t>
      </w:r>
      <w:proofErr w:type="spellStart"/>
      <w:r w:rsidR="00152176" w:rsidRPr="006A0C3F">
        <w:rPr>
          <w:rFonts w:ascii="Times New Roman" w:hAnsi="Times New Roman" w:cs="Times New Roman"/>
          <w:sz w:val="24"/>
          <w:szCs w:val="24"/>
        </w:rPr>
        <w:t>выходило.Стальные</w:t>
      </w:r>
      <w:proofErr w:type="spellEnd"/>
      <w:r w:rsidR="0015217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76" w:rsidRPr="006A0C3F">
        <w:rPr>
          <w:rFonts w:ascii="Times New Roman" w:hAnsi="Times New Roman" w:cs="Times New Roman"/>
          <w:sz w:val="24"/>
          <w:szCs w:val="24"/>
        </w:rPr>
        <w:t>девы,блин</w:t>
      </w:r>
      <w:proofErr w:type="spellEnd"/>
      <w:r w:rsidR="00152176" w:rsidRPr="006A0C3F">
        <w:rPr>
          <w:rFonts w:ascii="Times New Roman" w:hAnsi="Times New Roman" w:cs="Times New Roman"/>
          <w:sz w:val="24"/>
          <w:szCs w:val="24"/>
        </w:rPr>
        <w:t>!/</w:t>
      </w:r>
      <w:r w:rsidR="00152176" w:rsidRPr="006A0C3F">
        <w:rPr>
          <w:rFonts w:ascii="Times New Roman" w:hAnsi="Times New Roman" w:cs="Times New Roman"/>
          <w:i/>
          <w:sz w:val="24"/>
          <w:szCs w:val="24"/>
        </w:rPr>
        <w:t>Фыркает</w:t>
      </w:r>
      <w:r w:rsidR="00152176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152176" w:rsidRPr="006A0C3F" w:rsidRDefault="0015217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15217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52176" w:rsidRPr="006A0C3F">
        <w:rPr>
          <w:rFonts w:ascii="Times New Roman" w:hAnsi="Times New Roman" w:cs="Times New Roman"/>
          <w:sz w:val="24"/>
          <w:szCs w:val="24"/>
        </w:rPr>
        <w:t>./</w:t>
      </w: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152176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152176" w:rsidRPr="006A0C3F">
        <w:rPr>
          <w:rFonts w:ascii="Times New Roman" w:hAnsi="Times New Roman" w:cs="Times New Roman"/>
          <w:sz w:val="24"/>
          <w:szCs w:val="24"/>
        </w:rPr>
        <w:t xml:space="preserve">/.Ты </w:t>
      </w:r>
      <w:proofErr w:type="spellStart"/>
      <w:r w:rsidR="00152176" w:rsidRPr="006A0C3F">
        <w:rPr>
          <w:rFonts w:ascii="Times New Roman" w:hAnsi="Times New Roman" w:cs="Times New Roman"/>
          <w:sz w:val="24"/>
          <w:szCs w:val="24"/>
        </w:rPr>
        <w:t>злишься,что</w:t>
      </w:r>
      <w:proofErr w:type="spellEnd"/>
      <w:r w:rsidR="00152176" w:rsidRPr="006A0C3F">
        <w:rPr>
          <w:rFonts w:ascii="Times New Roman" w:hAnsi="Times New Roman" w:cs="Times New Roman"/>
          <w:sz w:val="24"/>
          <w:szCs w:val="24"/>
        </w:rPr>
        <w:t xml:space="preserve"> я не поехала на </w:t>
      </w:r>
      <w:proofErr w:type="spellStart"/>
      <w:r w:rsidR="00152176" w:rsidRPr="006A0C3F">
        <w:rPr>
          <w:rFonts w:ascii="Times New Roman" w:hAnsi="Times New Roman" w:cs="Times New Roman"/>
          <w:sz w:val="24"/>
          <w:szCs w:val="24"/>
        </w:rPr>
        <w:t>финал,а</w:t>
      </w:r>
      <w:proofErr w:type="spellEnd"/>
      <w:r w:rsidR="00152176" w:rsidRPr="006A0C3F">
        <w:rPr>
          <w:rFonts w:ascii="Times New Roman" w:hAnsi="Times New Roman" w:cs="Times New Roman"/>
          <w:sz w:val="24"/>
          <w:szCs w:val="24"/>
        </w:rPr>
        <w:t xml:space="preserve"> поехала в больницу к </w:t>
      </w:r>
      <w:proofErr w:type="spellStart"/>
      <w:r w:rsidR="00152176" w:rsidRPr="006A0C3F">
        <w:rPr>
          <w:rFonts w:ascii="Times New Roman" w:hAnsi="Times New Roman" w:cs="Times New Roman"/>
          <w:sz w:val="24"/>
          <w:szCs w:val="24"/>
        </w:rPr>
        <w:t>Варьке,так</w:t>
      </w:r>
      <w:proofErr w:type="spellEnd"/>
      <w:r w:rsidR="0015217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76" w:rsidRPr="006A0C3F">
        <w:rPr>
          <w:rFonts w:ascii="Times New Roman" w:hAnsi="Times New Roman" w:cs="Times New Roman"/>
          <w:sz w:val="24"/>
          <w:szCs w:val="24"/>
        </w:rPr>
        <w:t>ведь,да</w:t>
      </w:r>
      <w:proofErr w:type="spellEnd"/>
      <w:r w:rsidR="00152176" w:rsidRPr="006A0C3F">
        <w:rPr>
          <w:rFonts w:ascii="Times New Roman" w:hAnsi="Times New Roman" w:cs="Times New Roman"/>
          <w:sz w:val="24"/>
          <w:szCs w:val="24"/>
        </w:rPr>
        <w:t>?/</w:t>
      </w: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152176" w:rsidRPr="006A0C3F">
        <w:rPr>
          <w:rFonts w:ascii="Times New Roman" w:hAnsi="Times New Roman" w:cs="Times New Roman"/>
          <w:i/>
          <w:sz w:val="24"/>
          <w:szCs w:val="24"/>
        </w:rPr>
        <w:t>а молчит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Вер</w:t>
      </w:r>
      <w:r w:rsidR="00B438AC" w:rsidRPr="006A0C3F">
        <w:rPr>
          <w:rFonts w:ascii="Times New Roman" w:hAnsi="Times New Roman" w:cs="Times New Roman"/>
          <w:sz w:val="24"/>
          <w:szCs w:val="24"/>
        </w:rPr>
        <w:t>а</w:t>
      </w:r>
      <w:r w:rsidR="00152176" w:rsidRPr="006A0C3F">
        <w:rPr>
          <w:rFonts w:ascii="Times New Roman" w:hAnsi="Times New Roman" w:cs="Times New Roman"/>
          <w:sz w:val="24"/>
          <w:szCs w:val="24"/>
        </w:rPr>
        <w:t>,для</w:t>
      </w:r>
      <w:proofErr w:type="spellEnd"/>
      <w:r w:rsidR="00152176" w:rsidRPr="006A0C3F">
        <w:rPr>
          <w:rFonts w:ascii="Times New Roman" w:hAnsi="Times New Roman" w:cs="Times New Roman"/>
          <w:sz w:val="24"/>
          <w:szCs w:val="24"/>
        </w:rPr>
        <w:t xml:space="preserve"> мен</w:t>
      </w:r>
      <w:r w:rsidR="00745E24" w:rsidRPr="006A0C3F">
        <w:rPr>
          <w:rFonts w:ascii="Times New Roman" w:hAnsi="Times New Roman" w:cs="Times New Roman"/>
          <w:sz w:val="24"/>
          <w:szCs w:val="24"/>
        </w:rPr>
        <w:t xml:space="preserve">я Варька дороже всех </w:t>
      </w:r>
      <w:proofErr w:type="spellStart"/>
      <w:r w:rsidR="00745E24" w:rsidRPr="006A0C3F">
        <w:rPr>
          <w:rFonts w:ascii="Times New Roman" w:hAnsi="Times New Roman" w:cs="Times New Roman"/>
          <w:sz w:val="24"/>
          <w:szCs w:val="24"/>
        </w:rPr>
        <w:t>титулов,какие</w:t>
      </w:r>
      <w:proofErr w:type="spellEnd"/>
      <w:r w:rsidR="00745E24" w:rsidRPr="006A0C3F">
        <w:rPr>
          <w:rFonts w:ascii="Times New Roman" w:hAnsi="Times New Roman" w:cs="Times New Roman"/>
          <w:sz w:val="24"/>
          <w:szCs w:val="24"/>
        </w:rPr>
        <w:t xml:space="preserve"> только можно вообразить на </w:t>
      </w:r>
      <w:proofErr w:type="spellStart"/>
      <w:r w:rsidR="00745E24" w:rsidRPr="006A0C3F">
        <w:rPr>
          <w:rFonts w:ascii="Times New Roman" w:hAnsi="Times New Roman" w:cs="Times New Roman"/>
          <w:sz w:val="24"/>
          <w:szCs w:val="24"/>
        </w:rPr>
        <w:t>свете!Ты</w:t>
      </w:r>
      <w:proofErr w:type="spellEnd"/>
      <w:r w:rsidR="00745E24" w:rsidRPr="006A0C3F">
        <w:rPr>
          <w:rFonts w:ascii="Times New Roman" w:hAnsi="Times New Roman" w:cs="Times New Roman"/>
          <w:sz w:val="24"/>
          <w:szCs w:val="24"/>
        </w:rPr>
        <w:t xml:space="preserve"> обязательно поймешь </w:t>
      </w:r>
      <w:proofErr w:type="spellStart"/>
      <w:r w:rsidR="00745E24" w:rsidRPr="006A0C3F">
        <w:rPr>
          <w:rFonts w:ascii="Times New Roman" w:hAnsi="Times New Roman" w:cs="Times New Roman"/>
          <w:sz w:val="24"/>
          <w:szCs w:val="24"/>
        </w:rPr>
        <w:t>меня,когда</w:t>
      </w:r>
      <w:proofErr w:type="spellEnd"/>
      <w:r w:rsidR="00745E24" w:rsidRPr="006A0C3F">
        <w:rPr>
          <w:rFonts w:ascii="Times New Roman" w:hAnsi="Times New Roman" w:cs="Times New Roman"/>
          <w:sz w:val="24"/>
          <w:szCs w:val="24"/>
        </w:rPr>
        <w:t xml:space="preserve"> у тебя </w:t>
      </w:r>
      <w:proofErr w:type="spellStart"/>
      <w:r w:rsidR="00745E24" w:rsidRPr="006A0C3F">
        <w:rPr>
          <w:rFonts w:ascii="Times New Roman" w:hAnsi="Times New Roman" w:cs="Times New Roman"/>
          <w:sz w:val="24"/>
          <w:szCs w:val="24"/>
        </w:rPr>
        <w:t>тоже,несомненно,появится</w:t>
      </w:r>
      <w:proofErr w:type="spellEnd"/>
      <w:r w:rsidR="00745E24" w:rsidRPr="006A0C3F">
        <w:rPr>
          <w:rFonts w:ascii="Times New Roman" w:hAnsi="Times New Roman" w:cs="Times New Roman"/>
          <w:sz w:val="24"/>
          <w:szCs w:val="24"/>
        </w:rPr>
        <w:t xml:space="preserve"> свой ребенок…</w:t>
      </w:r>
    </w:p>
    <w:p w:rsidR="00283BE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283BE9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понимаю я!..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Катюха</w:t>
      </w:r>
      <w:r w:rsidR="00283BE9" w:rsidRPr="006A0C3F">
        <w:rPr>
          <w:rFonts w:ascii="Times New Roman" w:hAnsi="Times New Roman" w:cs="Times New Roman"/>
          <w:sz w:val="24"/>
          <w:szCs w:val="24"/>
        </w:rPr>
        <w:t>,не</w:t>
      </w:r>
      <w:proofErr w:type="spellEnd"/>
      <w:proofErr w:type="gramEnd"/>
      <w:r w:rsidR="00283BE9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BE9" w:rsidRPr="006A0C3F">
        <w:rPr>
          <w:rFonts w:ascii="Times New Roman" w:hAnsi="Times New Roman" w:cs="Times New Roman"/>
          <w:sz w:val="24"/>
          <w:szCs w:val="24"/>
        </w:rPr>
        <w:t>сердись,я</w:t>
      </w:r>
      <w:proofErr w:type="spellEnd"/>
      <w:r w:rsidR="00283BE9" w:rsidRPr="006A0C3F">
        <w:rPr>
          <w:rFonts w:ascii="Times New Roman" w:hAnsi="Times New Roman" w:cs="Times New Roman"/>
          <w:sz w:val="24"/>
          <w:szCs w:val="24"/>
        </w:rPr>
        <w:t xml:space="preserve"> тоже по ночам не сплю из-за тебя…и спать не буду пока тебя с Варькой не выпишут…Как </w:t>
      </w:r>
      <w:proofErr w:type="spellStart"/>
      <w:r w:rsidR="00283BE9" w:rsidRPr="006A0C3F">
        <w:rPr>
          <w:rFonts w:ascii="Times New Roman" w:hAnsi="Times New Roman" w:cs="Times New Roman"/>
          <w:sz w:val="24"/>
          <w:szCs w:val="24"/>
        </w:rPr>
        <w:t>Варька,кстати?Спит</w:t>
      </w:r>
      <w:proofErr w:type="spellEnd"/>
      <w:r w:rsidR="00283BE9" w:rsidRPr="006A0C3F">
        <w:rPr>
          <w:rFonts w:ascii="Times New Roman" w:hAnsi="Times New Roman" w:cs="Times New Roman"/>
          <w:sz w:val="24"/>
          <w:szCs w:val="24"/>
        </w:rPr>
        <w:t xml:space="preserve"> ночью?</w:t>
      </w:r>
    </w:p>
    <w:p w:rsidR="00283BE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283BE9" w:rsidRPr="006A0C3F">
        <w:rPr>
          <w:rFonts w:ascii="Times New Roman" w:hAnsi="Times New Roman" w:cs="Times New Roman"/>
          <w:sz w:val="24"/>
          <w:szCs w:val="24"/>
        </w:rPr>
        <w:t>.Хорошо</w:t>
      </w:r>
      <w:proofErr w:type="spellEnd"/>
      <w:r w:rsidR="00283BE9" w:rsidRPr="006A0C3F">
        <w:rPr>
          <w:rFonts w:ascii="Times New Roman" w:hAnsi="Times New Roman" w:cs="Times New Roman"/>
          <w:sz w:val="24"/>
          <w:szCs w:val="24"/>
        </w:rPr>
        <w:t xml:space="preserve"> хоть</w:t>
      </w:r>
      <w:r w:rsidR="00B438AC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38AC" w:rsidRPr="006A0C3F">
        <w:rPr>
          <w:rFonts w:ascii="Times New Roman" w:hAnsi="Times New Roman" w:cs="Times New Roman"/>
          <w:sz w:val="24"/>
          <w:szCs w:val="24"/>
        </w:rPr>
        <w:t>Варька,похоже</w:t>
      </w:r>
      <w:proofErr w:type="gramEnd"/>
      <w:r w:rsidR="00B438AC" w:rsidRPr="006A0C3F">
        <w:rPr>
          <w:rFonts w:ascii="Times New Roman" w:hAnsi="Times New Roman" w:cs="Times New Roman"/>
          <w:sz w:val="24"/>
          <w:szCs w:val="24"/>
        </w:rPr>
        <w:t>,</w:t>
      </w:r>
      <w:r w:rsidR="00283BE9" w:rsidRPr="006A0C3F">
        <w:rPr>
          <w:rFonts w:ascii="Times New Roman" w:hAnsi="Times New Roman" w:cs="Times New Roman"/>
          <w:sz w:val="24"/>
          <w:szCs w:val="24"/>
        </w:rPr>
        <w:t>спит</w:t>
      </w:r>
      <w:proofErr w:type="spellEnd"/>
      <w:r w:rsidR="00283BE9" w:rsidRPr="006A0C3F">
        <w:rPr>
          <w:rFonts w:ascii="Times New Roman" w:hAnsi="Times New Roman" w:cs="Times New Roman"/>
          <w:sz w:val="24"/>
          <w:szCs w:val="24"/>
        </w:rPr>
        <w:t xml:space="preserve"> ночью как убитая.</w:t>
      </w:r>
    </w:p>
    <w:p w:rsidR="00283BE9" w:rsidRPr="006A0C3F" w:rsidRDefault="00DD3533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283BE9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EC37E2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283BE9" w:rsidRPr="006A0C3F">
        <w:rPr>
          <w:rFonts w:ascii="Times New Roman" w:hAnsi="Times New Roman" w:cs="Times New Roman"/>
          <w:sz w:val="24"/>
          <w:szCs w:val="24"/>
        </w:rPr>
        <w:t xml:space="preserve">/Ты хотела </w:t>
      </w:r>
      <w:proofErr w:type="spellStart"/>
      <w:r w:rsidR="00283BE9" w:rsidRPr="006A0C3F">
        <w:rPr>
          <w:rFonts w:ascii="Times New Roman" w:hAnsi="Times New Roman" w:cs="Times New Roman"/>
          <w:sz w:val="24"/>
          <w:szCs w:val="24"/>
        </w:rPr>
        <w:t>сказать:как</w:t>
      </w:r>
      <w:proofErr w:type="spellEnd"/>
      <w:r w:rsidR="00283BE9" w:rsidRPr="006A0C3F">
        <w:rPr>
          <w:rFonts w:ascii="Times New Roman" w:hAnsi="Times New Roman" w:cs="Times New Roman"/>
          <w:sz w:val="24"/>
          <w:szCs w:val="24"/>
        </w:rPr>
        <w:t xml:space="preserve"> стальная дева?/</w:t>
      </w:r>
      <w:r w:rsidR="00283BE9" w:rsidRPr="006A0C3F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283BE9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283BE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смеются.Вер</w:t>
      </w:r>
      <w:r w:rsidR="00283BE9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="00283BE9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533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283BE9" w:rsidRPr="006A0C3F">
        <w:rPr>
          <w:rFonts w:ascii="Times New Roman" w:hAnsi="Times New Roman" w:cs="Times New Roman"/>
          <w:i/>
          <w:sz w:val="24"/>
          <w:szCs w:val="24"/>
        </w:rPr>
        <w:t xml:space="preserve">завершают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создание образа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невесты.Альбин</w:t>
      </w:r>
      <w:r w:rsidR="00EC37E2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283BE9" w:rsidRPr="006A0C3F">
        <w:rPr>
          <w:rFonts w:ascii="Times New Roman" w:hAnsi="Times New Roman" w:cs="Times New Roman"/>
          <w:i/>
          <w:sz w:val="24"/>
          <w:szCs w:val="24"/>
        </w:rPr>
        <w:t xml:space="preserve"> внимательно рассматривает себя в </w:t>
      </w:r>
      <w:proofErr w:type="spellStart"/>
      <w:r w:rsidR="00283BE9" w:rsidRPr="006A0C3F">
        <w:rPr>
          <w:rFonts w:ascii="Times New Roman" w:hAnsi="Times New Roman" w:cs="Times New Roman"/>
          <w:i/>
          <w:sz w:val="24"/>
          <w:szCs w:val="24"/>
        </w:rPr>
        <w:t>зеркало</w:t>
      </w:r>
      <w:r w:rsidR="00500B79" w:rsidRPr="006A0C3F">
        <w:rPr>
          <w:rFonts w:ascii="Times New Roman" w:hAnsi="Times New Roman" w:cs="Times New Roman"/>
          <w:i/>
          <w:sz w:val="24"/>
          <w:szCs w:val="24"/>
        </w:rPr>
        <w:t>,крутится</w:t>
      </w:r>
      <w:proofErr w:type="spellEnd"/>
      <w:r w:rsidR="00500B79" w:rsidRPr="006A0C3F">
        <w:rPr>
          <w:rFonts w:ascii="Times New Roman" w:hAnsi="Times New Roman" w:cs="Times New Roman"/>
          <w:i/>
          <w:sz w:val="24"/>
          <w:szCs w:val="24"/>
        </w:rPr>
        <w:t xml:space="preserve"> из стороны в </w:t>
      </w:r>
      <w:proofErr w:type="spellStart"/>
      <w:r w:rsidR="00500B79" w:rsidRPr="006A0C3F">
        <w:rPr>
          <w:rFonts w:ascii="Times New Roman" w:hAnsi="Times New Roman" w:cs="Times New Roman"/>
          <w:i/>
          <w:sz w:val="24"/>
          <w:szCs w:val="24"/>
        </w:rPr>
        <w:t>сторону,как</w:t>
      </w:r>
      <w:proofErr w:type="spellEnd"/>
      <w:r w:rsidR="00500B79" w:rsidRPr="006A0C3F">
        <w:rPr>
          <w:rFonts w:ascii="Times New Roman" w:hAnsi="Times New Roman" w:cs="Times New Roman"/>
          <w:i/>
          <w:sz w:val="24"/>
          <w:szCs w:val="24"/>
        </w:rPr>
        <w:t xml:space="preserve"> бы пытаясь взглянуть на себя в зеркало со </w:t>
      </w:r>
      <w:proofErr w:type="spellStart"/>
      <w:r w:rsidR="00500B79" w:rsidRPr="006A0C3F">
        <w:rPr>
          <w:rFonts w:ascii="Times New Roman" w:hAnsi="Times New Roman" w:cs="Times New Roman"/>
          <w:i/>
          <w:sz w:val="24"/>
          <w:szCs w:val="24"/>
        </w:rPr>
        <w:t>стороны,приближает</w:t>
      </w:r>
      <w:proofErr w:type="spellEnd"/>
      <w:r w:rsidR="00500B79" w:rsidRPr="006A0C3F">
        <w:rPr>
          <w:rFonts w:ascii="Times New Roman" w:hAnsi="Times New Roman" w:cs="Times New Roman"/>
          <w:i/>
          <w:sz w:val="24"/>
          <w:szCs w:val="24"/>
        </w:rPr>
        <w:t xml:space="preserve"> лицо к зеркалу и пытается осторожно как бы потрогать кончиками пальцев свое лицо и прическу</w:t>
      </w:r>
      <w:r w:rsidR="00500B79" w:rsidRPr="006A0C3F">
        <w:rPr>
          <w:rFonts w:ascii="Times New Roman" w:hAnsi="Times New Roman" w:cs="Times New Roman"/>
          <w:sz w:val="24"/>
          <w:szCs w:val="24"/>
        </w:rPr>
        <w:t>.</w:t>
      </w:r>
    </w:p>
    <w:p w:rsidR="00500B7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500B79" w:rsidRPr="006A0C3F">
        <w:rPr>
          <w:rFonts w:ascii="Times New Roman" w:hAnsi="Times New Roman" w:cs="Times New Roman"/>
          <w:sz w:val="24"/>
          <w:szCs w:val="24"/>
        </w:rPr>
        <w:t>.Ну,что</w:t>
      </w:r>
      <w:proofErr w:type="spellEnd"/>
      <w:proofErr w:type="gramEnd"/>
      <w:r w:rsidR="00EC37E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E2" w:rsidRPr="006A0C3F">
        <w:rPr>
          <w:rFonts w:ascii="Times New Roman" w:hAnsi="Times New Roman" w:cs="Times New Roman"/>
          <w:sz w:val="24"/>
          <w:szCs w:val="24"/>
        </w:rPr>
        <w:t>скажешь,</w:t>
      </w:r>
      <w:r w:rsidRPr="006A0C3F">
        <w:rPr>
          <w:rFonts w:ascii="Times New Roman" w:hAnsi="Times New Roman" w:cs="Times New Roman"/>
          <w:sz w:val="24"/>
          <w:szCs w:val="24"/>
        </w:rPr>
        <w:t>Альбина,как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тебе такой образ</w:t>
      </w:r>
      <w:r w:rsidR="00500B79" w:rsidRPr="006A0C3F">
        <w:rPr>
          <w:rFonts w:ascii="Times New Roman" w:hAnsi="Times New Roman" w:cs="Times New Roman"/>
          <w:sz w:val="24"/>
          <w:szCs w:val="24"/>
        </w:rPr>
        <w:t>?</w:t>
      </w:r>
    </w:p>
    <w:p w:rsidR="00500B7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Альбин</w:t>
      </w:r>
      <w:r w:rsidR="00EC37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00B79" w:rsidRPr="006A0C3F">
        <w:rPr>
          <w:rFonts w:ascii="Times New Roman" w:hAnsi="Times New Roman" w:cs="Times New Roman"/>
          <w:sz w:val="24"/>
          <w:szCs w:val="24"/>
        </w:rPr>
        <w:t>.Да,это</w:t>
      </w:r>
      <w:proofErr w:type="spellEnd"/>
      <w:proofErr w:type="gramEnd"/>
      <w:r w:rsidR="00500B79" w:rsidRPr="006A0C3F">
        <w:rPr>
          <w:rFonts w:ascii="Times New Roman" w:hAnsi="Times New Roman" w:cs="Times New Roman"/>
          <w:sz w:val="24"/>
          <w:szCs w:val="24"/>
        </w:rPr>
        <w:t xml:space="preserve"> именно то что нужно…Только мне хотелось бы…/Мнется/.</w:t>
      </w:r>
    </w:p>
    <w:p w:rsidR="00500B7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C37E2" w:rsidRPr="006A0C3F">
        <w:rPr>
          <w:rFonts w:ascii="Times New Roman" w:hAnsi="Times New Roman" w:cs="Times New Roman"/>
          <w:sz w:val="24"/>
          <w:szCs w:val="24"/>
        </w:rPr>
        <w:t>.Говори,</w:t>
      </w:r>
      <w:r w:rsidRPr="006A0C3F">
        <w:rPr>
          <w:rFonts w:ascii="Times New Roman" w:hAnsi="Times New Roman" w:cs="Times New Roman"/>
          <w:sz w:val="24"/>
          <w:szCs w:val="24"/>
        </w:rPr>
        <w:t>Альбина</w:t>
      </w:r>
      <w:proofErr w:type="spellEnd"/>
      <w:proofErr w:type="gramEnd"/>
      <w:r w:rsidR="00500B79" w:rsidRPr="006A0C3F">
        <w:rPr>
          <w:rFonts w:ascii="Times New Roman" w:hAnsi="Times New Roman" w:cs="Times New Roman"/>
          <w:sz w:val="24"/>
          <w:szCs w:val="24"/>
        </w:rPr>
        <w:t>…</w:t>
      </w:r>
    </w:p>
    <w:p w:rsidR="00500B7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Альбин</w:t>
      </w:r>
      <w:r w:rsidR="00EC37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00B79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500B79" w:rsidRPr="006A0C3F">
        <w:rPr>
          <w:rFonts w:ascii="Times New Roman" w:hAnsi="Times New Roman" w:cs="Times New Roman"/>
          <w:sz w:val="24"/>
          <w:szCs w:val="24"/>
        </w:rPr>
        <w:t xml:space="preserve">…Я </w:t>
      </w:r>
      <w:proofErr w:type="spellStart"/>
      <w:proofErr w:type="gramStart"/>
      <w:r w:rsidR="00500B79" w:rsidRPr="006A0C3F">
        <w:rPr>
          <w:rFonts w:ascii="Times New Roman" w:hAnsi="Times New Roman" w:cs="Times New Roman"/>
          <w:sz w:val="24"/>
          <w:szCs w:val="24"/>
        </w:rPr>
        <w:t>хочу,чтобы</w:t>
      </w:r>
      <w:proofErr w:type="spellEnd"/>
      <w:proofErr w:type="gramEnd"/>
      <w:r w:rsidR="00500B79" w:rsidRPr="006A0C3F">
        <w:rPr>
          <w:rFonts w:ascii="Times New Roman" w:hAnsi="Times New Roman" w:cs="Times New Roman"/>
          <w:sz w:val="24"/>
          <w:szCs w:val="24"/>
        </w:rPr>
        <w:t xml:space="preserve"> вы сами делал</w:t>
      </w:r>
      <w:r w:rsidR="00DE09EA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r w:rsidRPr="006A0C3F">
        <w:rPr>
          <w:rFonts w:ascii="Times New Roman" w:hAnsi="Times New Roman" w:cs="Times New Roman"/>
          <w:sz w:val="24"/>
          <w:szCs w:val="24"/>
        </w:rPr>
        <w:t>в субботу этот образ</w:t>
      </w:r>
      <w:r w:rsidR="00500B79" w:rsidRPr="006A0C3F">
        <w:rPr>
          <w:rFonts w:ascii="Times New Roman" w:hAnsi="Times New Roman" w:cs="Times New Roman"/>
          <w:sz w:val="24"/>
          <w:szCs w:val="24"/>
        </w:rPr>
        <w:t>.</w:t>
      </w:r>
    </w:p>
    <w:p w:rsidR="00500B7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500B79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500B79" w:rsidRPr="006A0C3F">
        <w:rPr>
          <w:rFonts w:ascii="Times New Roman" w:hAnsi="Times New Roman" w:cs="Times New Roman"/>
          <w:sz w:val="24"/>
          <w:szCs w:val="24"/>
        </w:rPr>
        <w:t xml:space="preserve"> я и буду</w:t>
      </w:r>
      <w:r w:rsidR="00DE09EA" w:rsidRPr="006A0C3F">
        <w:rPr>
          <w:rFonts w:ascii="Times New Roman" w:hAnsi="Times New Roman" w:cs="Times New Roman"/>
          <w:sz w:val="24"/>
          <w:szCs w:val="24"/>
        </w:rPr>
        <w:t xml:space="preserve"> сама тебе делать образ в суббот</w:t>
      </w:r>
      <w:r w:rsidR="00500B79" w:rsidRPr="006A0C3F">
        <w:rPr>
          <w:rFonts w:ascii="Times New Roman" w:hAnsi="Times New Roman" w:cs="Times New Roman"/>
          <w:sz w:val="24"/>
          <w:szCs w:val="24"/>
        </w:rPr>
        <w:t xml:space="preserve">у…Но если со мной что-нибудь </w:t>
      </w:r>
      <w:proofErr w:type="spellStart"/>
      <w:r w:rsidR="00500B79" w:rsidRPr="006A0C3F">
        <w:rPr>
          <w:rFonts w:ascii="Times New Roman" w:hAnsi="Times New Roman" w:cs="Times New Roman"/>
          <w:sz w:val="24"/>
          <w:szCs w:val="24"/>
        </w:rPr>
        <w:t>случиться,как</w:t>
      </w:r>
      <w:proofErr w:type="spellEnd"/>
      <w:r w:rsidR="00500B79" w:rsidRPr="006A0C3F">
        <w:rPr>
          <w:rFonts w:ascii="Times New Roman" w:hAnsi="Times New Roman" w:cs="Times New Roman"/>
          <w:sz w:val="24"/>
          <w:szCs w:val="24"/>
        </w:rPr>
        <w:t xml:space="preserve"> ты сама могла понят</w:t>
      </w:r>
      <w:r w:rsidR="003F0355">
        <w:rPr>
          <w:rFonts w:ascii="Times New Roman" w:hAnsi="Times New Roman" w:cs="Times New Roman"/>
          <w:sz w:val="24"/>
          <w:szCs w:val="24"/>
        </w:rPr>
        <w:t xml:space="preserve">ь </w:t>
      </w:r>
      <w:r w:rsidR="00986E68" w:rsidRPr="006A0C3F">
        <w:rPr>
          <w:rFonts w:ascii="Times New Roman" w:hAnsi="Times New Roman" w:cs="Times New Roman"/>
          <w:sz w:val="24"/>
          <w:szCs w:val="24"/>
        </w:rPr>
        <w:t xml:space="preserve">только что </w:t>
      </w:r>
      <w:r w:rsidR="00DE09EA" w:rsidRPr="006A0C3F">
        <w:rPr>
          <w:rFonts w:ascii="Times New Roman" w:hAnsi="Times New Roman" w:cs="Times New Roman"/>
          <w:sz w:val="24"/>
          <w:szCs w:val="24"/>
        </w:rPr>
        <w:t xml:space="preserve">из нашего с девочками </w:t>
      </w:r>
      <w:proofErr w:type="spellStart"/>
      <w:r w:rsidR="00DE09EA" w:rsidRPr="006A0C3F">
        <w:rPr>
          <w:rFonts w:ascii="Times New Roman" w:hAnsi="Times New Roman" w:cs="Times New Roman"/>
          <w:sz w:val="24"/>
          <w:szCs w:val="24"/>
        </w:rPr>
        <w:t>ра</w:t>
      </w:r>
      <w:r w:rsidR="00986E68" w:rsidRPr="006A0C3F">
        <w:rPr>
          <w:rFonts w:ascii="Times New Roman" w:hAnsi="Times New Roman" w:cs="Times New Roman"/>
          <w:sz w:val="24"/>
          <w:szCs w:val="24"/>
        </w:rPr>
        <w:t>з</w:t>
      </w:r>
      <w:r w:rsidR="00DE09EA" w:rsidRPr="006A0C3F">
        <w:rPr>
          <w:rFonts w:ascii="Times New Roman" w:hAnsi="Times New Roman" w:cs="Times New Roman"/>
          <w:sz w:val="24"/>
          <w:szCs w:val="24"/>
        </w:rPr>
        <w:t>говора,то</w:t>
      </w:r>
      <w:proofErr w:type="spellEnd"/>
      <w:r w:rsidR="00DE09EA" w:rsidRPr="006A0C3F">
        <w:rPr>
          <w:rFonts w:ascii="Times New Roman" w:hAnsi="Times New Roman" w:cs="Times New Roman"/>
          <w:sz w:val="24"/>
          <w:szCs w:val="24"/>
        </w:rPr>
        <w:t xml:space="preserve"> эти две вели</w:t>
      </w:r>
      <w:r w:rsidR="00EC37E2" w:rsidRPr="006A0C3F">
        <w:rPr>
          <w:rFonts w:ascii="Times New Roman" w:hAnsi="Times New Roman" w:cs="Times New Roman"/>
          <w:sz w:val="24"/>
          <w:szCs w:val="24"/>
        </w:rPr>
        <w:t xml:space="preserve">колепные </w:t>
      </w:r>
      <w:proofErr w:type="spellStart"/>
      <w:r w:rsidR="00EC37E2" w:rsidRPr="006A0C3F">
        <w:rPr>
          <w:rFonts w:ascii="Times New Roman" w:hAnsi="Times New Roman" w:cs="Times New Roman"/>
          <w:sz w:val="24"/>
          <w:szCs w:val="24"/>
        </w:rPr>
        <w:t>мастерицы</w:t>
      </w:r>
      <w:r w:rsidRPr="006A0C3F">
        <w:rPr>
          <w:rFonts w:ascii="Times New Roman" w:hAnsi="Times New Roman" w:cs="Times New Roman"/>
          <w:sz w:val="24"/>
          <w:szCs w:val="24"/>
        </w:rPr>
        <w:t>:</w:t>
      </w:r>
      <w:r w:rsidR="00DD3533">
        <w:rPr>
          <w:rFonts w:ascii="Times New Roman" w:hAnsi="Times New Roman" w:cs="Times New Roman"/>
          <w:sz w:val="24"/>
          <w:szCs w:val="24"/>
        </w:rPr>
        <w:t>Надежда</w:t>
      </w:r>
      <w:proofErr w:type="spellEnd"/>
      <w:r w:rsidR="00DD3533">
        <w:rPr>
          <w:rFonts w:ascii="Times New Roman" w:hAnsi="Times New Roman" w:cs="Times New Roman"/>
          <w:sz w:val="24"/>
          <w:szCs w:val="24"/>
        </w:rPr>
        <w:t xml:space="preserve"> </w:t>
      </w:r>
      <w:r w:rsidR="00332F2B">
        <w:rPr>
          <w:rFonts w:ascii="Times New Roman" w:hAnsi="Times New Roman" w:cs="Times New Roman"/>
          <w:sz w:val="24"/>
          <w:szCs w:val="24"/>
        </w:rPr>
        <w:t xml:space="preserve">с Верой </w:t>
      </w:r>
      <w:r w:rsidR="00DE09EA" w:rsidRPr="006A0C3F">
        <w:rPr>
          <w:rFonts w:ascii="Times New Roman" w:hAnsi="Times New Roman" w:cs="Times New Roman"/>
          <w:sz w:val="24"/>
          <w:szCs w:val="24"/>
        </w:rPr>
        <w:t xml:space="preserve">сделают всё точь в точь так же как и </w:t>
      </w:r>
      <w:proofErr w:type="spellStart"/>
      <w:r w:rsidR="00DE09EA" w:rsidRPr="006A0C3F">
        <w:rPr>
          <w:rFonts w:ascii="Times New Roman" w:hAnsi="Times New Roman" w:cs="Times New Roman"/>
          <w:sz w:val="24"/>
          <w:szCs w:val="24"/>
        </w:rPr>
        <w:t>я.Ты</w:t>
      </w:r>
      <w:proofErr w:type="spellEnd"/>
      <w:r w:rsidR="00DE09EA" w:rsidRPr="006A0C3F">
        <w:rPr>
          <w:rFonts w:ascii="Times New Roman" w:hAnsi="Times New Roman" w:cs="Times New Roman"/>
          <w:sz w:val="24"/>
          <w:szCs w:val="24"/>
        </w:rPr>
        <w:t xml:space="preserve"> сама в этом только что </w:t>
      </w:r>
      <w:proofErr w:type="spellStart"/>
      <w:r w:rsidR="00DE09EA" w:rsidRPr="006A0C3F">
        <w:rPr>
          <w:rFonts w:ascii="Times New Roman" w:hAnsi="Times New Roman" w:cs="Times New Roman"/>
          <w:sz w:val="24"/>
          <w:szCs w:val="24"/>
        </w:rPr>
        <w:t>убедилась,</w:t>
      </w:r>
      <w:r w:rsidR="00DD353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D3533">
        <w:rPr>
          <w:rFonts w:ascii="Times New Roman" w:hAnsi="Times New Roman" w:cs="Times New Roman"/>
          <w:sz w:val="24"/>
          <w:szCs w:val="24"/>
        </w:rPr>
        <w:t xml:space="preserve"> ну </w:t>
      </w:r>
      <w:r w:rsidR="00DE09EA" w:rsidRPr="006A0C3F">
        <w:rPr>
          <w:rFonts w:ascii="Times New Roman" w:hAnsi="Times New Roman" w:cs="Times New Roman"/>
          <w:sz w:val="24"/>
          <w:szCs w:val="24"/>
        </w:rPr>
        <w:t>посмотри</w:t>
      </w:r>
      <w:r w:rsidR="00DD3533">
        <w:rPr>
          <w:rFonts w:ascii="Times New Roman" w:hAnsi="Times New Roman" w:cs="Times New Roman"/>
          <w:sz w:val="24"/>
          <w:szCs w:val="24"/>
        </w:rPr>
        <w:t xml:space="preserve">-ка </w:t>
      </w:r>
      <w:r w:rsidR="00DE09EA" w:rsidRPr="006A0C3F">
        <w:rPr>
          <w:rFonts w:ascii="Times New Roman" w:hAnsi="Times New Roman" w:cs="Times New Roman"/>
          <w:sz w:val="24"/>
          <w:szCs w:val="24"/>
        </w:rPr>
        <w:t>ещё раз в зеркало.</w:t>
      </w:r>
    </w:p>
    <w:p w:rsidR="00DE09E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У Альбин</w:t>
      </w:r>
      <w:r w:rsidR="00EC37E2" w:rsidRPr="006A0C3F">
        <w:rPr>
          <w:rFonts w:ascii="Times New Roman" w:hAnsi="Times New Roman" w:cs="Times New Roman"/>
          <w:i/>
          <w:sz w:val="24"/>
          <w:szCs w:val="24"/>
        </w:rPr>
        <w:t>ы</w:t>
      </w:r>
      <w:r w:rsidR="00DE09EA" w:rsidRPr="006A0C3F">
        <w:rPr>
          <w:rFonts w:ascii="Times New Roman" w:hAnsi="Times New Roman" w:cs="Times New Roman"/>
          <w:i/>
          <w:sz w:val="24"/>
          <w:szCs w:val="24"/>
        </w:rPr>
        <w:t xml:space="preserve"> легкое замешательство на </w:t>
      </w:r>
      <w:proofErr w:type="spellStart"/>
      <w:proofErr w:type="gramStart"/>
      <w:r w:rsidR="00DE09EA" w:rsidRPr="006A0C3F">
        <w:rPr>
          <w:rFonts w:ascii="Times New Roman" w:hAnsi="Times New Roman" w:cs="Times New Roman"/>
          <w:i/>
          <w:sz w:val="24"/>
          <w:szCs w:val="24"/>
        </w:rPr>
        <w:t>лице,выражающее</w:t>
      </w:r>
      <w:proofErr w:type="spellEnd"/>
      <w:proofErr w:type="gramEnd"/>
      <w:r w:rsidR="00DE09EA" w:rsidRPr="006A0C3F">
        <w:rPr>
          <w:rFonts w:ascii="Times New Roman" w:hAnsi="Times New Roman" w:cs="Times New Roman"/>
          <w:i/>
          <w:sz w:val="24"/>
          <w:szCs w:val="24"/>
        </w:rPr>
        <w:t xml:space="preserve"> некоторую тревогу и беспокойство</w:t>
      </w:r>
      <w:r w:rsidR="00DE09EA" w:rsidRPr="006A0C3F">
        <w:rPr>
          <w:rFonts w:ascii="Times New Roman" w:hAnsi="Times New Roman" w:cs="Times New Roman"/>
          <w:sz w:val="24"/>
          <w:szCs w:val="24"/>
        </w:rPr>
        <w:t>.</w:t>
      </w:r>
    </w:p>
    <w:p w:rsidR="00DE09E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="00DE09EA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DE09EA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ты не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переживай,Альбина</w:t>
      </w:r>
      <w:proofErr w:type="gramEnd"/>
      <w:r w:rsidR="00DE09EA" w:rsidRPr="006A0C3F">
        <w:rPr>
          <w:rFonts w:ascii="Times New Roman" w:hAnsi="Times New Roman" w:cs="Times New Roman"/>
          <w:sz w:val="24"/>
          <w:szCs w:val="24"/>
        </w:rPr>
        <w:t>!Ничего</w:t>
      </w:r>
      <w:proofErr w:type="spellEnd"/>
      <w:r w:rsidR="00DE09EA" w:rsidRPr="006A0C3F">
        <w:rPr>
          <w:rFonts w:ascii="Times New Roman" w:hAnsi="Times New Roman" w:cs="Times New Roman"/>
          <w:sz w:val="24"/>
          <w:szCs w:val="24"/>
        </w:rPr>
        <w:t xml:space="preserve"> со мной не </w:t>
      </w:r>
      <w:proofErr w:type="spellStart"/>
      <w:r w:rsidR="00DE09EA" w:rsidRPr="006A0C3F">
        <w:rPr>
          <w:rFonts w:ascii="Times New Roman" w:hAnsi="Times New Roman" w:cs="Times New Roman"/>
          <w:sz w:val="24"/>
          <w:szCs w:val="24"/>
        </w:rPr>
        <w:t>случится,всё</w:t>
      </w:r>
      <w:proofErr w:type="spellEnd"/>
      <w:r w:rsidR="00DE09EA" w:rsidRPr="006A0C3F">
        <w:rPr>
          <w:rFonts w:ascii="Times New Roman" w:hAnsi="Times New Roman" w:cs="Times New Roman"/>
          <w:sz w:val="24"/>
          <w:szCs w:val="24"/>
        </w:rPr>
        <w:t xml:space="preserve"> будет в порядке./</w:t>
      </w: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DE09EA" w:rsidRPr="006A0C3F">
        <w:rPr>
          <w:rFonts w:ascii="Times New Roman" w:hAnsi="Times New Roman" w:cs="Times New Roman"/>
          <w:i/>
          <w:sz w:val="24"/>
          <w:szCs w:val="24"/>
        </w:rPr>
        <w:t xml:space="preserve">а делает короткую гримасу на </w:t>
      </w:r>
      <w:proofErr w:type="spellStart"/>
      <w:r w:rsidR="00DE09EA" w:rsidRPr="006A0C3F">
        <w:rPr>
          <w:rFonts w:ascii="Times New Roman" w:hAnsi="Times New Roman" w:cs="Times New Roman"/>
          <w:i/>
          <w:sz w:val="24"/>
          <w:szCs w:val="24"/>
        </w:rPr>
        <w:t>лице,как</w:t>
      </w:r>
      <w:proofErr w:type="spellEnd"/>
      <w:r w:rsidR="00DE09EA" w:rsidRPr="006A0C3F">
        <w:rPr>
          <w:rFonts w:ascii="Times New Roman" w:hAnsi="Times New Roman" w:cs="Times New Roman"/>
          <w:i/>
          <w:sz w:val="24"/>
          <w:szCs w:val="24"/>
        </w:rPr>
        <w:t xml:space="preserve"> бы </w:t>
      </w:r>
      <w:proofErr w:type="spellStart"/>
      <w:r w:rsidR="00DE09EA" w:rsidRPr="006A0C3F">
        <w:rPr>
          <w:rFonts w:ascii="Times New Roman" w:hAnsi="Times New Roman" w:cs="Times New Roman"/>
          <w:i/>
          <w:sz w:val="24"/>
          <w:szCs w:val="24"/>
        </w:rPr>
        <w:t>говорящую:уж</w:t>
      </w:r>
      <w:proofErr w:type="spellEnd"/>
      <w:r w:rsidR="00DE09EA" w:rsidRPr="006A0C3F">
        <w:rPr>
          <w:rFonts w:ascii="Times New Roman" w:hAnsi="Times New Roman" w:cs="Times New Roman"/>
          <w:i/>
          <w:sz w:val="24"/>
          <w:szCs w:val="24"/>
        </w:rPr>
        <w:t xml:space="preserve"> кто-бы </w:t>
      </w:r>
      <w:proofErr w:type="spellStart"/>
      <w:r w:rsidR="00DE09EA" w:rsidRPr="006A0C3F">
        <w:rPr>
          <w:rFonts w:ascii="Times New Roman" w:hAnsi="Times New Roman" w:cs="Times New Roman"/>
          <w:i/>
          <w:sz w:val="24"/>
          <w:szCs w:val="24"/>
        </w:rPr>
        <w:t>говорил,не</w:t>
      </w:r>
      <w:proofErr w:type="spellEnd"/>
      <w:r w:rsidR="00DE09EA" w:rsidRPr="006A0C3F">
        <w:rPr>
          <w:rFonts w:ascii="Times New Roman" w:hAnsi="Times New Roman" w:cs="Times New Roman"/>
          <w:i/>
          <w:sz w:val="24"/>
          <w:szCs w:val="24"/>
        </w:rPr>
        <w:t xml:space="preserve"> зарекайся</w:t>
      </w:r>
      <w:r w:rsidR="00DE09EA" w:rsidRPr="006A0C3F">
        <w:rPr>
          <w:rFonts w:ascii="Times New Roman" w:hAnsi="Times New Roman" w:cs="Times New Roman"/>
          <w:sz w:val="24"/>
          <w:szCs w:val="24"/>
        </w:rPr>
        <w:t xml:space="preserve">/.Значит в </w:t>
      </w:r>
      <w:proofErr w:type="spellStart"/>
      <w:r w:rsidR="00DE09EA" w:rsidRPr="006A0C3F">
        <w:rPr>
          <w:rFonts w:ascii="Times New Roman" w:hAnsi="Times New Roman" w:cs="Times New Roman"/>
          <w:sz w:val="24"/>
          <w:szCs w:val="24"/>
        </w:rPr>
        <w:t>субботу</w:t>
      </w:r>
      <w:r w:rsidR="00A628C4" w:rsidRPr="006A0C3F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A628C4" w:rsidRPr="006A0C3F">
        <w:rPr>
          <w:rFonts w:ascii="Times New Roman" w:hAnsi="Times New Roman" w:cs="Times New Roman"/>
          <w:sz w:val="24"/>
          <w:szCs w:val="24"/>
        </w:rPr>
        <w:t xml:space="preserve"> шесть утра?</w:t>
      </w:r>
    </w:p>
    <w:p w:rsidR="00A628C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Альбин</w:t>
      </w:r>
      <w:r w:rsidR="00EC37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A628C4" w:rsidRPr="006A0C3F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A628C4" w:rsidRPr="006A0C3F">
        <w:rPr>
          <w:rFonts w:ascii="Times New Roman" w:hAnsi="Times New Roman" w:cs="Times New Roman"/>
          <w:sz w:val="24"/>
          <w:szCs w:val="24"/>
        </w:rPr>
        <w:t xml:space="preserve"> шесть утра здесь?</w:t>
      </w:r>
    </w:p>
    <w:p w:rsidR="00A628C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A628C4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A628C4" w:rsidRPr="006A0C3F">
        <w:rPr>
          <w:rFonts w:ascii="Times New Roman" w:hAnsi="Times New Roman" w:cs="Times New Roman"/>
          <w:i/>
          <w:sz w:val="24"/>
          <w:szCs w:val="24"/>
        </w:rPr>
        <w:t>Кивает головой</w:t>
      </w:r>
      <w:r w:rsidRPr="006A0C3F">
        <w:rPr>
          <w:rFonts w:ascii="Times New Roman" w:hAnsi="Times New Roman" w:cs="Times New Roman"/>
          <w:sz w:val="24"/>
          <w:szCs w:val="24"/>
        </w:rPr>
        <w:t>/Да-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да,здесь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 шесть утра…в субботу.</w:t>
      </w:r>
    </w:p>
    <w:p w:rsidR="00A628C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Альбин</w:t>
      </w:r>
      <w:r w:rsidR="00EC37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A628C4" w:rsidRPr="006A0C3F">
        <w:rPr>
          <w:rFonts w:ascii="Times New Roman" w:hAnsi="Times New Roman" w:cs="Times New Roman"/>
          <w:sz w:val="24"/>
          <w:szCs w:val="24"/>
        </w:rPr>
        <w:t>.Тогда</w:t>
      </w:r>
      <w:proofErr w:type="spellEnd"/>
      <w:r w:rsidR="00A628C4" w:rsidRPr="006A0C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="00A628C4" w:rsidRPr="006A0C3F">
        <w:rPr>
          <w:rFonts w:ascii="Times New Roman" w:hAnsi="Times New Roman" w:cs="Times New Roman"/>
          <w:sz w:val="24"/>
          <w:szCs w:val="24"/>
        </w:rPr>
        <w:t>встречи!Спасибо</w:t>
      </w:r>
      <w:proofErr w:type="spellEnd"/>
      <w:proofErr w:type="gramEnd"/>
      <w:r w:rsidR="00A628C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C4" w:rsidRPr="006A0C3F">
        <w:rPr>
          <w:rFonts w:ascii="Times New Roman" w:hAnsi="Times New Roman" w:cs="Times New Roman"/>
          <w:sz w:val="24"/>
          <w:szCs w:val="24"/>
        </w:rPr>
        <w:t>вам,девочки</w:t>
      </w:r>
      <w:proofErr w:type="spellEnd"/>
      <w:r w:rsidR="00A628C4" w:rsidRPr="006A0C3F">
        <w:rPr>
          <w:rFonts w:ascii="Times New Roman" w:hAnsi="Times New Roman" w:cs="Times New Roman"/>
          <w:sz w:val="24"/>
          <w:szCs w:val="24"/>
        </w:rPr>
        <w:t xml:space="preserve"> огромное!</w:t>
      </w:r>
    </w:p>
    <w:p w:rsidR="00A628C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Катя,Вер</w:t>
      </w:r>
      <w:r w:rsidR="00A628C4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DD3533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A628C4" w:rsidRPr="006A0C3F">
        <w:rPr>
          <w:rFonts w:ascii="Times New Roman" w:hAnsi="Times New Roman" w:cs="Times New Roman"/>
          <w:sz w:val="24"/>
          <w:szCs w:val="24"/>
        </w:rPr>
        <w:t>./</w:t>
      </w:r>
      <w:r w:rsidR="00A628C4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Пока,Альбин</w:t>
      </w:r>
      <w:r w:rsidR="00EC37E2" w:rsidRPr="006A0C3F">
        <w:rPr>
          <w:rFonts w:ascii="Times New Roman" w:hAnsi="Times New Roman" w:cs="Times New Roman"/>
          <w:sz w:val="24"/>
          <w:szCs w:val="24"/>
        </w:rPr>
        <w:t>а</w:t>
      </w:r>
      <w:r w:rsidR="00A628C4" w:rsidRPr="006A0C3F">
        <w:rPr>
          <w:rFonts w:ascii="Times New Roman" w:hAnsi="Times New Roman" w:cs="Times New Roman"/>
          <w:sz w:val="24"/>
          <w:szCs w:val="24"/>
        </w:rPr>
        <w:t>!Удачного</w:t>
      </w:r>
      <w:proofErr w:type="spellEnd"/>
      <w:r w:rsidR="00A628C4" w:rsidRPr="006A0C3F">
        <w:rPr>
          <w:rFonts w:ascii="Times New Roman" w:hAnsi="Times New Roman" w:cs="Times New Roman"/>
          <w:sz w:val="24"/>
          <w:szCs w:val="24"/>
        </w:rPr>
        <w:t xml:space="preserve"> тебе девичника!</w:t>
      </w:r>
    </w:p>
    <w:p w:rsidR="00A628C4" w:rsidRPr="006A0C3F" w:rsidRDefault="00A628C4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A628C4" w:rsidRPr="006A0C3F" w:rsidRDefault="00DD3533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A628C4" w:rsidRPr="006A0C3F">
        <w:rPr>
          <w:rFonts w:ascii="Times New Roman" w:hAnsi="Times New Roman" w:cs="Times New Roman"/>
          <w:sz w:val="24"/>
          <w:szCs w:val="24"/>
        </w:rPr>
        <w:t>.</w:t>
      </w:r>
      <w:r w:rsidR="002A5DFF" w:rsidRPr="006A0C3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EC37E2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2A5DFF" w:rsidRPr="006A0C3F">
        <w:rPr>
          <w:rFonts w:ascii="Times New Roman" w:hAnsi="Times New Roman" w:cs="Times New Roman"/>
          <w:sz w:val="24"/>
          <w:szCs w:val="24"/>
        </w:rPr>
        <w:t xml:space="preserve">/.А как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это </w:t>
      </w:r>
      <w:r w:rsidR="002A5DFF" w:rsidRPr="006A0C3F">
        <w:rPr>
          <w:rFonts w:ascii="Times New Roman" w:hAnsi="Times New Roman" w:cs="Times New Roman"/>
          <w:sz w:val="24"/>
          <w:szCs w:val="24"/>
        </w:rPr>
        <w:t>ты успеешь в шесть утра в субботу?</w:t>
      </w:r>
    </w:p>
    <w:p w:rsidR="002A5DF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9E37BB" w:rsidRPr="006A0C3F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="009E37BB" w:rsidRPr="006A0C3F">
        <w:rPr>
          <w:rFonts w:ascii="Times New Roman" w:hAnsi="Times New Roman" w:cs="Times New Roman"/>
          <w:sz w:val="24"/>
          <w:szCs w:val="24"/>
        </w:rPr>
        <w:t xml:space="preserve"> думаю нас выпишут в пятницу к</w:t>
      </w:r>
      <w:r w:rsidR="002A5DFF" w:rsidRPr="006A0C3F">
        <w:rPr>
          <w:rFonts w:ascii="Times New Roman" w:hAnsi="Times New Roman" w:cs="Times New Roman"/>
          <w:sz w:val="24"/>
          <w:szCs w:val="24"/>
        </w:rPr>
        <w:t xml:space="preserve"> обед</w:t>
      </w:r>
      <w:r w:rsidR="009E37BB" w:rsidRPr="006A0C3F">
        <w:rPr>
          <w:rFonts w:ascii="Times New Roman" w:hAnsi="Times New Roman" w:cs="Times New Roman"/>
          <w:sz w:val="24"/>
          <w:szCs w:val="24"/>
        </w:rPr>
        <w:t>у</w:t>
      </w:r>
      <w:r w:rsidR="002A5DFF" w:rsidRPr="006A0C3F">
        <w:rPr>
          <w:rFonts w:ascii="Times New Roman" w:hAnsi="Times New Roman" w:cs="Times New Roman"/>
          <w:sz w:val="24"/>
          <w:szCs w:val="24"/>
        </w:rPr>
        <w:t>.</w:t>
      </w:r>
    </w:p>
    <w:p w:rsidR="002A5DF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C37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2A5DFF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EC37E2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2A5DFF" w:rsidRPr="006A0C3F">
        <w:rPr>
          <w:rFonts w:ascii="Times New Roman" w:hAnsi="Times New Roman" w:cs="Times New Roman"/>
          <w:sz w:val="24"/>
          <w:szCs w:val="24"/>
        </w:rPr>
        <w:t>/.А если не выпишут?</w:t>
      </w:r>
    </w:p>
    <w:p w:rsidR="002A5DF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986E68" w:rsidRPr="006A0C3F">
        <w:rPr>
          <w:rFonts w:ascii="Times New Roman" w:hAnsi="Times New Roman" w:cs="Times New Roman"/>
          <w:sz w:val="24"/>
          <w:szCs w:val="24"/>
        </w:rPr>
        <w:t>.Тогда</w:t>
      </w:r>
      <w:proofErr w:type="spellEnd"/>
      <w:r w:rsidR="00986E68" w:rsidRPr="006A0C3F">
        <w:rPr>
          <w:rFonts w:ascii="Times New Roman" w:hAnsi="Times New Roman" w:cs="Times New Roman"/>
          <w:sz w:val="24"/>
          <w:szCs w:val="24"/>
        </w:rPr>
        <w:t xml:space="preserve"> у</w:t>
      </w:r>
      <w:r w:rsidR="002A5DFF" w:rsidRPr="006A0C3F">
        <w:rPr>
          <w:rFonts w:ascii="Times New Roman" w:hAnsi="Times New Roman" w:cs="Times New Roman"/>
          <w:sz w:val="24"/>
          <w:szCs w:val="24"/>
        </w:rPr>
        <w:t xml:space="preserve"> меня есть две прекрасные мастерицы…</w:t>
      </w:r>
      <w:r w:rsidR="00BA0F48" w:rsidRPr="006A0C3F">
        <w:rPr>
          <w:rFonts w:ascii="Times New Roman" w:hAnsi="Times New Roman" w:cs="Times New Roman"/>
          <w:sz w:val="24"/>
          <w:szCs w:val="24"/>
        </w:rPr>
        <w:t xml:space="preserve">Стальные </w:t>
      </w:r>
      <w:proofErr w:type="gramStart"/>
      <w:r w:rsidR="00BA0F48" w:rsidRPr="006A0C3F">
        <w:rPr>
          <w:rFonts w:ascii="Times New Roman" w:hAnsi="Times New Roman" w:cs="Times New Roman"/>
          <w:sz w:val="24"/>
          <w:szCs w:val="24"/>
        </w:rPr>
        <w:t>девы</w:t>
      </w:r>
      <w:r w:rsidR="002A5DFF" w:rsidRPr="006A0C3F">
        <w:rPr>
          <w:rFonts w:ascii="Times New Roman" w:hAnsi="Times New Roman" w:cs="Times New Roman"/>
          <w:sz w:val="24"/>
          <w:szCs w:val="24"/>
        </w:rPr>
        <w:t>!/</w:t>
      </w:r>
      <w:proofErr w:type="gramEnd"/>
      <w:r w:rsidR="002A5DFF" w:rsidRPr="006A0C3F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2A5DFF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2A5DF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2A5DFF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="00DD3533">
        <w:rPr>
          <w:rFonts w:ascii="Times New Roman" w:hAnsi="Times New Roman" w:cs="Times New Roman"/>
          <w:i/>
          <w:sz w:val="24"/>
          <w:szCs w:val="24"/>
        </w:rPr>
        <w:t xml:space="preserve"> и Надежда</w:t>
      </w:r>
      <w:r w:rsidR="002A5DFF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5DFF" w:rsidRPr="006A0C3F">
        <w:rPr>
          <w:rFonts w:ascii="Times New Roman" w:hAnsi="Times New Roman" w:cs="Times New Roman"/>
          <w:i/>
          <w:sz w:val="24"/>
          <w:szCs w:val="24"/>
        </w:rPr>
        <w:t>усмехаютс</w:t>
      </w:r>
      <w:r w:rsidRPr="006A0C3F">
        <w:rPr>
          <w:rFonts w:ascii="Times New Roman" w:hAnsi="Times New Roman" w:cs="Times New Roman"/>
          <w:i/>
          <w:sz w:val="24"/>
          <w:szCs w:val="24"/>
        </w:rPr>
        <w:t>я,но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довольные,вместе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с Кате</w:t>
      </w:r>
      <w:r w:rsidR="00EC37E2" w:rsidRPr="006A0C3F">
        <w:rPr>
          <w:rFonts w:ascii="Times New Roman" w:hAnsi="Times New Roman" w:cs="Times New Roman"/>
          <w:i/>
          <w:sz w:val="24"/>
          <w:szCs w:val="24"/>
        </w:rPr>
        <w:t>й</w:t>
      </w:r>
      <w:r w:rsidR="002A5DFF" w:rsidRPr="006A0C3F">
        <w:rPr>
          <w:rFonts w:ascii="Times New Roman" w:hAnsi="Times New Roman" w:cs="Times New Roman"/>
          <w:i/>
          <w:sz w:val="24"/>
          <w:szCs w:val="24"/>
        </w:rPr>
        <w:t xml:space="preserve"> начинают наводить порядок на рабочих </w:t>
      </w:r>
      <w:proofErr w:type="spellStart"/>
      <w:r w:rsidR="002A5DFF" w:rsidRPr="006A0C3F">
        <w:rPr>
          <w:rFonts w:ascii="Times New Roman" w:hAnsi="Times New Roman" w:cs="Times New Roman"/>
          <w:i/>
          <w:sz w:val="24"/>
          <w:szCs w:val="24"/>
        </w:rPr>
        <w:t>столах:закрывать</w:t>
      </w:r>
      <w:proofErr w:type="spellEnd"/>
      <w:r w:rsidR="002A5DFF" w:rsidRPr="006A0C3F">
        <w:rPr>
          <w:rFonts w:ascii="Times New Roman" w:hAnsi="Times New Roman" w:cs="Times New Roman"/>
          <w:i/>
          <w:sz w:val="24"/>
          <w:szCs w:val="24"/>
        </w:rPr>
        <w:t xml:space="preserve"> и укладывать в определенном порядке разные </w:t>
      </w:r>
      <w:proofErr w:type="spellStart"/>
      <w:r w:rsidR="002A5DFF" w:rsidRPr="006A0C3F">
        <w:rPr>
          <w:rFonts w:ascii="Times New Roman" w:hAnsi="Times New Roman" w:cs="Times New Roman"/>
          <w:i/>
          <w:sz w:val="24"/>
          <w:szCs w:val="24"/>
        </w:rPr>
        <w:t>коробочки,собирать</w:t>
      </w:r>
      <w:proofErr w:type="spellEnd"/>
      <w:r w:rsidR="002A5DFF" w:rsidRPr="006A0C3F">
        <w:rPr>
          <w:rFonts w:ascii="Times New Roman" w:hAnsi="Times New Roman" w:cs="Times New Roman"/>
          <w:i/>
          <w:sz w:val="24"/>
          <w:szCs w:val="24"/>
        </w:rPr>
        <w:t xml:space="preserve"> в укладки </w:t>
      </w:r>
      <w:proofErr w:type="spellStart"/>
      <w:r w:rsidR="002A5DFF" w:rsidRPr="006A0C3F">
        <w:rPr>
          <w:rFonts w:ascii="Times New Roman" w:hAnsi="Times New Roman" w:cs="Times New Roman"/>
          <w:i/>
          <w:sz w:val="24"/>
          <w:szCs w:val="24"/>
        </w:rPr>
        <w:t>кисточки,надевать</w:t>
      </w:r>
      <w:proofErr w:type="spellEnd"/>
      <w:r w:rsidR="002A5DFF" w:rsidRPr="006A0C3F">
        <w:rPr>
          <w:rFonts w:ascii="Times New Roman" w:hAnsi="Times New Roman" w:cs="Times New Roman"/>
          <w:i/>
          <w:sz w:val="24"/>
          <w:szCs w:val="24"/>
        </w:rPr>
        <w:t xml:space="preserve"> на спреи </w:t>
      </w:r>
      <w:proofErr w:type="spellStart"/>
      <w:r w:rsidR="002A5DFF" w:rsidRPr="006A0C3F">
        <w:rPr>
          <w:rFonts w:ascii="Times New Roman" w:hAnsi="Times New Roman" w:cs="Times New Roman"/>
          <w:i/>
          <w:sz w:val="24"/>
          <w:szCs w:val="24"/>
        </w:rPr>
        <w:t>колпачки,использованые</w:t>
      </w:r>
      <w:proofErr w:type="spellEnd"/>
      <w:r w:rsidR="002A5DFF" w:rsidRPr="006A0C3F">
        <w:rPr>
          <w:rFonts w:ascii="Times New Roman" w:hAnsi="Times New Roman" w:cs="Times New Roman"/>
          <w:i/>
          <w:sz w:val="24"/>
          <w:szCs w:val="24"/>
        </w:rPr>
        <w:t xml:space="preserve"> ватные диски летят в мусорное </w:t>
      </w:r>
      <w:proofErr w:type="spellStart"/>
      <w:r w:rsidR="002A5DFF" w:rsidRPr="006A0C3F">
        <w:rPr>
          <w:rFonts w:ascii="Times New Roman" w:hAnsi="Times New Roman" w:cs="Times New Roman"/>
          <w:i/>
          <w:sz w:val="24"/>
          <w:szCs w:val="24"/>
        </w:rPr>
        <w:t>ведро.В</w:t>
      </w:r>
      <w:proofErr w:type="spellEnd"/>
      <w:r w:rsidR="002A5DFF" w:rsidRPr="006A0C3F">
        <w:rPr>
          <w:rFonts w:ascii="Times New Roman" w:hAnsi="Times New Roman" w:cs="Times New Roman"/>
          <w:i/>
          <w:sz w:val="24"/>
          <w:szCs w:val="24"/>
        </w:rPr>
        <w:t xml:space="preserve"> этот момент</w:t>
      </w:r>
      <w:r w:rsidR="003D4B13" w:rsidRPr="006A0C3F">
        <w:rPr>
          <w:rFonts w:ascii="Times New Roman" w:hAnsi="Times New Roman" w:cs="Times New Roman"/>
          <w:i/>
          <w:sz w:val="24"/>
          <w:szCs w:val="24"/>
        </w:rPr>
        <w:t xml:space="preserve"> открывается входная дверь и в студию входит Валентина </w:t>
      </w:r>
      <w:proofErr w:type="spellStart"/>
      <w:r w:rsidR="003D4B13" w:rsidRPr="006A0C3F">
        <w:rPr>
          <w:rFonts w:ascii="Times New Roman" w:hAnsi="Times New Roman" w:cs="Times New Roman"/>
          <w:i/>
          <w:sz w:val="24"/>
          <w:szCs w:val="24"/>
        </w:rPr>
        <w:t>Петровна.Её</w:t>
      </w:r>
      <w:proofErr w:type="spellEnd"/>
      <w:r w:rsidR="003D4B13" w:rsidRPr="006A0C3F">
        <w:rPr>
          <w:rFonts w:ascii="Times New Roman" w:hAnsi="Times New Roman" w:cs="Times New Roman"/>
          <w:i/>
          <w:sz w:val="24"/>
          <w:szCs w:val="24"/>
        </w:rPr>
        <w:t xml:space="preserve"> настроение и вид отличаются от первого появления в студии куда в лучшую </w:t>
      </w:r>
      <w:proofErr w:type="spellStart"/>
      <w:r w:rsidR="003D4B13" w:rsidRPr="006A0C3F">
        <w:rPr>
          <w:rFonts w:ascii="Times New Roman" w:hAnsi="Times New Roman" w:cs="Times New Roman"/>
          <w:i/>
          <w:sz w:val="24"/>
          <w:szCs w:val="24"/>
        </w:rPr>
        <w:t>сторону,она</w:t>
      </w:r>
      <w:proofErr w:type="spellEnd"/>
      <w:r w:rsidR="003D4B13" w:rsidRPr="006A0C3F">
        <w:rPr>
          <w:rFonts w:ascii="Times New Roman" w:hAnsi="Times New Roman" w:cs="Times New Roman"/>
          <w:i/>
          <w:sz w:val="24"/>
          <w:szCs w:val="24"/>
        </w:rPr>
        <w:t xml:space="preserve"> выглядит несказанно уверенней и элегантней</w:t>
      </w:r>
      <w:r w:rsidR="003D4B13" w:rsidRPr="006A0C3F">
        <w:rPr>
          <w:rFonts w:ascii="Times New Roman" w:hAnsi="Times New Roman" w:cs="Times New Roman"/>
          <w:sz w:val="24"/>
          <w:szCs w:val="24"/>
        </w:rPr>
        <w:t>.</w:t>
      </w:r>
    </w:p>
    <w:p w:rsidR="003D4B13" w:rsidRPr="006A0C3F" w:rsidRDefault="003D4B1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3F0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.О,как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я рада застать вас все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х вместе именно </w:t>
      </w:r>
      <w:r w:rsidRPr="006A0C3F">
        <w:rPr>
          <w:rFonts w:ascii="Times New Roman" w:hAnsi="Times New Roman" w:cs="Times New Roman"/>
          <w:sz w:val="24"/>
          <w:szCs w:val="24"/>
        </w:rPr>
        <w:t xml:space="preserve">в эту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минуту!Вы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свободны,девочки?Сможете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мне уделить некоторое время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вот </w:t>
      </w:r>
      <w:r w:rsidRPr="006A0C3F">
        <w:rPr>
          <w:rFonts w:ascii="Times New Roman" w:hAnsi="Times New Roman" w:cs="Times New Roman"/>
          <w:sz w:val="24"/>
          <w:szCs w:val="24"/>
        </w:rPr>
        <w:t xml:space="preserve">прямо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сейчас,а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?</w:t>
      </w:r>
    </w:p>
    <w:p w:rsidR="003D4B1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Катя,Вер</w:t>
      </w:r>
      <w:r w:rsidR="003D4B13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DD3533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3D4B13" w:rsidRPr="006A0C3F">
        <w:rPr>
          <w:rFonts w:ascii="Times New Roman" w:hAnsi="Times New Roman" w:cs="Times New Roman"/>
          <w:sz w:val="24"/>
          <w:szCs w:val="24"/>
        </w:rPr>
        <w:t>/</w:t>
      </w:r>
      <w:r w:rsidR="003D4B13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3D4B13"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3D4B13" w:rsidRPr="006A0C3F">
        <w:rPr>
          <w:rFonts w:ascii="Times New Roman" w:hAnsi="Times New Roman" w:cs="Times New Roman"/>
          <w:sz w:val="24"/>
          <w:szCs w:val="24"/>
        </w:rPr>
        <w:t>Конечно,Валентина</w:t>
      </w:r>
      <w:proofErr w:type="spellEnd"/>
      <w:r w:rsidR="003D4B13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B13" w:rsidRPr="006A0C3F">
        <w:rPr>
          <w:rFonts w:ascii="Times New Roman" w:hAnsi="Times New Roman" w:cs="Times New Roman"/>
          <w:sz w:val="24"/>
          <w:szCs w:val="24"/>
        </w:rPr>
        <w:t>Петровна!Мы</w:t>
      </w:r>
      <w:proofErr w:type="spellEnd"/>
      <w:r w:rsidR="003D4B13" w:rsidRPr="006A0C3F">
        <w:rPr>
          <w:rFonts w:ascii="Times New Roman" w:hAnsi="Times New Roman" w:cs="Times New Roman"/>
          <w:sz w:val="24"/>
          <w:szCs w:val="24"/>
        </w:rPr>
        <w:t xml:space="preserve"> всегда вам </w:t>
      </w:r>
      <w:r w:rsidR="009E37BB" w:rsidRPr="006A0C3F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3D4B13" w:rsidRPr="006A0C3F">
        <w:rPr>
          <w:rFonts w:ascii="Times New Roman" w:hAnsi="Times New Roman" w:cs="Times New Roman"/>
          <w:sz w:val="24"/>
          <w:szCs w:val="24"/>
        </w:rPr>
        <w:t>рады!/</w:t>
      </w:r>
      <w:r w:rsidR="003D4B13" w:rsidRPr="006A0C3F">
        <w:rPr>
          <w:rFonts w:ascii="Times New Roman" w:hAnsi="Times New Roman" w:cs="Times New Roman"/>
          <w:i/>
          <w:sz w:val="24"/>
          <w:szCs w:val="24"/>
        </w:rPr>
        <w:t>Улыбаются</w:t>
      </w:r>
      <w:r w:rsidR="003D4B13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3D4B13" w:rsidRPr="006A0C3F" w:rsidRDefault="003D4B1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CE3F66" w:rsidRPr="006A0C3F">
        <w:rPr>
          <w:rFonts w:ascii="Times New Roman" w:hAnsi="Times New Roman" w:cs="Times New Roman"/>
          <w:sz w:val="24"/>
          <w:szCs w:val="24"/>
        </w:rPr>
        <w:t>Какая</w:t>
      </w:r>
      <w:proofErr w:type="spellEnd"/>
      <w:r w:rsidR="00CE3F66" w:rsidRPr="006A0C3F">
        <w:rPr>
          <w:rFonts w:ascii="Times New Roman" w:hAnsi="Times New Roman" w:cs="Times New Roman"/>
          <w:sz w:val="24"/>
          <w:szCs w:val="24"/>
        </w:rPr>
        <w:t xml:space="preserve"> я вам Валентина </w:t>
      </w:r>
      <w:proofErr w:type="spellStart"/>
      <w:proofErr w:type="gramStart"/>
      <w:r w:rsidR="00CE3F66" w:rsidRPr="006A0C3F">
        <w:rPr>
          <w:rFonts w:ascii="Times New Roman" w:hAnsi="Times New Roman" w:cs="Times New Roman"/>
          <w:sz w:val="24"/>
          <w:szCs w:val="24"/>
        </w:rPr>
        <w:t>Петровна?Помните</w:t>
      </w:r>
      <w:proofErr w:type="gramEnd"/>
      <w:r w:rsidR="00CE3F66" w:rsidRPr="006A0C3F">
        <w:rPr>
          <w:rFonts w:ascii="Times New Roman" w:hAnsi="Times New Roman" w:cs="Times New Roman"/>
          <w:sz w:val="24"/>
          <w:szCs w:val="24"/>
        </w:rPr>
        <w:t>,мы</w:t>
      </w:r>
      <w:proofErr w:type="spellEnd"/>
      <w:r w:rsidR="00CE3F6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F66" w:rsidRPr="006A0C3F">
        <w:rPr>
          <w:rFonts w:ascii="Times New Roman" w:hAnsi="Times New Roman" w:cs="Times New Roman"/>
          <w:sz w:val="24"/>
          <w:szCs w:val="24"/>
        </w:rPr>
        <w:t>договорились,что</w:t>
      </w:r>
      <w:proofErr w:type="spellEnd"/>
      <w:r w:rsidR="00CE3F66" w:rsidRPr="006A0C3F">
        <w:rPr>
          <w:rFonts w:ascii="Times New Roman" w:hAnsi="Times New Roman" w:cs="Times New Roman"/>
          <w:sz w:val="24"/>
          <w:szCs w:val="24"/>
        </w:rPr>
        <w:t xml:space="preserve"> меня зовут Валентина?</w:t>
      </w:r>
    </w:p>
    <w:p w:rsidR="00CE3F6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Катя,Вер</w:t>
      </w:r>
      <w:r w:rsidR="00CE3F66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DD3533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CE3F66" w:rsidRPr="006A0C3F">
        <w:rPr>
          <w:rFonts w:ascii="Times New Roman" w:hAnsi="Times New Roman" w:cs="Times New Roman"/>
          <w:sz w:val="24"/>
          <w:szCs w:val="24"/>
        </w:rPr>
        <w:t>/</w:t>
      </w:r>
      <w:r w:rsidR="00CE3F66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CE3F66" w:rsidRPr="006A0C3F">
        <w:rPr>
          <w:rFonts w:ascii="Times New Roman" w:hAnsi="Times New Roman" w:cs="Times New Roman"/>
          <w:sz w:val="24"/>
          <w:szCs w:val="24"/>
        </w:rPr>
        <w:t>/.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Конечно помним и </w:t>
      </w:r>
      <w:r w:rsidR="00697471" w:rsidRPr="006A0C3F">
        <w:rPr>
          <w:rFonts w:ascii="Times New Roman" w:hAnsi="Times New Roman" w:cs="Times New Roman"/>
          <w:sz w:val="24"/>
          <w:szCs w:val="24"/>
        </w:rPr>
        <w:t>м</w:t>
      </w:r>
      <w:r w:rsidR="00CE3F66" w:rsidRPr="006A0C3F">
        <w:rPr>
          <w:rFonts w:ascii="Times New Roman" w:hAnsi="Times New Roman" w:cs="Times New Roman"/>
          <w:sz w:val="24"/>
          <w:szCs w:val="24"/>
        </w:rPr>
        <w:t xml:space="preserve">ы будем </w:t>
      </w:r>
      <w:proofErr w:type="spellStart"/>
      <w:r w:rsidR="00CE3F66" w:rsidRPr="006A0C3F">
        <w:rPr>
          <w:rFonts w:ascii="Times New Roman" w:hAnsi="Times New Roman" w:cs="Times New Roman"/>
          <w:sz w:val="24"/>
          <w:szCs w:val="24"/>
        </w:rPr>
        <w:t>стараться,Валентина</w:t>
      </w:r>
      <w:proofErr w:type="spellEnd"/>
      <w:r w:rsidR="00CE3F66" w:rsidRPr="006A0C3F">
        <w:rPr>
          <w:rFonts w:ascii="Times New Roman" w:hAnsi="Times New Roman" w:cs="Times New Roman"/>
          <w:sz w:val="24"/>
          <w:szCs w:val="24"/>
        </w:rPr>
        <w:t xml:space="preserve"> Петровна!/</w:t>
      </w:r>
      <w:r w:rsidR="00CE3F66" w:rsidRPr="006A0C3F">
        <w:rPr>
          <w:rFonts w:ascii="Times New Roman" w:hAnsi="Times New Roman" w:cs="Times New Roman"/>
          <w:i/>
          <w:sz w:val="24"/>
          <w:szCs w:val="24"/>
        </w:rPr>
        <w:t>Смеются</w:t>
      </w:r>
      <w:r w:rsidR="00CE3F66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CE3F66" w:rsidRPr="006A0C3F" w:rsidRDefault="00CE3F6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.Тьфу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ты!Ну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что с вами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поделаешь?Сможете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уделить мн</w:t>
      </w:r>
      <w:r w:rsidR="008132CE" w:rsidRPr="006A0C3F">
        <w:rPr>
          <w:rFonts w:ascii="Times New Roman" w:hAnsi="Times New Roman" w:cs="Times New Roman"/>
          <w:sz w:val="24"/>
          <w:szCs w:val="24"/>
        </w:rPr>
        <w:t>е полчас</w:t>
      </w:r>
      <w:r w:rsidR="00697471" w:rsidRPr="006A0C3F">
        <w:rPr>
          <w:rFonts w:ascii="Times New Roman" w:hAnsi="Times New Roman" w:cs="Times New Roman"/>
          <w:sz w:val="24"/>
          <w:szCs w:val="24"/>
        </w:rPr>
        <w:t>а</w:t>
      </w:r>
      <w:r w:rsidR="008132CE" w:rsidRPr="006A0C3F">
        <w:rPr>
          <w:rFonts w:ascii="Times New Roman" w:hAnsi="Times New Roman" w:cs="Times New Roman"/>
          <w:sz w:val="24"/>
          <w:szCs w:val="24"/>
        </w:rPr>
        <w:t>-час</w:t>
      </w:r>
      <w:r w:rsidR="0069747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471" w:rsidRPr="006A0C3F">
        <w:rPr>
          <w:rFonts w:ascii="Times New Roman" w:hAnsi="Times New Roman" w:cs="Times New Roman"/>
          <w:sz w:val="24"/>
          <w:szCs w:val="24"/>
        </w:rPr>
        <w:t>времени,а,девочки?Потому</w:t>
      </w:r>
      <w:proofErr w:type="spellEnd"/>
      <w:r w:rsidR="00697471" w:rsidRPr="006A0C3F">
        <w:rPr>
          <w:rFonts w:ascii="Times New Roman" w:hAnsi="Times New Roman" w:cs="Times New Roman"/>
          <w:sz w:val="24"/>
          <w:szCs w:val="24"/>
        </w:rPr>
        <w:t xml:space="preserve"> как б</w:t>
      </w:r>
      <w:r w:rsidRPr="006A0C3F">
        <w:rPr>
          <w:rFonts w:ascii="Times New Roman" w:hAnsi="Times New Roman" w:cs="Times New Roman"/>
          <w:sz w:val="24"/>
          <w:szCs w:val="24"/>
        </w:rPr>
        <w:t xml:space="preserve">уквально через какой-то час с четвертью я должна выглядеть совершенно безупречной…Я бы сказала даже совершенно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ослепительной,словно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королева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Марго,выпорхнушей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со страниц </w:t>
      </w:r>
      <w:r w:rsidR="00D81C7E">
        <w:rPr>
          <w:rFonts w:ascii="Times New Roman" w:hAnsi="Times New Roman" w:cs="Times New Roman"/>
          <w:sz w:val="24"/>
          <w:szCs w:val="24"/>
        </w:rPr>
        <w:t xml:space="preserve">романа </w:t>
      </w:r>
      <w:r w:rsidRPr="006A0C3F">
        <w:rPr>
          <w:rFonts w:ascii="Times New Roman" w:hAnsi="Times New Roman" w:cs="Times New Roman"/>
          <w:sz w:val="24"/>
          <w:szCs w:val="24"/>
        </w:rPr>
        <w:t>незабвенного Александра Дюма!</w:t>
      </w:r>
    </w:p>
    <w:p w:rsidR="00CE3F6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CE3F6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CE3F66" w:rsidRPr="006A0C3F">
        <w:rPr>
          <w:rFonts w:ascii="Times New Roman" w:hAnsi="Times New Roman" w:cs="Times New Roman"/>
          <w:sz w:val="24"/>
          <w:szCs w:val="24"/>
        </w:rPr>
        <w:t>/</w:t>
      </w:r>
      <w:r w:rsidR="00CE3F66" w:rsidRPr="006A0C3F">
        <w:rPr>
          <w:rFonts w:ascii="Times New Roman" w:hAnsi="Times New Roman" w:cs="Times New Roman"/>
          <w:i/>
          <w:sz w:val="24"/>
          <w:szCs w:val="24"/>
        </w:rPr>
        <w:t>Хмурит брови</w:t>
      </w:r>
      <w:proofErr w:type="gramStart"/>
      <w:r w:rsidR="00CE3F66" w:rsidRPr="006A0C3F">
        <w:rPr>
          <w:rFonts w:ascii="Times New Roman" w:hAnsi="Times New Roman" w:cs="Times New Roman"/>
          <w:sz w:val="24"/>
          <w:szCs w:val="24"/>
        </w:rPr>
        <w:t>/.Ой</w:t>
      </w:r>
      <w:proofErr w:type="gramEnd"/>
      <w:r w:rsidR="00CE3F66" w:rsidRPr="006A0C3F">
        <w:rPr>
          <w:rFonts w:ascii="Times New Roman" w:hAnsi="Times New Roman" w:cs="Times New Roman"/>
          <w:sz w:val="24"/>
          <w:szCs w:val="24"/>
        </w:rPr>
        <w:t>-ой!</w:t>
      </w:r>
    </w:p>
    <w:p w:rsidR="00FD6A68" w:rsidRPr="006A0C3F" w:rsidRDefault="00DD3533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FD6A68" w:rsidRPr="006A0C3F">
        <w:rPr>
          <w:rFonts w:ascii="Times New Roman" w:hAnsi="Times New Roman" w:cs="Times New Roman"/>
          <w:sz w:val="24"/>
          <w:szCs w:val="24"/>
        </w:rPr>
        <w:t>/</w:t>
      </w:r>
      <w:r w:rsidR="00FD6A68" w:rsidRPr="006A0C3F">
        <w:rPr>
          <w:rFonts w:ascii="Times New Roman" w:hAnsi="Times New Roman" w:cs="Times New Roman"/>
          <w:i/>
          <w:sz w:val="24"/>
          <w:szCs w:val="24"/>
        </w:rPr>
        <w:t>Улыбается</w:t>
      </w:r>
      <w:proofErr w:type="gramStart"/>
      <w:r w:rsidR="00FD6A68"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BF0FDC">
        <w:rPr>
          <w:rFonts w:ascii="Times New Roman" w:hAnsi="Times New Roman" w:cs="Times New Roman"/>
          <w:sz w:val="24"/>
          <w:szCs w:val="24"/>
        </w:rPr>
        <w:t>П</w:t>
      </w:r>
      <w:r w:rsidR="00FD6A68" w:rsidRPr="006A0C3F">
        <w:rPr>
          <w:rFonts w:ascii="Times New Roman" w:hAnsi="Times New Roman" w:cs="Times New Roman"/>
          <w:sz w:val="24"/>
          <w:szCs w:val="24"/>
        </w:rPr>
        <w:t>онимаем</w:t>
      </w:r>
      <w:proofErr w:type="gramEnd"/>
      <w:r w:rsidR="00FD6A68" w:rsidRPr="006A0C3F">
        <w:rPr>
          <w:rFonts w:ascii="Times New Roman" w:hAnsi="Times New Roman" w:cs="Times New Roman"/>
          <w:sz w:val="24"/>
          <w:szCs w:val="24"/>
        </w:rPr>
        <w:t>,Валентина</w:t>
      </w:r>
      <w:proofErr w:type="spellEnd"/>
      <w:r w:rsidR="00FD6A68" w:rsidRPr="006A0C3F">
        <w:rPr>
          <w:rFonts w:ascii="Times New Roman" w:hAnsi="Times New Roman" w:cs="Times New Roman"/>
          <w:sz w:val="24"/>
          <w:szCs w:val="24"/>
        </w:rPr>
        <w:t xml:space="preserve"> Петровна!</w:t>
      </w:r>
    </w:p>
    <w:p w:rsidR="00FD6A6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="00FD6A68" w:rsidRPr="006A0C3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FD6A68" w:rsidRPr="006A0C3F">
        <w:rPr>
          <w:rFonts w:ascii="Times New Roman" w:hAnsi="Times New Roman" w:cs="Times New Roman"/>
          <w:i/>
          <w:sz w:val="24"/>
          <w:szCs w:val="24"/>
        </w:rPr>
        <w:t>Спокойная,не</w:t>
      </w:r>
      <w:proofErr w:type="spellEnd"/>
      <w:proofErr w:type="gramEnd"/>
      <w:r w:rsidR="00FD6A68" w:rsidRPr="006A0C3F">
        <w:rPr>
          <w:rFonts w:ascii="Times New Roman" w:hAnsi="Times New Roman" w:cs="Times New Roman"/>
          <w:i/>
          <w:sz w:val="24"/>
          <w:szCs w:val="24"/>
        </w:rPr>
        <w:t xml:space="preserve"> поведя даже бровью</w:t>
      </w:r>
      <w:r w:rsidR="00FD6A68" w:rsidRPr="006A0C3F">
        <w:rPr>
          <w:rFonts w:ascii="Times New Roman" w:hAnsi="Times New Roman" w:cs="Times New Roman"/>
          <w:sz w:val="24"/>
          <w:szCs w:val="24"/>
        </w:rPr>
        <w:t xml:space="preserve">/.Тогда </w:t>
      </w:r>
      <w:r w:rsidR="006A2565" w:rsidRPr="006A0C3F">
        <w:rPr>
          <w:rFonts w:ascii="Times New Roman" w:hAnsi="Times New Roman" w:cs="Times New Roman"/>
          <w:sz w:val="24"/>
          <w:szCs w:val="24"/>
        </w:rPr>
        <w:t xml:space="preserve">не будем терять </w:t>
      </w:r>
      <w:proofErr w:type="spellStart"/>
      <w:r w:rsidR="006A2565" w:rsidRPr="006A0C3F">
        <w:rPr>
          <w:rFonts w:ascii="Times New Roman" w:hAnsi="Times New Roman" w:cs="Times New Roman"/>
          <w:sz w:val="24"/>
          <w:szCs w:val="24"/>
        </w:rPr>
        <w:t>время,Валентина?</w:t>
      </w:r>
      <w:r w:rsidR="00FD6A68" w:rsidRPr="006A0C3F">
        <w:rPr>
          <w:rFonts w:ascii="Times New Roman" w:hAnsi="Times New Roman" w:cs="Times New Roman"/>
          <w:sz w:val="24"/>
          <w:szCs w:val="24"/>
        </w:rPr>
        <w:t>Садитесь</w:t>
      </w:r>
      <w:proofErr w:type="spellEnd"/>
      <w:r w:rsidR="00FD6A68" w:rsidRPr="006A0C3F">
        <w:rPr>
          <w:rFonts w:ascii="Times New Roman" w:hAnsi="Times New Roman" w:cs="Times New Roman"/>
          <w:sz w:val="24"/>
          <w:szCs w:val="24"/>
        </w:rPr>
        <w:t xml:space="preserve"> в кресло.</w:t>
      </w:r>
    </w:p>
    <w:p w:rsidR="00FD6A68" w:rsidRPr="006A0C3F" w:rsidRDefault="00FD6A6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Валентина Петровна торопливо садится в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кресло,всё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её поведение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указывает,что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она куда-то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спешит,но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 кресле усаживается поудобней и</w:t>
      </w:r>
      <w:r w:rsidR="003F0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несколько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успокаивается.Катя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F0FDC">
        <w:rPr>
          <w:rFonts w:ascii="Times New Roman" w:hAnsi="Times New Roman" w:cs="Times New Roman"/>
          <w:i/>
          <w:sz w:val="24"/>
          <w:szCs w:val="24"/>
        </w:rPr>
        <w:t>Надежда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синхронно надевают недавно снятые рабочие передни</w:t>
      </w:r>
      <w:r w:rsidR="008263BE" w:rsidRPr="006A0C3F">
        <w:rPr>
          <w:rFonts w:ascii="Times New Roman" w:hAnsi="Times New Roman" w:cs="Times New Roman"/>
          <w:i/>
          <w:sz w:val="24"/>
          <w:szCs w:val="24"/>
        </w:rPr>
        <w:t>к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и и приступают к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работе,Катя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создает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прическу,а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0FDC">
        <w:rPr>
          <w:rFonts w:ascii="Times New Roman" w:hAnsi="Times New Roman" w:cs="Times New Roman"/>
          <w:i/>
          <w:sz w:val="24"/>
          <w:szCs w:val="24"/>
        </w:rPr>
        <w:t>Надежда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делает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макияж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.В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это время Вер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а наводит порядок в </w:t>
      </w:r>
      <w:proofErr w:type="spellStart"/>
      <w:r w:rsidR="008132CE" w:rsidRPr="006A0C3F">
        <w:rPr>
          <w:rFonts w:ascii="Times New Roman" w:hAnsi="Times New Roman" w:cs="Times New Roman"/>
          <w:i/>
          <w:sz w:val="24"/>
          <w:szCs w:val="24"/>
        </w:rPr>
        <w:t>студии,образовавшийся</w:t>
      </w:r>
      <w:proofErr w:type="spellEnd"/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в результате созд</w:t>
      </w:r>
      <w:r w:rsidR="008263BE" w:rsidRPr="006A0C3F">
        <w:rPr>
          <w:rFonts w:ascii="Times New Roman" w:hAnsi="Times New Roman" w:cs="Times New Roman"/>
          <w:i/>
          <w:sz w:val="24"/>
          <w:szCs w:val="24"/>
        </w:rPr>
        <w:t>ания имиджа невесты для тольк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о что ушедшей из студии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Альбин</w:t>
      </w:r>
      <w:r w:rsidR="008263BE" w:rsidRPr="006A0C3F">
        <w:rPr>
          <w:rFonts w:ascii="Times New Roman" w:hAnsi="Times New Roman" w:cs="Times New Roman"/>
          <w:i/>
          <w:sz w:val="24"/>
          <w:szCs w:val="24"/>
        </w:rPr>
        <w:t>ы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,возвращает</w:t>
      </w:r>
      <w:proofErr w:type="spellEnd"/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порядок на </w:t>
      </w:r>
      <w:proofErr w:type="spellStart"/>
      <w:r w:rsidR="008132CE" w:rsidRPr="006A0C3F">
        <w:rPr>
          <w:rFonts w:ascii="Times New Roman" w:hAnsi="Times New Roman" w:cs="Times New Roman"/>
          <w:i/>
          <w:sz w:val="24"/>
          <w:szCs w:val="24"/>
        </w:rPr>
        <w:t>столах,укладывает</w:t>
      </w:r>
      <w:proofErr w:type="spellEnd"/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разбросанные инструменты и средства индустрии красоты.</w:t>
      </w:r>
    </w:p>
    <w:p w:rsidR="001135B5" w:rsidRPr="006A0C3F" w:rsidRDefault="001135B5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1135B5" w:rsidRPr="006A0C3F" w:rsidRDefault="001135B5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Проходит около часа времени и Валентина Петровна зайдя в студию изрядно похорошевшей и элегантной дамой становится и вовсе ослепительно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безупречной,как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она и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просила.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F0FDC">
        <w:rPr>
          <w:rFonts w:ascii="Times New Roman" w:hAnsi="Times New Roman" w:cs="Times New Roman"/>
          <w:i/>
          <w:sz w:val="24"/>
          <w:szCs w:val="24"/>
        </w:rPr>
        <w:t>Надежда</w:t>
      </w:r>
      <w:r w:rsidR="007E6EBC" w:rsidRPr="006A0C3F">
        <w:rPr>
          <w:rFonts w:ascii="Times New Roman" w:hAnsi="Times New Roman" w:cs="Times New Roman"/>
          <w:i/>
          <w:sz w:val="24"/>
          <w:szCs w:val="24"/>
        </w:rPr>
        <w:t xml:space="preserve"> делают последние штрихи в своей работе</w:t>
      </w:r>
      <w:r w:rsidR="007E6EBC" w:rsidRPr="006A0C3F">
        <w:rPr>
          <w:rFonts w:ascii="Times New Roman" w:hAnsi="Times New Roman" w:cs="Times New Roman"/>
          <w:sz w:val="24"/>
          <w:szCs w:val="24"/>
        </w:rPr>
        <w:t>.</w:t>
      </w:r>
    </w:p>
    <w:p w:rsidR="007E6EBC" w:rsidRPr="006A0C3F" w:rsidRDefault="007E6EBC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3F0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="009F32ED"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значит,Катя</w:t>
      </w:r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>,</w:t>
      </w:r>
      <w:r w:rsidRPr="006A0C3F">
        <w:rPr>
          <w:rFonts w:ascii="Times New Roman" w:hAnsi="Times New Roman" w:cs="Times New Roman"/>
          <w:sz w:val="24"/>
          <w:szCs w:val="24"/>
        </w:rPr>
        <w:t>сейчас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у тебя с девочкой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уже </w:t>
      </w:r>
      <w:r w:rsidRPr="006A0C3F">
        <w:rPr>
          <w:rFonts w:ascii="Times New Roman" w:hAnsi="Times New Roman" w:cs="Times New Roman"/>
          <w:sz w:val="24"/>
          <w:szCs w:val="24"/>
        </w:rPr>
        <w:t>всё наладилос</w:t>
      </w:r>
      <w:r w:rsidR="009F32ED" w:rsidRPr="006A0C3F">
        <w:rPr>
          <w:rFonts w:ascii="Times New Roman" w:hAnsi="Times New Roman" w:cs="Times New Roman"/>
          <w:sz w:val="24"/>
          <w:szCs w:val="24"/>
        </w:rPr>
        <w:t>ь</w:t>
      </w:r>
      <w:r w:rsidRPr="006A0C3F">
        <w:rPr>
          <w:rFonts w:ascii="Times New Roman" w:hAnsi="Times New Roman" w:cs="Times New Roman"/>
          <w:sz w:val="24"/>
          <w:szCs w:val="24"/>
        </w:rPr>
        <w:t>?</w:t>
      </w:r>
    </w:p>
    <w:p w:rsidR="007E6EB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7E6EBC" w:rsidRPr="006A0C3F">
        <w:rPr>
          <w:rFonts w:ascii="Times New Roman" w:hAnsi="Times New Roman" w:cs="Times New Roman"/>
          <w:sz w:val="24"/>
          <w:szCs w:val="24"/>
        </w:rPr>
        <w:t>.Да,Валентина</w:t>
      </w:r>
      <w:proofErr w:type="spellEnd"/>
      <w:proofErr w:type="gramEnd"/>
      <w:r w:rsidR="007E6EBC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EBC" w:rsidRPr="006A0C3F">
        <w:rPr>
          <w:rFonts w:ascii="Times New Roman" w:hAnsi="Times New Roman" w:cs="Times New Roman"/>
          <w:sz w:val="24"/>
          <w:szCs w:val="24"/>
        </w:rPr>
        <w:t>Петровна,думаю</w:t>
      </w:r>
      <w:proofErr w:type="spellEnd"/>
      <w:r w:rsidR="007E6EBC" w:rsidRPr="006A0C3F">
        <w:rPr>
          <w:rFonts w:ascii="Times New Roman" w:hAnsi="Times New Roman" w:cs="Times New Roman"/>
          <w:sz w:val="24"/>
          <w:szCs w:val="24"/>
        </w:rPr>
        <w:t xml:space="preserve"> к концу недели нас уже выпишут.</w:t>
      </w:r>
    </w:p>
    <w:p w:rsidR="007E6EBC" w:rsidRPr="006A0C3F" w:rsidRDefault="007E6EBC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.Жаль,что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произошло,но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ничего не поделаешь…Не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переживай,что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поступила,всё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сделала правильно…Дети-самое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главное,потом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здоровье,потом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семья,потом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родители…</w:t>
      </w:r>
    </w:p>
    <w:p w:rsidR="007E6EB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7E6EBC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BF0FDC">
        <w:rPr>
          <w:rFonts w:ascii="Times New Roman" w:hAnsi="Times New Roman" w:cs="Times New Roman"/>
          <w:b/>
          <w:sz w:val="24"/>
          <w:szCs w:val="24"/>
        </w:rPr>
        <w:t>Надежда</w:t>
      </w:r>
      <w:r w:rsidR="008132CE" w:rsidRPr="006A0C3F">
        <w:rPr>
          <w:rFonts w:ascii="Times New Roman" w:hAnsi="Times New Roman" w:cs="Times New Roman"/>
          <w:b/>
          <w:sz w:val="24"/>
          <w:szCs w:val="24"/>
        </w:rPr>
        <w:t>.</w:t>
      </w:r>
      <w:r w:rsidR="007E6EBC" w:rsidRPr="006A0C3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8132CE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3F0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в</w:t>
      </w:r>
      <w:r w:rsidR="007E6EBC" w:rsidRPr="006A0C3F">
        <w:rPr>
          <w:rFonts w:ascii="Times New Roman" w:hAnsi="Times New Roman" w:cs="Times New Roman"/>
          <w:i/>
          <w:sz w:val="24"/>
          <w:szCs w:val="24"/>
        </w:rPr>
        <w:t>озмущенно</w:t>
      </w:r>
      <w:r w:rsidR="007E6EBC" w:rsidRPr="006A0C3F">
        <w:rPr>
          <w:rFonts w:ascii="Times New Roman" w:hAnsi="Times New Roman" w:cs="Times New Roman"/>
          <w:sz w:val="24"/>
          <w:szCs w:val="24"/>
        </w:rPr>
        <w:t>/.А подруги?!</w:t>
      </w:r>
    </w:p>
    <w:p w:rsidR="007E6EBC" w:rsidRPr="006A0C3F" w:rsidRDefault="007E6EBC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 Петровна</w:t>
      </w:r>
      <w:r w:rsidRPr="006A0C3F">
        <w:rPr>
          <w:rFonts w:ascii="Times New Roman" w:hAnsi="Times New Roman" w:cs="Times New Roman"/>
          <w:sz w:val="24"/>
          <w:szCs w:val="24"/>
        </w:rPr>
        <w:t>/</w:t>
      </w:r>
      <w:r w:rsidRPr="006A0C3F">
        <w:rPr>
          <w:rFonts w:ascii="Times New Roman" w:hAnsi="Times New Roman" w:cs="Times New Roman"/>
          <w:i/>
          <w:sz w:val="24"/>
          <w:szCs w:val="24"/>
        </w:rPr>
        <w:t>Невозмутимо</w:t>
      </w:r>
      <w:r w:rsidRPr="006A0C3F">
        <w:rPr>
          <w:rFonts w:ascii="Times New Roman" w:hAnsi="Times New Roman" w:cs="Times New Roman"/>
          <w:sz w:val="24"/>
          <w:szCs w:val="24"/>
        </w:rPr>
        <w:t xml:space="preserve">/.Потом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подруги</w:t>
      </w:r>
      <w:r w:rsidR="00971F22" w:rsidRPr="006A0C3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971F22" w:rsidRPr="006A0C3F">
        <w:rPr>
          <w:rFonts w:ascii="Times New Roman" w:hAnsi="Times New Roman" w:cs="Times New Roman"/>
          <w:sz w:val="24"/>
          <w:szCs w:val="24"/>
        </w:rPr>
        <w:t xml:space="preserve"> остальное потом само </w:t>
      </w:r>
      <w:proofErr w:type="spellStart"/>
      <w:r w:rsidR="00971F22" w:rsidRPr="006A0C3F">
        <w:rPr>
          <w:rFonts w:ascii="Times New Roman" w:hAnsi="Times New Roman" w:cs="Times New Roman"/>
          <w:sz w:val="24"/>
          <w:szCs w:val="24"/>
        </w:rPr>
        <w:t>привяжется,да,девочки</w:t>
      </w:r>
      <w:proofErr w:type="spellEnd"/>
      <w:r w:rsidR="00971F22" w:rsidRPr="006A0C3F">
        <w:rPr>
          <w:rFonts w:ascii="Times New Roman" w:hAnsi="Times New Roman" w:cs="Times New Roman"/>
          <w:sz w:val="24"/>
          <w:szCs w:val="24"/>
        </w:rPr>
        <w:t>?/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Обращается к </w:t>
      </w:r>
      <w:r w:rsidR="00BF0FDC">
        <w:rPr>
          <w:rFonts w:ascii="Times New Roman" w:hAnsi="Times New Roman" w:cs="Times New Roman"/>
          <w:i/>
          <w:sz w:val="24"/>
          <w:szCs w:val="24"/>
        </w:rPr>
        <w:t>Надежде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971F22" w:rsidRPr="006A0C3F">
        <w:rPr>
          <w:rFonts w:ascii="Times New Roman" w:hAnsi="Times New Roman" w:cs="Times New Roman"/>
          <w:i/>
          <w:sz w:val="24"/>
          <w:szCs w:val="24"/>
        </w:rPr>
        <w:t>ой,которые</w:t>
      </w:r>
      <w:proofErr w:type="spellEnd"/>
      <w:r w:rsidR="00971F22" w:rsidRPr="006A0C3F">
        <w:rPr>
          <w:rFonts w:ascii="Times New Roman" w:hAnsi="Times New Roman" w:cs="Times New Roman"/>
          <w:i/>
          <w:sz w:val="24"/>
          <w:szCs w:val="24"/>
        </w:rPr>
        <w:t xml:space="preserve"> охотно кивают головами в</w:t>
      </w:r>
      <w:r w:rsidR="003F0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F22" w:rsidRPr="006A0C3F">
        <w:rPr>
          <w:rFonts w:ascii="Times New Roman" w:hAnsi="Times New Roman" w:cs="Times New Roman"/>
          <w:i/>
          <w:sz w:val="24"/>
          <w:szCs w:val="24"/>
        </w:rPr>
        <w:t>ответ</w:t>
      </w:r>
      <w:r w:rsidR="00971F22" w:rsidRPr="006A0C3F">
        <w:rPr>
          <w:rFonts w:ascii="Times New Roman" w:hAnsi="Times New Roman" w:cs="Times New Roman"/>
          <w:sz w:val="24"/>
          <w:szCs w:val="24"/>
        </w:rPr>
        <w:t>/.Вот мне бо</w:t>
      </w:r>
      <w:r w:rsidR="00697471" w:rsidRPr="006A0C3F">
        <w:rPr>
          <w:rFonts w:ascii="Times New Roman" w:hAnsi="Times New Roman" w:cs="Times New Roman"/>
          <w:sz w:val="24"/>
          <w:szCs w:val="24"/>
        </w:rPr>
        <w:t xml:space="preserve">г не дал </w:t>
      </w:r>
      <w:proofErr w:type="spellStart"/>
      <w:r w:rsidR="00697471" w:rsidRPr="006A0C3F">
        <w:rPr>
          <w:rFonts w:ascii="Times New Roman" w:hAnsi="Times New Roman" w:cs="Times New Roman"/>
          <w:sz w:val="24"/>
          <w:szCs w:val="24"/>
        </w:rPr>
        <w:t>детей,а</w:t>
      </w:r>
      <w:proofErr w:type="spellEnd"/>
      <w:r w:rsidR="00697471" w:rsidRPr="006A0C3F">
        <w:rPr>
          <w:rFonts w:ascii="Times New Roman" w:hAnsi="Times New Roman" w:cs="Times New Roman"/>
          <w:sz w:val="24"/>
          <w:szCs w:val="24"/>
        </w:rPr>
        <w:t xml:space="preserve"> всё равно я прекрасно</w:t>
      </w:r>
      <w:r w:rsidR="00971F22" w:rsidRPr="006A0C3F">
        <w:rPr>
          <w:rFonts w:ascii="Times New Roman" w:hAnsi="Times New Roman" w:cs="Times New Roman"/>
          <w:sz w:val="24"/>
          <w:szCs w:val="24"/>
        </w:rPr>
        <w:t xml:space="preserve"> тебя понимаю…Хотя мы тебя так </w:t>
      </w:r>
      <w:proofErr w:type="spellStart"/>
      <w:r w:rsidR="00971F22" w:rsidRPr="006A0C3F">
        <w:rPr>
          <w:rFonts w:ascii="Times New Roman" w:hAnsi="Times New Roman" w:cs="Times New Roman"/>
          <w:sz w:val="24"/>
          <w:szCs w:val="24"/>
        </w:rPr>
        <w:t>ждали,можно</w:t>
      </w:r>
      <w:proofErr w:type="spellEnd"/>
      <w:r w:rsidR="00971F22" w:rsidRPr="006A0C3F">
        <w:rPr>
          <w:rFonts w:ascii="Times New Roman" w:hAnsi="Times New Roman" w:cs="Times New Roman"/>
          <w:sz w:val="24"/>
          <w:szCs w:val="24"/>
        </w:rPr>
        <w:t xml:space="preserve"> сказать что уже всё в кармане </w:t>
      </w:r>
      <w:proofErr w:type="spellStart"/>
      <w:r w:rsidR="00971F22" w:rsidRPr="006A0C3F">
        <w:rPr>
          <w:rFonts w:ascii="Times New Roman" w:hAnsi="Times New Roman" w:cs="Times New Roman"/>
          <w:sz w:val="24"/>
          <w:szCs w:val="24"/>
        </w:rPr>
        <w:t>было,уж</w:t>
      </w:r>
      <w:proofErr w:type="spellEnd"/>
      <w:r w:rsidR="00971F22" w:rsidRPr="006A0C3F">
        <w:rPr>
          <w:rFonts w:ascii="Times New Roman" w:hAnsi="Times New Roman" w:cs="Times New Roman"/>
          <w:sz w:val="24"/>
          <w:szCs w:val="24"/>
        </w:rPr>
        <w:t xml:space="preserve"> больно шансы были твои </w:t>
      </w:r>
      <w:proofErr w:type="spellStart"/>
      <w:r w:rsidR="00971F22" w:rsidRPr="006A0C3F">
        <w:rPr>
          <w:rFonts w:ascii="Times New Roman" w:hAnsi="Times New Roman" w:cs="Times New Roman"/>
          <w:sz w:val="24"/>
          <w:szCs w:val="24"/>
        </w:rPr>
        <w:t>высоки</w:t>
      </w:r>
      <w:r w:rsidR="008132CE" w:rsidRPr="006A0C3F">
        <w:rPr>
          <w:rFonts w:ascii="Times New Roman" w:hAnsi="Times New Roman" w:cs="Times New Roman"/>
          <w:sz w:val="24"/>
          <w:szCs w:val="24"/>
        </w:rPr>
        <w:t>е,вас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по сути три всего конкурентки то</w:t>
      </w:r>
      <w:r w:rsidR="009E37BB" w:rsidRPr="006A0C3F">
        <w:rPr>
          <w:rFonts w:ascii="Times New Roman" w:hAnsi="Times New Roman" w:cs="Times New Roman"/>
          <w:sz w:val="24"/>
          <w:szCs w:val="24"/>
        </w:rPr>
        <w:t xml:space="preserve"> ост</w:t>
      </w:r>
      <w:r w:rsidR="00697471" w:rsidRPr="006A0C3F">
        <w:rPr>
          <w:rFonts w:ascii="Times New Roman" w:hAnsi="Times New Roman" w:cs="Times New Roman"/>
          <w:sz w:val="24"/>
          <w:szCs w:val="24"/>
        </w:rPr>
        <w:t>а</w:t>
      </w:r>
      <w:r w:rsidR="008132CE" w:rsidRPr="006A0C3F">
        <w:rPr>
          <w:rFonts w:ascii="Times New Roman" w:hAnsi="Times New Roman" w:cs="Times New Roman"/>
          <w:sz w:val="24"/>
          <w:szCs w:val="24"/>
        </w:rPr>
        <w:t>лись</w:t>
      </w:r>
      <w:r w:rsidR="008A3A79" w:rsidRPr="006A0C3F">
        <w:rPr>
          <w:rFonts w:ascii="Times New Roman" w:hAnsi="Times New Roman" w:cs="Times New Roman"/>
          <w:sz w:val="24"/>
          <w:szCs w:val="24"/>
        </w:rPr>
        <w:t xml:space="preserve">…Ну да </w:t>
      </w:r>
      <w:proofErr w:type="spellStart"/>
      <w:r w:rsidR="00697471" w:rsidRPr="006A0C3F">
        <w:rPr>
          <w:rFonts w:ascii="Times New Roman" w:hAnsi="Times New Roman" w:cs="Times New Roman"/>
          <w:sz w:val="24"/>
          <w:szCs w:val="24"/>
        </w:rPr>
        <w:t>ладно,пашто</w:t>
      </w:r>
      <w:proofErr w:type="spellEnd"/>
      <w:r w:rsidR="00697471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BF0FDC">
        <w:rPr>
          <w:rFonts w:ascii="Times New Roman" w:hAnsi="Times New Roman" w:cs="Times New Roman"/>
          <w:sz w:val="24"/>
          <w:szCs w:val="24"/>
        </w:rPr>
        <w:t xml:space="preserve">уже </w:t>
      </w:r>
      <w:r w:rsidR="00697471" w:rsidRPr="006A0C3F">
        <w:rPr>
          <w:rFonts w:ascii="Times New Roman" w:hAnsi="Times New Roman" w:cs="Times New Roman"/>
          <w:sz w:val="24"/>
          <w:szCs w:val="24"/>
        </w:rPr>
        <w:t xml:space="preserve">прошлое </w:t>
      </w:r>
      <w:proofErr w:type="spellStart"/>
      <w:r w:rsidR="00697471" w:rsidRPr="006A0C3F">
        <w:rPr>
          <w:rFonts w:ascii="Times New Roman" w:hAnsi="Times New Roman" w:cs="Times New Roman"/>
          <w:sz w:val="24"/>
          <w:szCs w:val="24"/>
        </w:rPr>
        <w:t>вспоминать?</w:t>
      </w:r>
      <w:r w:rsidR="008A3A79" w:rsidRPr="006A0C3F">
        <w:rPr>
          <w:rFonts w:ascii="Times New Roman" w:hAnsi="Times New Roman" w:cs="Times New Roman"/>
          <w:sz w:val="24"/>
          <w:szCs w:val="24"/>
        </w:rPr>
        <w:t>Попусту</w:t>
      </w:r>
      <w:proofErr w:type="spellEnd"/>
      <w:r w:rsidR="008A3A79" w:rsidRPr="006A0C3F">
        <w:rPr>
          <w:rFonts w:ascii="Times New Roman" w:hAnsi="Times New Roman" w:cs="Times New Roman"/>
          <w:sz w:val="24"/>
          <w:szCs w:val="24"/>
        </w:rPr>
        <w:t xml:space="preserve"> теребить душу!</w:t>
      </w:r>
      <w:r w:rsidR="00697471" w:rsidRPr="006A0C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Ты,Катерина</w:t>
      </w:r>
      <w:r w:rsidR="008A3A79" w:rsidRPr="006A0C3F">
        <w:rPr>
          <w:rFonts w:ascii="Times New Roman" w:hAnsi="Times New Roman" w:cs="Times New Roman"/>
          <w:sz w:val="24"/>
          <w:szCs w:val="24"/>
        </w:rPr>
        <w:t>,что</w:t>
      </w:r>
      <w:proofErr w:type="spellEnd"/>
      <w:r w:rsidR="008A3A79" w:rsidRPr="006A0C3F">
        <w:rPr>
          <w:rFonts w:ascii="Times New Roman" w:hAnsi="Times New Roman" w:cs="Times New Roman"/>
          <w:sz w:val="24"/>
          <w:szCs w:val="24"/>
        </w:rPr>
        <w:t xml:space="preserve"> думаешь по поводу свое </w:t>
      </w:r>
      <w:proofErr w:type="spellStart"/>
      <w:r w:rsidR="008A3A79" w:rsidRPr="006A0C3F">
        <w:rPr>
          <w:rFonts w:ascii="Times New Roman" w:hAnsi="Times New Roman" w:cs="Times New Roman"/>
          <w:sz w:val="24"/>
          <w:szCs w:val="24"/>
        </w:rPr>
        <w:t>студии,своего</w:t>
      </w:r>
      <w:proofErr w:type="spellEnd"/>
      <w:r w:rsidR="008A3A79" w:rsidRPr="006A0C3F">
        <w:rPr>
          <w:rFonts w:ascii="Times New Roman" w:hAnsi="Times New Roman" w:cs="Times New Roman"/>
          <w:sz w:val="24"/>
          <w:szCs w:val="24"/>
        </w:rPr>
        <w:t xml:space="preserve"> дела?/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8A3A79" w:rsidRPr="006A0C3F">
        <w:rPr>
          <w:rFonts w:ascii="Times New Roman" w:hAnsi="Times New Roman" w:cs="Times New Roman"/>
          <w:i/>
          <w:sz w:val="24"/>
          <w:szCs w:val="24"/>
        </w:rPr>
        <w:t xml:space="preserve"> молчит</w:t>
      </w:r>
      <w:r w:rsidR="008A3A79" w:rsidRPr="006A0C3F">
        <w:rPr>
          <w:rFonts w:ascii="Times New Roman" w:hAnsi="Times New Roman" w:cs="Times New Roman"/>
          <w:sz w:val="24"/>
          <w:szCs w:val="24"/>
        </w:rPr>
        <w:t xml:space="preserve">/.Ты уже переросла быть работницей по </w:t>
      </w:r>
      <w:proofErr w:type="spellStart"/>
      <w:r w:rsidR="008A3A79" w:rsidRPr="006A0C3F">
        <w:rPr>
          <w:rFonts w:ascii="Times New Roman" w:hAnsi="Times New Roman" w:cs="Times New Roman"/>
          <w:sz w:val="24"/>
          <w:szCs w:val="24"/>
        </w:rPr>
        <w:t>найму,поверь</w:t>
      </w:r>
      <w:proofErr w:type="spellEnd"/>
      <w:r w:rsidR="008A3A79" w:rsidRPr="006A0C3F">
        <w:rPr>
          <w:rFonts w:ascii="Times New Roman" w:hAnsi="Times New Roman" w:cs="Times New Roman"/>
          <w:sz w:val="24"/>
          <w:szCs w:val="24"/>
        </w:rPr>
        <w:t xml:space="preserve"> моему слову…Неужто не мечтаешь стать </w:t>
      </w:r>
      <w:proofErr w:type="spellStart"/>
      <w:r w:rsidR="008A3A79" w:rsidRPr="006A0C3F">
        <w:rPr>
          <w:rFonts w:ascii="Times New Roman" w:hAnsi="Times New Roman" w:cs="Times New Roman"/>
          <w:sz w:val="24"/>
          <w:szCs w:val="24"/>
        </w:rPr>
        <w:t>хозяйкой,а</w:t>
      </w:r>
      <w:proofErr w:type="spellEnd"/>
      <w:r w:rsidR="008A3A79" w:rsidRPr="006A0C3F">
        <w:rPr>
          <w:rFonts w:ascii="Times New Roman" w:hAnsi="Times New Roman" w:cs="Times New Roman"/>
          <w:sz w:val="24"/>
          <w:szCs w:val="24"/>
        </w:rPr>
        <w:t>?</w:t>
      </w:r>
    </w:p>
    <w:p w:rsidR="00BD587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697471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697471" w:rsidRPr="006A0C3F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же</w:t>
      </w:r>
      <w:r w:rsidR="00BD5879" w:rsidRPr="006A0C3F">
        <w:rPr>
          <w:rFonts w:ascii="Times New Roman" w:hAnsi="Times New Roman" w:cs="Times New Roman"/>
          <w:sz w:val="24"/>
          <w:szCs w:val="24"/>
        </w:rPr>
        <w:t xml:space="preserve"> мастерица в итоге </w:t>
      </w:r>
      <w:r w:rsidR="00697471" w:rsidRPr="006A0C3F">
        <w:rPr>
          <w:rFonts w:ascii="Times New Roman" w:hAnsi="Times New Roman" w:cs="Times New Roman"/>
          <w:sz w:val="24"/>
          <w:szCs w:val="24"/>
        </w:rPr>
        <w:t xml:space="preserve">не желает свою </w:t>
      </w:r>
      <w:proofErr w:type="spellStart"/>
      <w:r w:rsidR="00697471" w:rsidRPr="006A0C3F">
        <w:rPr>
          <w:rFonts w:ascii="Times New Roman" w:hAnsi="Times New Roman" w:cs="Times New Roman"/>
          <w:sz w:val="24"/>
          <w:szCs w:val="24"/>
        </w:rPr>
        <w:t>студию?Конечно</w:t>
      </w:r>
      <w:proofErr w:type="spellEnd"/>
      <w:r w:rsidR="00697471" w:rsidRPr="006A0C3F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697471" w:rsidRPr="006A0C3F">
        <w:rPr>
          <w:rFonts w:ascii="Times New Roman" w:hAnsi="Times New Roman" w:cs="Times New Roman"/>
          <w:sz w:val="24"/>
          <w:szCs w:val="24"/>
        </w:rPr>
        <w:t>желаю,к</w:t>
      </w:r>
      <w:r w:rsidR="00BD5879" w:rsidRPr="006A0C3F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BD5879" w:rsidRPr="006A0C3F">
        <w:rPr>
          <w:rFonts w:ascii="Times New Roman" w:hAnsi="Times New Roman" w:cs="Times New Roman"/>
          <w:sz w:val="24"/>
          <w:szCs w:val="24"/>
        </w:rPr>
        <w:t xml:space="preserve"> любой </w:t>
      </w:r>
      <w:proofErr w:type="spellStart"/>
      <w:r w:rsidR="00BD5879" w:rsidRPr="006A0C3F">
        <w:rPr>
          <w:rFonts w:ascii="Times New Roman" w:hAnsi="Times New Roman" w:cs="Times New Roman"/>
          <w:sz w:val="24"/>
          <w:szCs w:val="24"/>
        </w:rPr>
        <w:t>художник,но</w:t>
      </w:r>
      <w:proofErr w:type="spellEnd"/>
      <w:r w:rsidR="00BD5879" w:rsidRPr="006A0C3F">
        <w:rPr>
          <w:rFonts w:ascii="Times New Roman" w:hAnsi="Times New Roman" w:cs="Times New Roman"/>
          <w:sz w:val="24"/>
          <w:szCs w:val="24"/>
        </w:rPr>
        <w:t xml:space="preserve"> как то боязно…Не решусь я…</w:t>
      </w:r>
      <w:r w:rsidR="00FC02D5" w:rsidRPr="006A0C3F">
        <w:rPr>
          <w:rFonts w:ascii="Times New Roman" w:hAnsi="Times New Roman" w:cs="Times New Roman"/>
          <w:sz w:val="24"/>
          <w:szCs w:val="24"/>
        </w:rPr>
        <w:t xml:space="preserve">Была б проблемная </w:t>
      </w:r>
      <w:proofErr w:type="spellStart"/>
      <w:r w:rsidR="00FC02D5" w:rsidRPr="006A0C3F">
        <w:rPr>
          <w:rFonts w:ascii="Times New Roman" w:hAnsi="Times New Roman" w:cs="Times New Roman"/>
          <w:sz w:val="24"/>
          <w:szCs w:val="24"/>
        </w:rPr>
        <w:t>хозяйка,а</w:t>
      </w:r>
      <w:proofErr w:type="spellEnd"/>
      <w:r w:rsidR="00FC02D5" w:rsidRPr="006A0C3F">
        <w:rPr>
          <w:rFonts w:ascii="Times New Roman" w:hAnsi="Times New Roman" w:cs="Times New Roman"/>
          <w:sz w:val="24"/>
          <w:szCs w:val="24"/>
        </w:rPr>
        <w:t xml:space="preserve"> у нас она просто идеальная…очень хороший ч</w:t>
      </w:r>
      <w:r w:rsidR="00D81C7E">
        <w:rPr>
          <w:rFonts w:ascii="Times New Roman" w:hAnsi="Times New Roman" w:cs="Times New Roman"/>
          <w:sz w:val="24"/>
          <w:szCs w:val="24"/>
        </w:rPr>
        <w:t xml:space="preserve">еловек…от добра </w:t>
      </w:r>
      <w:proofErr w:type="spellStart"/>
      <w:r w:rsidR="00D81C7E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D81C7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D81C7E">
        <w:rPr>
          <w:rFonts w:ascii="Times New Roman" w:hAnsi="Times New Roman" w:cs="Times New Roman"/>
          <w:sz w:val="24"/>
          <w:szCs w:val="24"/>
        </w:rPr>
        <w:t>ищут.В</w:t>
      </w:r>
      <w:proofErr w:type="spellEnd"/>
      <w:r w:rsidR="00D81C7E">
        <w:rPr>
          <w:rFonts w:ascii="Times New Roman" w:hAnsi="Times New Roman" w:cs="Times New Roman"/>
          <w:sz w:val="24"/>
          <w:szCs w:val="24"/>
        </w:rPr>
        <w:t xml:space="preserve"> </w:t>
      </w:r>
      <w:r w:rsidR="00FC02D5" w:rsidRPr="006A0C3F">
        <w:rPr>
          <w:rFonts w:ascii="Times New Roman" w:hAnsi="Times New Roman" w:cs="Times New Roman"/>
          <w:sz w:val="24"/>
          <w:szCs w:val="24"/>
        </w:rPr>
        <w:t xml:space="preserve">общем </w:t>
      </w:r>
      <w:proofErr w:type="spellStart"/>
      <w:r w:rsidR="00FC02D5" w:rsidRPr="006A0C3F">
        <w:rPr>
          <w:rFonts w:ascii="Times New Roman" w:hAnsi="Times New Roman" w:cs="Times New Roman"/>
          <w:sz w:val="24"/>
          <w:szCs w:val="24"/>
        </w:rPr>
        <w:t>хочется,конечно,но</w:t>
      </w:r>
      <w:proofErr w:type="spellEnd"/>
      <w:r w:rsidR="00FC02D5" w:rsidRPr="006A0C3F">
        <w:rPr>
          <w:rFonts w:ascii="Times New Roman" w:hAnsi="Times New Roman" w:cs="Times New Roman"/>
          <w:sz w:val="24"/>
          <w:szCs w:val="24"/>
        </w:rPr>
        <w:t xml:space="preserve"> сомнений </w:t>
      </w:r>
      <w:proofErr w:type="spellStart"/>
      <w:r w:rsidR="00FC02D5" w:rsidRPr="006A0C3F">
        <w:rPr>
          <w:rFonts w:ascii="Times New Roman" w:hAnsi="Times New Roman" w:cs="Times New Roman"/>
          <w:sz w:val="24"/>
          <w:szCs w:val="24"/>
        </w:rPr>
        <w:t>много.Сложно</w:t>
      </w:r>
      <w:proofErr w:type="spellEnd"/>
      <w:r w:rsidR="00FC02D5" w:rsidRPr="006A0C3F">
        <w:rPr>
          <w:rFonts w:ascii="Times New Roman" w:hAnsi="Times New Roman" w:cs="Times New Roman"/>
          <w:sz w:val="24"/>
          <w:szCs w:val="24"/>
        </w:rPr>
        <w:t xml:space="preserve"> сделать шаг с хорошего </w:t>
      </w:r>
      <w:r w:rsidR="00332F2B">
        <w:rPr>
          <w:rFonts w:ascii="Times New Roman" w:hAnsi="Times New Roman" w:cs="Times New Roman"/>
          <w:sz w:val="24"/>
          <w:szCs w:val="24"/>
        </w:rPr>
        <w:t xml:space="preserve">насиженного </w:t>
      </w:r>
      <w:r w:rsidR="00FC02D5" w:rsidRPr="006A0C3F">
        <w:rPr>
          <w:rFonts w:ascii="Times New Roman" w:hAnsi="Times New Roman" w:cs="Times New Roman"/>
          <w:sz w:val="24"/>
          <w:szCs w:val="24"/>
        </w:rPr>
        <w:t>места в неизвестность.</w:t>
      </w:r>
    </w:p>
    <w:p w:rsidR="008263BE" w:rsidRPr="006A0C3F" w:rsidRDefault="00FC02D5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как же без сомнений жить 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работать?Сомнения-</w:t>
      </w:r>
      <w:r w:rsidR="00CF1C86" w:rsidRPr="006A0C3F">
        <w:rPr>
          <w:rFonts w:ascii="Times New Roman" w:hAnsi="Times New Roman" w:cs="Times New Roman"/>
          <w:sz w:val="24"/>
          <w:szCs w:val="24"/>
        </w:rPr>
        <w:t>двигатель</w:t>
      </w:r>
      <w:proofErr w:type="spellEnd"/>
      <w:r w:rsidR="00CF1C8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86" w:rsidRPr="006A0C3F">
        <w:rPr>
          <w:rFonts w:ascii="Times New Roman" w:hAnsi="Times New Roman" w:cs="Times New Roman"/>
          <w:sz w:val="24"/>
          <w:szCs w:val="24"/>
        </w:rPr>
        <w:t>карьеры!Глаза</w:t>
      </w:r>
      <w:proofErr w:type="spellEnd"/>
      <w:r w:rsidR="00CF1C8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86" w:rsidRPr="006A0C3F">
        <w:rPr>
          <w:rFonts w:ascii="Times New Roman" w:hAnsi="Times New Roman" w:cs="Times New Roman"/>
          <w:sz w:val="24"/>
          <w:szCs w:val="24"/>
        </w:rPr>
        <w:t>боятся,а</w:t>
      </w:r>
      <w:proofErr w:type="spellEnd"/>
      <w:r w:rsidR="00CF1C86" w:rsidRPr="006A0C3F">
        <w:rPr>
          <w:rFonts w:ascii="Times New Roman" w:hAnsi="Times New Roman" w:cs="Times New Roman"/>
          <w:sz w:val="24"/>
          <w:szCs w:val="24"/>
        </w:rPr>
        <w:t xml:space="preserve"> ноги несут и руки </w:t>
      </w:r>
      <w:proofErr w:type="spellStart"/>
      <w:r w:rsidR="00CF1C86" w:rsidRPr="006A0C3F">
        <w:rPr>
          <w:rFonts w:ascii="Times New Roman" w:hAnsi="Times New Roman" w:cs="Times New Roman"/>
          <w:sz w:val="24"/>
          <w:szCs w:val="24"/>
        </w:rPr>
        <w:t>делают.Как</w:t>
      </w:r>
      <w:proofErr w:type="spellEnd"/>
      <w:r w:rsidR="00CF1C86" w:rsidRPr="006A0C3F">
        <w:rPr>
          <w:rFonts w:ascii="Times New Roman" w:hAnsi="Times New Roman" w:cs="Times New Roman"/>
          <w:sz w:val="24"/>
          <w:szCs w:val="24"/>
        </w:rPr>
        <w:t xml:space="preserve"> будешь </w:t>
      </w:r>
      <w:proofErr w:type="spellStart"/>
      <w:r w:rsidR="00CF1C86" w:rsidRPr="006A0C3F">
        <w:rPr>
          <w:rFonts w:ascii="Times New Roman" w:hAnsi="Times New Roman" w:cs="Times New Roman"/>
          <w:sz w:val="24"/>
          <w:szCs w:val="24"/>
        </w:rPr>
        <w:t>стараться,так</w:t>
      </w:r>
      <w:proofErr w:type="spellEnd"/>
      <w:r w:rsidR="00CF1C86" w:rsidRPr="006A0C3F">
        <w:rPr>
          <w:rFonts w:ascii="Times New Roman" w:hAnsi="Times New Roman" w:cs="Times New Roman"/>
          <w:sz w:val="24"/>
          <w:szCs w:val="24"/>
        </w:rPr>
        <w:t xml:space="preserve"> и будет дело </w:t>
      </w:r>
      <w:proofErr w:type="spellStart"/>
      <w:r w:rsidR="00CF1C86" w:rsidRPr="006A0C3F">
        <w:rPr>
          <w:rFonts w:ascii="Times New Roman" w:hAnsi="Times New Roman" w:cs="Times New Roman"/>
          <w:sz w:val="24"/>
          <w:szCs w:val="24"/>
        </w:rPr>
        <w:t>спориться.Зато</w:t>
      </w:r>
      <w:proofErr w:type="spellEnd"/>
      <w:r w:rsidR="00CF1C8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86" w:rsidRPr="006A0C3F">
        <w:rPr>
          <w:rFonts w:ascii="Times New Roman" w:hAnsi="Times New Roman" w:cs="Times New Roman"/>
          <w:sz w:val="24"/>
          <w:szCs w:val="24"/>
        </w:rPr>
        <w:t>своё!..</w:t>
      </w:r>
      <w:r w:rsidR="009533B8" w:rsidRPr="006A0C3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533B8" w:rsidRPr="006A0C3F">
        <w:rPr>
          <w:rFonts w:ascii="Times New Roman" w:hAnsi="Times New Roman" w:cs="Times New Roman"/>
          <w:sz w:val="24"/>
          <w:szCs w:val="24"/>
        </w:rPr>
        <w:t xml:space="preserve"> вот сейчас вам </w:t>
      </w:r>
      <w:proofErr w:type="spellStart"/>
      <w:r w:rsidR="009533B8" w:rsidRPr="006A0C3F">
        <w:rPr>
          <w:rFonts w:ascii="Times New Roman" w:hAnsi="Times New Roman" w:cs="Times New Roman"/>
          <w:sz w:val="24"/>
          <w:szCs w:val="24"/>
        </w:rPr>
        <w:t>скажу,в</w:t>
      </w:r>
      <w:proofErr w:type="spellEnd"/>
      <w:r w:rsidR="009533B8" w:rsidRPr="006A0C3F">
        <w:rPr>
          <w:rFonts w:ascii="Times New Roman" w:hAnsi="Times New Roman" w:cs="Times New Roman"/>
          <w:sz w:val="24"/>
          <w:szCs w:val="24"/>
        </w:rPr>
        <w:t xml:space="preserve"> замах </w:t>
      </w:r>
      <w:r w:rsidR="00697471" w:rsidRPr="006A0C3F">
        <w:rPr>
          <w:rFonts w:ascii="Times New Roman" w:hAnsi="Times New Roman" w:cs="Times New Roman"/>
          <w:sz w:val="24"/>
          <w:szCs w:val="24"/>
        </w:rPr>
        <w:t xml:space="preserve">у </w:t>
      </w:r>
      <w:r w:rsidR="009533B8" w:rsidRPr="006A0C3F">
        <w:rPr>
          <w:rFonts w:ascii="Times New Roman" w:hAnsi="Times New Roman" w:cs="Times New Roman"/>
          <w:sz w:val="24"/>
          <w:szCs w:val="24"/>
        </w:rPr>
        <w:t xml:space="preserve">такого крепкого </w:t>
      </w:r>
      <w:proofErr w:type="spellStart"/>
      <w:r w:rsidR="009533B8" w:rsidRPr="006A0C3F">
        <w:rPr>
          <w:rFonts w:ascii="Times New Roman" w:hAnsi="Times New Roman" w:cs="Times New Roman"/>
          <w:sz w:val="24"/>
          <w:szCs w:val="24"/>
        </w:rPr>
        <w:t>руководителя,проблем</w:t>
      </w:r>
      <w:proofErr w:type="spellEnd"/>
      <w:r w:rsidR="009533B8" w:rsidRPr="006A0C3F">
        <w:rPr>
          <w:rFonts w:ascii="Times New Roman" w:hAnsi="Times New Roman" w:cs="Times New Roman"/>
          <w:sz w:val="24"/>
          <w:szCs w:val="24"/>
        </w:rPr>
        <w:t xml:space="preserve"> нет </w:t>
      </w:r>
      <w:r w:rsidR="00332F2B">
        <w:rPr>
          <w:rFonts w:ascii="Times New Roman" w:hAnsi="Times New Roman" w:cs="Times New Roman"/>
          <w:sz w:val="24"/>
          <w:szCs w:val="24"/>
        </w:rPr>
        <w:t xml:space="preserve">никаких </w:t>
      </w:r>
      <w:r w:rsidR="009533B8" w:rsidRPr="006A0C3F">
        <w:rPr>
          <w:rFonts w:ascii="Times New Roman" w:hAnsi="Times New Roman" w:cs="Times New Roman"/>
          <w:sz w:val="24"/>
          <w:szCs w:val="24"/>
        </w:rPr>
        <w:t xml:space="preserve">и в ус дуть не </w:t>
      </w:r>
      <w:proofErr w:type="spellStart"/>
      <w:r w:rsidR="009533B8" w:rsidRPr="006A0C3F">
        <w:rPr>
          <w:rFonts w:ascii="Times New Roman" w:hAnsi="Times New Roman" w:cs="Times New Roman"/>
          <w:sz w:val="24"/>
          <w:szCs w:val="24"/>
        </w:rPr>
        <w:t>приходит</w:t>
      </w:r>
      <w:r w:rsidR="004E0EBF">
        <w:rPr>
          <w:rFonts w:ascii="Times New Roman" w:hAnsi="Times New Roman" w:cs="Times New Roman"/>
          <w:sz w:val="24"/>
          <w:szCs w:val="24"/>
        </w:rPr>
        <w:t>ь</w:t>
      </w:r>
      <w:r w:rsidR="009533B8" w:rsidRPr="006A0C3F">
        <w:rPr>
          <w:rFonts w:ascii="Times New Roman" w:hAnsi="Times New Roman" w:cs="Times New Roman"/>
          <w:sz w:val="24"/>
          <w:szCs w:val="24"/>
        </w:rPr>
        <w:t>ся,а</w:t>
      </w:r>
      <w:proofErr w:type="spellEnd"/>
      <w:r w:rsidR="009533B8" w:rsidRPr="006A0C3F">
        <w:rPr>
          <w:rFonts w:ascii="Times New Roman" w:hAnsi="Times New Roman" w:cs="Times New Roman"/>
          <w:sz w:val="24"/>
          <w:szCs w:val="24"/>
        </w:rPr>
        <w:t xml:space="preserve"> ностальгия по своему директорскому кабинету всё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мне не дает покоя </w:t>
      </w:r>
      <w:r w:rsidR="009533B8" w:rsidRPr="006A0C3F">
        <w:rPr>
          <w:rFonts w:ascii="Times New Roman" w:hAnsi="Times New Roman" w:cs="Times New Roman"/>
          <w:sz w:val="24"/>
          <w:szCs w:val="24"/>
        </w:rPr>
        <w:t xml:space="preserve">…Тоскую я по самостоятельной </w:t>
      </w:r>
      <w:proofErr w:type="spellStart"/>
      <w:r w:rsidR="009533B8" w:rsidRPr="006A0C3F">
        <w:rPr>
          <w:rFonts w:ascii="Times New Roman" w:hAnsi="Times New Roman" w:cs="Times New Roman"/>
          <w:sz w:val="24"/>
          <w:szCs w:val="24"/>
        </w:rPr>
        <w:t>работе,чтобы</w:t>
      </w:r>
      <w:proofErr w:type="spellEnd"/>
      <w:r w:rsidR="009533B8" w:rsidRPr="006A0C3F">
        <w:rPr>
          <w:rFonts w:ascii="Times New Roman" w:hAnsi="Times New Roman" w:cs="Times New Roman"/>
          <w:sz w:val="24"/>
          <w:szCs w:val="24"/>
        </w:rPr>
        <w:t xml:space="preserve"> надо мной никто не </w:t>
      </w:r>
      <w:proofErr w:type="spellStart"/>
      <w:r w:rsidR="009533B8" w:rsidRPr="006A0C3F">
        <w:rPr>
          <w:rFonts w:ascii="Times New Roman" w:hAnsi="Times New Roman" w:cs="Times New Roman"/>
          <w:sz w:val="24"/>
          <w:szCs w:val="24"/>
        </w:rPr>
        <w:t>стоял,даже</w:t>
      </w:r>
      <w:proofErr w:type="spellEnd"/>
      <w:r w:rsidR="009533B8" w:rsidRPr="006A0C3F">
        <w:rPr>
          <w:rFonts w:ascii="Times New Roman" w:hAnsi="Times New Roman" w:cs="Times New Roman"/>
          <w:sz w:val="24"/>
          <w:szCs w:val="24"/>
        </w:rPr>
        <w:t xml:space="preserve"> если и профессионал хороший…</w:t>
      </w:r>
      <w:r w:rsidR="00B319B7" w:rsidRPr="006A0C3F">
        <w:rPr>
          <w:rFonts w:ascii="Times New Roman" w:hAnsi="Times New Roman" w:cs="Times New Roman"/>
          <w:sz w:val="24"/>
          <w:szCs w:val="24"/>
        </w:rPr>
        <w:t xml:space="preserve">Пусть будет </w:t>
      </w:r>
      <w:r w:rsidR="00B319B7" w:rsidRPr="006A0C3F">
        <w:rPr>
          <w:rFonts w:ascii="Times New Roman" w:hAnsi="Times New Roman" w:cs="Times New Roman"/>
          <w:sz w:val="24"/>
          <w:szCs w:val="24"/>
        </w:rPr>
        <w:lastRenderedPageBreak/>
        <w:t>рядом…</w:t>
      </w:r>
      <w:proofErr w:type="spellStart"/>
      <w:r w:rsidR="00697471" w:rsidRPr="006A0C3F">
        <w:rPr>
          <w:rFonts w:ascii="Times New Roman" w:hAnsi="Times New Roman" w:cs="Times New Roman"/>
          <w:sz w:val="24"/>
          <w:szCs w:val="24"/>
        </w:rPr>
        <w:t>Партнером,другом</w:t>
      </w:r>
      <w:proofErr w:type="spellEnd"/>
      <w:r w:rsidR="00697471" w:rsidRPr="006A0C3F">
        <w:rPr>
          <w:rFonts w:ascii="Times New Roman" w:hAnsi="Times New Roman" w:cs="Times New Roman"/>
          <w:sz w:val="24"/>
          <w:szCs w:val="24"/>
        </w:rPr>
        <w:t>…К</w:t>
      </w:r>
      <w:r w:rsidR="00411D2E" w:rsidRPr="006A0C3F">
        <w:rPr>
          <w:rFonts w:ascii="Times New Roman" w:hAnsi="Times New Roman" w:cs="Times New Roman"/>
          <w:sz w:val="24"/>
          <w:szCs w:val="24"/>
        </w:rPr>
        <w:t xml:space="preserve">онкурентом пусть </w:t>
      </w:r>
      <w:proofErr w:type="spellStart"/>
      <w:r w:rsidR="00411D2E" w:rsidRPr="006A0C3F">
        <w:rPr>
          <w:rFonts w:ascii="Times New Roman" w:hAnsi="Times New Roman" w:cs="Times New Roman"/>
          <w:sz w:val="24"/>
          <w:szCs w:val="24"/>
        </w:rPr>
        <w:t>будет,только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не надо мной…Что </w:t>
      </w:r>
      <w:proofErr w:type="spellStart"/>
      <w:r w:rsidR="00B319B7" w:rsidRPr="006A0C3F">
        <w:rPr>
          <w:rFonts w:ascii="Times New Roman" w:hAnsi="Times New Roman" w:cs="Times New Roman"/>
          <w:sz w:val="24"/>
          <w:szCs w:val="24"/>
        </w:rPr>
        <w:t>поделаешь.такой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характер…Одна </w:t>
      </w:r>
      <w:proofErr w:type="spellStart"/>
      <w:r w:rsidR="00B319B7" w:rsidRPr="006A0C3F">
        <w:rPr>
          <w:rFonts w:ascii="Times New Roman" w:hAnsi="Times New Roman" w:cs="Times New Roman"/>
          <w:sz w:val="24"/>
          <w:szCs w:val="24"/>
        </w:rPr>
        <w:t>отрада,время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появилось вот для личной жизни.</w:t>
      </w:r>
    </w:p>
    <w:p w:rsidR="00411D2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319B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B319B7" w:rsidRPr="006A0C3F">
        <w:rPr>
          <w:rFonts w:ascii="Times New Roman" w:hAnsi="Times New Roman" w:cs="Times New Roman"/>
          <w:sz w:val="24"/>
          <w:szCs w:val="24"/>
        </w:rPr>
        <w:t>.Неужели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было </w:t>
      </w:r>
      <w:r w:rsidR="00B319B7" w:rsidRPr="006A0C3F">
        <w:rPr>
          <w:rFonts w:ascii="Times New Roman" w:hAnsi="Times New Roman" w:cs="Times New Roman"/>
          <w:sz w:val="24"/>
          <w:szCs w:val="24"/>
        </w:rPr>
        <w:t>можно без неё?</w:t>
      </w:r>
    </w:p>
    <w:p w:rsidR="00B319B7" w:rsidRPr="006A0C3F" w:rsidRDefault="00411D2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3F0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B319B7" w:rsidRPr="006A0C3F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есть свое </w:t>
      </w:r>
      <w:proofErr w:type="spellStart"/>
      <w:proofErr w:type="gramStart"/>
      <w:r w:rsidR="00B319B7" w:rsidRPr="006A0C3F">
        <w:rPr>
          <w:rFonts w:ascii="Times New Roman" w:hAnsi="Times New Roman" w:cs="Times New Roman"/>
          <w:sz w:val="24"/>
          <w:szCs w:val="24"/>
        </w:rPr>
        <w:t>дело,очень</w:t>
      </w:r>
      <w:proofErr w:type="spellEnd"/>
      <w:proofErr w:type="gram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даже </w:t>
      </w:r>
      <w:proofErr w:type="spellStart"/>
      <w:r w:rsidR="00B319B7" w:rsidRPr="006A0C3F">
        <w:rPr>
          <w:rFonts w:ascii="Times New Roman" w:hAnsi="Times New Roman" w:cs="Times New Roman"/>
          <w:sz w:val="24"/>
          <w:szCs w:val="24"/>
        </w:rPr>
        <w:t>можно,я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="00B319B7" w:rsidRPr="006A0C3F">
        <w:rPr>
          <w:rFonts w:ascii="Times New Roman" w:hAnsi="Times New Roman" w:cs="Times New Roman"/>
          <w:sz w:val="24"/>
          <w:szCs w:val="24"/>
        </w:rPr>
        <w:t>скажу,умелые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мои девчата…Особенно когда </w:t>
      </w:r>
      <w:r w:rsidR="00332F2B">
        <w:rPr>
          <w:rFonts w:ascii="Times New Roman" w:hAnsi="Times New Roman" w:cs="Times New Roman"/>
          <w:sz w:val="24"/>
          <w:szCs w:val="24"/>
        </w:rPr>
        <w:t xml:space="preserve">свое </w:t>
      </w:r>
      <w:r w:rsidR="00B319B7" w:rsidRPr="006A0C3F">
        <w:rPr>
          <w:rFonts w:ascii="Times New Roman" w:hAnsi="Times New Roman" w:cs="Times New Roman"/>
          <w:sz w:val="24"/>
          <w:szCs w:val="24"/>
        </w:rPr>
        <w:t xml:space="preserve">дело </w:t>
      </w:r>
      <w:proofErr w:type="spellStart"/>
      <w:r w:rsidR="00B319B7" w:rsidRPr="006A0C3F">
        <w:rPr>
          <w:rFonts w:ascii="Times New Roman" w:hAnsi="Times New Roman" w:cs="Times New Roman"/>
          <w:sz w:val="24"/>
          <w:szCs w:val="24"/>
        </w:rPr>
        <w:t>спорит</w:t>
      </w:r>
      <w:r w:rsidR="00697471" w:rsidRPr="006A0C3F">
        <w:rPr>
          <w:rFonts w:ascii="Times New Roman" w:hAnsi="Times New Roman" w:cs="Times New Roman"/>
          <w:sz w:val="24"/>
          <w:szCs w:val="24"/>
        </w:rPr>
        <w:t>ся,тут</w:t>
      </w:r>
      <w:proofErr w:type="spellEnd"/>
      <w:r w:rsidR="00697471" w:rsidRPr="006A0C3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697471" w:rsidRPr="006A0C3F">
        <w:rPr>
          <w:rFonts w:ascii="Times New Roman" w:hAnsi="Times New Roman" w:cs="Times New Roman"/>
          <w:sz w:val="24"/>
          <w:szCs w:val="24"/>
        </w:rPr>
        <w:t>вообщем,совсем</w:t>
      </w:r>
      <w:proofErr w:type="spellEnd"/>
      <w:r w:rsidR="00697471" w:rsidRPr="006A0C3F">
        <w:rPr>
          <w:rFonts w:ascii="Times New Roman" w:hAnsi="Times New Roman" w:cs="Times New Roman"/>
          <w:sz w:val="24"/>
          <w:szCs w:val="24"/>
        </w:rPr>
        <w:t xml:space="preserve"> не до личной жизни</w:t>
      </w:r>
      <w:r w:rsidR="00B319B7" w:rsidRPr="006A0C3F">
        <w:rPr>
          <w:rFonts w:ascii="Times New Roman" w:hAnsi="Times New Roman" w:cs="Times New Roman"/>
          <w:sz w:val="24"/>
          <w:szCs w:val="24"/>
        </w:rPr>
        <w:t>.</w:t>
      </w:r>
    </w:p>
    <w:p w:rsidR="00B319B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B319B7" w:rsidRPr="006A0C3F">
        <w:rPr>
          <w:rFonts w:ascii="Times New Roman" w:hAnsi="Times New Roman" w:cs="Times New Roman"/>
          <w:sz w:val="24"/>
          <w:szCs w:val="24"/>
        </w:rPr>
        <w:t>.Всё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равно у меня много </w:t>
      </w:r>
      <w:proofErr w:type="spellStart"/>
      <w:proofErr w:type="gramStart"/>
      <w:r w:rsidR="00B319B7" w:rsidRPr="006A0C3F">
        <w:rPr>
          <w:rFonts w:ascii="Times New Roman" w:hAnsi="Times New Roman" w:cs="Times New Roman"/>
          <w:sz w:val="24"/>
          <w:szCs w:val="24"/>
        </w:rPr>
        <w:t>сомнений,Валентина</w:t>
      </w:r>
      <w:proofErr w:type="spellEnd"/>
      <w:proofErr w:type="gram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B7" w:rsidRPr="006A0C3F">
        <w:rPr>
          <w:rFonts w:ascii="Times New Roman" w:hAnsi="Times New Roman" w:cs="Times New Roman"/>
          <w:sz w:val="24"/>
          <w:szCs w:val="24"/>
        </w:rPr>
        <w:t>Петровна.В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нашем деле всё ох как не </w:t>
      </w:r>
      <w:proofErr w:type="spellStart"/>
      <w:r w:rsidR="00B319B7" w:rsidRPr="006A0C3F">
        <w:rPr>
          <w:rFonts w:ascii="Times New Roman" w:hAnsi="Times New Roman" w:cs="Times New Roman"/>
          <w:sz w:val="24"/>
          <w:szCs w:val="24"/>
        </w:rPr>
        <w:t>просто,</w:t>
      </w:r>
      <w:r w:rsidR="008132CE" w:rsidRPr="006A0C3F">
        <w:rPr>
          <w:rFonts w:ascii="Times New Roman" w:hAnsi="Times New Roman" w:cs="Times New Roman"/>
          <w:sz w:val="24"/>
          <w:szCs w:val="24"/>
        </w:rPr>
        <w:t>полно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камней подводных и </w:t>
      </w:r>
      <w:r w:rsidR="00B319B7" w:rsidRPr="006A0C3F">
        <w:rPr>
          <w:rFonts w:ascii="Times New Roman" w:hAnsi="Times New Roman" w:cs="Times New Roman"/>
          <w:sz w:val="24"/>
          <w:szCs w:val="24"/>
        </w:rPr>
        <w:t>к</w:t>
      </w:r>
      <w:r w:rsidR="008132CE" w:rsidRPr="006A0C3F">
        <w:rPr>
          <w:rFonts w:ascii="Times New Roman" w:hAnsi="Times New Roman" w:cs="Times New Roman"/>
          <w:sz w:val="24"/>
          <w:szCs w:val="24"/>
        </w:rPr>
        <w:t>онкуренция жесток</w:t>
      </w:r>
      <w:r w:rsidR="00B319B7" w:rsidRPr="006A0C3F">
        <w:rPr>
          <w:rFonts w:ascii="Times New Roman" w:hAnsi="Times New Roman" w:cs="Times New Roman"/>
          <w:sz w:val="24"/>
          <w:szCs w:val="24"/>
        </w:rPr>
        <w:t>ая</w:t>
      </w:r>
      <w:r w:rsidR="003E45B9" w:rsidRPr="006A0C3F">
        <w:rPr>
          <w:rFonts w:ascii="Times New Roman" w:hAnsi="Times New Roman" w:cs="Times New Roman"/>
          <w:sz w:val="24"/>
          <w:szCs w:val="24"/>
        </w:rPr>
        <w:t>…</w:t>
      </w:r>
    </w:p>
    <w:p w:rsidR="003E45B9" w:rsidRPr="006A0C3F" w:rsidRDefault="003E45B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 Петровна</w:t>
      </w:r>
      <w:r w:rsidRPr="006A0C3F">
        <w:rPr>
          <w:rFonts w:ascii="Times New Roman" w:hAnsi="Times New Roman" w:cs="Times New Roman"/>
          <w:sz w:val="24"/>
          <w:szCs w:val="24"/>
        </w:rPr>
        <w:t>/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8263BE" w:rsidRPr="006A0C3F">
        <w:rPr>
          <w:rFonts w:ascii="Times New Roman" w:hAnsi="Times New Roman" w:cs="Times New Roman"/>
          <w:i/>
          <w:sz w:val="24"/>
          <w:szCs w:val="24"/>
        </w:rPr>
        <w:t>е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/.Вот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скажи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мне,где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ты хотела бы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жить:в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своей квартире или съемной?</w:t>
      </w:r>
    </w:p>
    <w:p w:rsidR="003E45B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3E45B9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E45B9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3E45B9" w:rsidRPr="006A0C3F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proofErr w:type="gramStart"/>
      <w:r w:rsidR="003E45B9" w:rsidRPr="006A0C3F">
        <w:rPr>
          <w:rFonts w:ascii="Times New Roman" w:hAnsi="Times New Roman" w:cs="Times New Roman"/>
          <w:sz w:val="24"/>
          <w:szCs w:val="24"/>
        </w:rPr>
        <w:t>загнули,Валентина</w:t>
      </w:r>
      <w:proofErr w:type="spellEnd"/>
      <w:proofErr w:type="gramEnd"/>
      <w:r w:rsidR="003E45B9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5B9" w:rsidRPr="006A0C3F">
        <w:rPr>
          <w:rFonts w:ascii="Times New Roman" w:hAnsi="Times New Roman" w:cs="Times New Roman"/>
          <w:sz w:val="24"/>
          <w:szCs w:val="24"/>
        </w:rPr>
        <w:t>Петровна,это</w:t>
      </w:r>
      <w:proofErr w:type="spellEnd"/>
      <w:r w:rsidR="003E45B9" w:rsidRPr="006A0C3F">
        <w:rPr>
          <w:rFonts w:ascii="Times New Roman" w:hAnsi="Times New Roman" w:cs="Times New Roman"/>
          <w:sz w:val="24"/>
          <w:szCs w:val="24"/>
        </w:rPr>
        <w:t xml:space="preserve"> же другое!</w:t>
      </w:r>
    </w:p>
    <w:p w:rsidR="003E45B9" w:rsidRPr="006A0C3F" w:rsidRDefault="003E45B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 же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самое,я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говорю!А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насчет титула миссис красавица в качестве рекламы перестаньте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беспокоиться.Я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вам такое хвалебное сарафанное радио устрою по своим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каналам,что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вы будите работать день и ночь в три кресла без перерыва на</w:t>
      </w:r>
      <w:r w:rsidR="004E0EB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обед</w:t>
      </w:r>
      <w:r w:rsidR="00AF5ECA">
        <w:rPr>
          <w:rFonts w:ascii="Times New Roman" w:hAnsi="Times New Roman" w:cs="Times New Roman"/>
          <w:sz w:val="24"/>
          <w:szCs w:val="24"/>
        </w:rPr>
        <w:t xml:space="preserve"> и ужин</w:t>
      </w:r>
      <w:r w:rsidRPr="006A0C3F">
        <w:rPr>
          <w:rFonts w:ascii="Times New Roman" w:hAnsi="Times New Roman" w:cs="Times New Roman"/>
          <w:sz w:val="24"/>
          <w:szCs w:val="24"/>
        </w:rPr>
        <w:t>!</w:t>
      </w:r>
    </w:p>
    <w:p w:rsidR="009F32ED" w:rsidRPr="004E0EBF" w:rsidRDefault="009F32ED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4E0EB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E45B9" w:rsidRPr="006A0C3F" w:rsidRDefault="009F32ED" w:rsidP="00063C8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Катя,Вер</w:t>
      </w:r>
      <w:r w:rsidR="003E45B9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3E45B9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0FDC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3E45B9" w:rsidRPr="006A0C3F">
        <w:rPr>
          <w:rFonts w:ascii="Times New Roman" w:hAnsi="Times New Roman" w:cs="Times New Roman"/>
          <w:i/>
          <w:sz w:val="24"/>
          <w:szCs w:val="24"/>
        </w:rPr>
        <w:t xml:space="preserve">улыбаются/угорают/между </w:t>
      </w:r>
      <w:proofErr w:type="spellStart"/>
      <w:r w:rsidR="003E45B9" w:rsidRPr="006A0C3F">
        <w:rPr>
          <w:rFonts w:ascii="Times New Roman" w:hAnsi="Times New Roman" w:cs="Times New Roman"/>
          <w:i/>
          <w:sz w:val="24"/>
          <w:szCs w:val="24"/>
        </w:rPr>
        <w:t>собой,они</w:t>
      </w:r>
      <w:proofErr w:type="spellEnd"/>
      <w:r w:rsidR="003E45B9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6D0" w:rsidRPr="006A0C3F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3E45B9" w:rsidRPr="006A0C3F">
        <w:rPr>
          <w:rFonts w:ascii="Times New Roman" w:hAnsi="Times New Roman" w:cs="Times New Roman"/>
          <w:i/>
          <w:sz w:val="24"/>
          <w:szCs w:val="24"/>
        </w:rPr>
        <w:t xml:space="preserve">в хорошем настроении </w:t>
      </w:r>
      <w:r w:rsidR="007736D0" w:rsidRPr="006A0C3F">
        <w:rPr>
          <w:rFonts w:ascii="Times New Roman" w:hAnsi="Times New Roman" w:cs="Times New Roman"/>
          <w:i/>
          <w:sz w:val="24"/>
          <w:szCs w:val="24"/>
        </w:rPr>
        <w:t xml:space="preserve">и закончили свою </w:t>
      </w:r>
      <w:proofErr w:type="spellStart"/>
      <w:r w:rsidR="007736D0" w:rsidRPr="006A0C3F">
        <w:rPr>
          <w:rFonts w:ascii="Times New Roman" w:hAnsi="Times New Roman" w:cs="Times New Roman"/>
          <w:i/>
          <w:sz w:val="24"/>
          <w:szCs w:val="24"/>
        </w:rPr>
        <w:t>работу.Валентина</w:t>
      </w:r>
      <w:proofErr w:type="spellEnd"/>
      <w:r w:rsidR="007736D0" w:rsidRPr="006A0C3F">
        <w:rPr>
          <w:rFonts w:ascii="Times New Roman" w:hAnsi="Times New Roman" w:cs="Times New Roman"/>
          <w:i/>
          <w:sz w:val="24"/>
          <w:szCs w:val="24"/>
        </w:rPr>
        <w:t xml:space="preserve"> Петровна встает и вглядываясь в зеркало </w:t>
      </w:r>
      <w:proofErr w:type="spellStart"/>
      <w:r w:rsidR="007736D0" w:rsidRPr="006A0C3F">
        <w:rPr>
          <w:rFonts w:ascii="Times New Roman" w:hAnsi="Times New Roman" w:cs="Times New Roman"/>
          <w:i/>
          <w:sz w:val="24"/>
          <w:szCs w:val="24"/>
        </w:rPr>
        <w:t>вновь,как</w:t>
      </w:r>
      <w:proofErr w:type="spellEnd"/>
      <w:r w:rsidR="007736D0" w:rsidRPr="006A0C3F">
        <w:rPr>
          <w:rFonts w:ascii="Times New Roman" w:hAnsi="Times New Roman" w:cs="Times New Roman"/>
          <w:i/>
          <w:sz w:val="24"/>
          <w:szCs w:val="24"/>
        </w:rPr>
        <w:t xml:space="preserve"> в первый </w:t>
      </w:r>
      <w:proofErr w:type="spellStart"/>
      <w:r w:rsidR="007736D0" w:rsidRPr="006A0C3F">
        <w:rPr>
          <w:rFonts w:ascii="Times New Roman" w:hAnsi="Times New Roman" w:cs="Times New Roman"/>
          <w:i/>
          <w:sz w:val="24"/>
          <w:szCs w:val="24"/>
        </w:rPr>
        <w:t>раз,</w:t>
      </w:r>
      <w:r w:rsidRPr="006A0C3F">
        <w:rPr>
          <w:rFonts w:ascii="Times New Roman" w:hAnsi="Times New Roman" w:cs="Times New Roman"/>
          <w:i/>
          <w:sz w:val="24"/>
          <w:szCs w:val="24"/>
        </w:rPr>
        <w:t>как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 первое свое пришествие к девочкам в имидж-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студию,</w:t>
      </w:r>
      <w:r w:rsidR="007736D0" w:rsidRPr="006A0C3F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7736D0" w:rsidRPr="006A0C3F">
        <w:rPr>
          <w:rFonts w:ascii="Times New Roman" w:hAnsi="Times New Roman" w:cs="Times New Roman"/>
          <w:i/>
          <w:sz w:val="24"/>
          <w:szCs w:val="24"/>
        </w:rPr>
        <w:t xml:space="preserve"> удивлением рассматривает свое отражение и пытается потрогать кончиками пальцев свое лицо и прическу.</w:t>
      </w:r>
    </w:p>
    <w:p w:rsidR="007736D0" w:rsidRPr="006A0C3F" w:rsidRDefault="007736D0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.Вы,девочки,не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представляете себе как много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женщин,добившись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карьерного успеха в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жизни,хотят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вместе с тем хотя бы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чуточку,хотя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бы на какие-то мгновения выглядеть так же прекрасно как в юности…</w:t>
      </w:r>
      <w:r w:rsidR="000459C6" w:rsidRPr="006A0C3F">
        <w:rPr>
          <w:rFonts w:ascii="Times New Roman" w:hAnsi="Times New Roman" w:cs="Times New Roman"/>
          <w:sz w:val="24"/>
          <w:szCs w:val="24"/>
        </w:rPr>
        <w:t>/</w:t>
      </w:r>
      <w:r w:rsidR="000459C6" w:rsidRPr="006A0C3F">
        <w:rPr>
          <w:rFonts w:ascii="Times New Roman" w:hAnsi="Times New Roman" w:cs="Times New Roman"/>
          <w:i/>
          <w:sz w:val="24"/>
          <w:szCs w:val="24"/>
        </w:rPr>
        <w:t>Поворачивается и делает решительные шаги к окну на</w:t>
      </w:r>
      <w:r w:rsidR="00AF5E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59C6" w:rsidRPr="006A0C3F">
        <w:rPr>
          <w:rFonts w:ascii="Times New Roman" w:hAnsi="Times New Roman" w:cs="Times New Roman"/>
          <w:i/>
          <w:sz w:val="24"/>
          <w:szCs w:val="24"/>
        </w:rPr>
        <w:t>улицу,где</w:t>
      </w:r>
      <w:proofErr w:type="spellEnd"/>
      <w:r w:rsidR="000459C6" w:rsidRPr="006A0C3F">
        <w:rPr>
          <w:rFonts w:ascii="Times New Roman" w:hAnsi="Times New Roman" w:cs="Times New Roman"/>
          <w:i/>
          <w:sz w:val="24"/>
          <w:szCs w:val="24"/>
        </w:rPr>
        <w:t xml:space="preserve"> виднеются яблони в цвету</w:t>
      </w:r>
      <w:r w:rsidR="008132CE" w:rsidRPr="006A0C3F">
        <w:rPr>
          <w:rFonts w:ascii="Times New Roman" w:hAnsi="Times New Roman" w:cs="Times New Roman"/>
          <w:sz w:val="24"/>
          <w:szCs w:val="24"/>
        </w:rPr>
        <w:t>./Словно</w:t>
      </w:r>
      <w:r w:rsidR="00AF5ECA">
        <w:rPr>
          <w:rFonts w:ascii="Times New Roman" w:hAnsi="Times New Roman" w:cs="Times New Roman"/>
          <w:sz w:val="24"/>
          <w:szCs w:val="24"/>
        </w:rPr>
        <w:t xml:space="preserve"> </w:t>
      </w:r>
      <w:r w:rsidR="00DA4394" w:rsidRPr="006A0C3F">
        <w:rPr>
          <w:rFonts w:ascii="Times New Roman" w:hAnsi="Times New Roman" w:cs="Times New Roman"/>
          <w:sz w:val="24"/>
          <w:szCs w:val="24"/>
        </w:rPr>
        <w:t xml:space="preserve">вот этот яблоневый </w:t>
      </w:r>
      <w:proofErr w:type="spellStart"/>
      <w:r w:rsidR="00DA4394" w:rsidRPr="006A0C3F">
        <w:rPr>
          <w:rFonts w:ascii="Times New Roman" w:hAnsi="Times New Roman" w:cs="Times New Roman"/>
          <w:sz w:val="24"/>
          <w:szCs w:val="24"/>
        </w:rPr>
        <w:t>цвет.Весною</w:t>
      </w:r>
      <w:proofErr w:type="spellEnd"/>
      <w:r w:rsidR="000459C6" w:rsidRPr="006A0C3F">
        <w:rPr>
          <w:rFonts w:ascii="Times New Roman" w:hAnsi="Times New Roman" w:cs="Times New Roman"/>
          <w:sz w:val="24"/>
          <w:szCs w:val="24"/>
        </w:rPr>
        <w:t xml:space="preserve"> каждое </w:t>
      </w:r>
      <w:proofErr w:type="spellStart"/>
      <w:r w:rsidR="000459C6" w:rsidRPr="006A0C3F">
        <w:rPr>
          <w:rFonts w:ascii="Times New Roman" w:hAnsi="Times New Roman" w:cs="Times New Roman"/>
          <w:sz w:val="24"/>
          <w:szCs w:val="24"/>
        </w:rPr>
        <w:t>дерево,каждая</w:t>
      </w:r>
      <w:proofErr w:type="spellEnd"/>
      <w:r w:rsidR="000459C6" w:rsidRPr="006A0C3F">
        <w:rPr>
          <w:rFonts w:ascii="Times New Roman" w:hAnsi="Times New Roman" w:cs="Times New Roman"/>
          <w:sz w:val="24"/>
          <w:szCs w:val="24"/>
        </w:rPr>
        <w:t xml:space="preserve"> яблоня </w:t>
      </w:r>
      <w:proofErr w:type="spellStart"/>
      <w:r w:rsidR="000459C6" w:rsidRPr="006A0C3F">
        <w:rPr>
          <w:rFonts w:ascii="Times New Roman" w:hAnsi="Times New Roman" w:cs="Times New Roman"/>
          <w:sz w:val="24"/>
          <w:szCs w:val="24"/>
        </w:rPr>
        <w:t>красива,каждая</w:t>
      </w:r>
      <w:proofErr w:type="spellEnd"/>
      <w:r w:rsidR="000459C6" w:rsidRPr="006A0C3F">
        <w:rPr>
          <w:rFonts w:ascii="Times New Roman" w:hAnsi="Times New Roman" w:cs="Times New Roman"/>
          <w:sz w:val="24"/>
          <w:szCs w:val="24"/>
        </w:rPr>
        <w:t xml:space="preserve"> цветёт белым </w:t>
      </w:r>
      <w:proofErr w:type="spellStart"/>
      <w:r w:rsidR="000459C6" w:rsidRPr="006A0C3F">
        <w:rPr>
          <w:rFonts w:ascii="Times New Roman" w:hAnsi="Times New Roman" w:cs="Times New Roman"/>
          <w:sz w:val="24"/>
          <w:szCs w:val="24"/>
        </w:rPr>
        <w:t>цветом.Лишь</w:t>
      </w:r>
      <w:proofErr w:type="spellEnd"/>
      <w:r w:rsidR="000459C6" w:rsidRPr="006A0C3F">
        <w:rPr>
          <w:rFonts w:ascii="Times New Roman" w:hAnsi="Times New Roman" w:cs="Times New Roman"/>
          <w:sz w:val="24"/>
          <w:szCs w:val="24"/>
        </w:rPr>
        <w:t xml:space="preserve"> только защебечут птицы и зажурчат ручьи всё п</w:t>
      </w:r>
      <w:r w:rsidR="00F221BA" w:rsidRPr="006A0C3F">
        <w:rPr>
          <w:rFonts w:ascii="Times New Roman" w:hAnsi="Times New Roman" w:cs="Times New Roman"/>
          <w:sz w:val="24"/>
          <w:szCs w:val="24"/>
        </w:rPr>
        <w:t xml:space="preserve">окрывается красотой белого </w:t>
      </w:r>
      <w:proofErr w:type="spellStart"/>
      <w:r w:rsidR="00F221BA" w:rsidRPr="006A0C3F">
        <w:rPr>
          <w:rFonts w:ascii="Times New Roman" w:hAnsi="Times New Roman" w:cs="Times New Roman"/>
          <w:sz w:val="24"/>
          <w:szCs w:val="24"/>
        </w:rPr>
        <w:t>цветения</w:t>
      </w:r>
      <w:r w:rsidR="009A29E1" w:rsidRPr="006A0C3F">
        <w:rPr>
          <w:rFonts w:ascii="Times New Roman" w:hAnsi="Times New Roman" w:cs="Times New Roman"/>
          <w:sz w:val="24"/>
          <w:szCs w:val="24"/>
        </w:rPr>
        <w:t>,но</w:t>
      </w:r>
      <w:proofErr w:type="spellEnd"/>
      <w:r w:rsidR="009A29E1" w:rsidRPr="006A0C3F">
        <w:rPr>
          <w:rFonts w:ascii="Times New Roman" w:hAnsi="Times New Roman" w:cs="Times New Roman"/>
          <w:sz w:val="24"/>
          <w:szCs w:val="24"/>
        </w:rPr>
        <w:t xml:space="preserve"> всё же ценим мы всю эту яблочную красоту по</w:t>
      </w:r>
      <w:r w:rsidR="001D1A99" w:rsidRPr="006A0C3F">
        <w:rPr>
          <w:rFonts w:ascii="Times New Roman" w:hAnsi="Times New Roman" w:cs="Times New Roman"/>
          <w:sz w:val="24"/>
          <w:szCs w:val="24"/>
        </w:rPr>
        <w:t xml:space="preserve"> осени по тому какой урожай </w:t>
      </w:r>
      <w:r w:rsidR="009A29E1" w:rsidRPr="006A0C3F">
        <w:rPr>
          <w:rFonts w:ascii="Times New Roman" w:hAnsi="Times New Roman" w:cs="Times New Roman"/>
          <w:sz w:val="24"/>
          <w:szCs w:val="24"/>
        </w:rPr>
        <w:t xml:space="preserve">нам </w:t>
      </w:r>
      <w:r w:rsidR="001D1A99" w:rsidRPr="006A0C3F">
        <w:rPr>
          <w:rFonts w:ascii="Times New Roman" w:hAnsi="Times New Roman" w:cs="Times New Roman"/>
          <w:sz w:val="24"/>
          <w:szCs w:val="24"/>
        </w:rPr>
        <w:t>эти яблони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приносят</w:t>
      </w:r>
      <w:r w:rsidR="009A29E1" w:rsidRPr="006A0C3F">
        <w:rPr>
          <w:rFonts w:ascii="Times New Roman" w:hAnsi="Times New Roman" w:cs="Times New Roman"/>
          <w:sz w:val="24"/>
          <w:szCs w:val="24"/>
        </w:rPr>
        <w:t>,по</w:t>
      </w:r>
      <w:proofErr w:type="spellEnd"/>
      <w:r w:rsidR="009A29E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яблокам,какие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нам они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родят</w:t>
      </w:r>
      <w:r w:rsidR="009A29E1" w:rsidRPr="006A0C3F">
        <w:rPr>
          <w:rFonts w:ascii="Times New Roman" w:hAnsi="Times New Roman" w:cs="Times New Roman"/>
          <w:sz w:val="24"/>
          <w:szCs w:val="24"/>
        </w:rPr>
        <w:t>.Крупные</w:t>
      </w:r>
      <w:proofErr w:type="spellEnd"/>
      <w:r w:rsidR="009A29E1" w:rsidRPr="006A0C3F">
        <w:rPr>
          <w:rFonts w:ascii="Times New Roman" w:hAnsi="Times New Roman" w:cs="Times New Roman"/>
          <w:sz w:val="24"/>
          <w:szCs w:val="24"/>
        </w:rPr>
        <w:t xml:space="preserve"> яблоки или </w:t>
      </w:r>
      <w:proofErr w:type="spellStart"/>
      <w:r w:rsidR="009A29E1" w:rsidRPr="006A0C3F">
        <w:rPr>
          <w:rFonts w:ascii="Times New Roman" w:hAnsi="Times New Roman" w:cs="Times New Roman"/>
          <w:sz w:val="24"/>
          <w:szCs w:val="24"/>
        </w:rPr>
        <w:t>поменьше,или</w:t>
      </w:r>
      <w:proofErr w:type="spellEnd"/>
      <w:r w:rsidR="009A29E1" w:rsidRPr="006A0C3F">
        <w:rPr>
          <w:rFonts w:ascii="Times New Roman" w:hAnsi="Times New Roman" w:cs="Times New Roman"/>
          <w:sz w:val="24"/>
          <w:szCs w:val="24"/>
        </w:rPr>
        <w:t xml:space="preserve"> вовсе мелкие-</w:t>
      </w:r>
      <w:proofErr w:type="spellStart"/>
      <w:r w:rsidR="009A29E1" w:rsidRPr="006A0C3F">
        <w:rPr>
          <w:rFonts w:ascii="Times New Roman" w:hAnsi="Times New Roman" w:cs="Times New Roman"/>
          <w:sz w:val="24"/>
          <w:szCs w:val="24"/>
        </w:rPr>
        <w:t>ранетки,такие</w:t>
      </w:r>
      <w:proofErr w:type="spellEnd"/>
      <w:r w:rsidR="009A29E1" w:rsidRPr="006A0C3F">
        <w:rPr>
          <w:rFonts w:ascii="Times New Roman" w:hAnsi="Times New Roman" w:cs="Times New Roman"/>
          <w:sz w:val="24"/>
          <w:szCs w:val="24"/>
        </w:rPr>
        <w:t xml:space="preserve"> тоже бывают некоторым по </w:t>
      </w:r>
      <w:proofErr w:type="spellStart"/>
      <w:r w:rsidR="009A29E1" w:rsidRPr="006A0C3F">
        <w:rPr>
          <w:rFonts w:ascii="Times New Roman" w:hAnsi="Times New Roman" w:cs="Times New Roman"/>
          <w:sz w:val="24"/>
          <w:szCs w:val="24"/>
        </w:rPr>
        <w:t>вкусу.Красные,жёлтые,спелые</w:t>
      </w:r>
      <w:proofErr w:type="spellEnd"/>
      <w:r w:rsidR="009A29E1" w:rsidRPr="006A0C3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9A29E1" w:rsidRPr="006A0C3F">
        <w:rPr>
          <w:rFonts w:ascii="Times New Roman" w:hAnsi="Times New Roman" w:cs="Times New Roman"/>
          <w:sz w:val="24"/>
          <w:szCs w:val="24"/>
        </w:rPr>
        <w:t>зеленые,вот</w:t>
      </w:r>
      <w:proofErr w:type="spellEnd"/>
      <w:r w:rsidR="009A29E1" w:rsidRPr="006A0C3F">
        <w:rPr>
          <w:rFonts w:ascii="Times New Roman" w:hAnsi="Times New Roman" w:cs="Times New Roman"/>
          <w:sz w:val="24"/>
          <w:szCs w:val="24"/>
        </w:rPr>
        <w:t xml:space="preserve"> их настоящее </w:t>
      </w:r>
      <w:proofErr w:type="spellStart"/>
      <w:r w:rsidR="009A29E1" w:rsidRPr="006A0C3F">
        <w:rPr>
          <w:rFonts w:ascii="Times New Roman" w:hAnsi="Times New Roman" w:cs="Times New Roman"/>
          <w:sz w:val="24"/>
          <w:szCs w:val="24"/>
        </w:rPr>
        <w:t>пре</w:t>
      </w:r>
      <w:r w:rsidR="00DA4394" w:rsidRPr="006A0C3F">
        <w:rPr>
          <w:rFonts w:ascii="Times New Roman" w:hAnsi="Times New Roman" w:cs="Times New Roman"/>
          <w:sz w:val="24"/>
          <w:szCs w:val="24"/>
        </w:rPr>
        <w:t>дназначение,но</w:t>
      </w:r>
      <w:proofErr w:type="spellEnd"/>
      <w:r w:rsidR="00DA4394" w:rsidRPr="006A0C3F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spellStart"/>
      <w:r w:rsidR="00DA4394" w:rsidRPr="006A0C3F">
        <w:rPr>
          <w:rFonts w:ascii="Times New Roman" w:hAnsi="Times New Roman" w:cs="Times New Roman"/>
          <w:sz w:val="24"/>
          <w:szCs w:val="24"/>
        </w:rPr>
        <w:t>же,</w:t>
      </w:r>
      <w:r w:rsidR="009A29E1" w:rsidRPr="006A0C3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9A29E1" w:rsidRPr="006A0C3F">
        <w:rPr>
          <w:rFonts w:ascii="Times New Roman" w:hAnsi="Times New Roman" w:cs="Times New Roman"/>
          <w:sz w:val="24"/>
          <w:szCs w:val="24"/>
        </w:rPr>
        <w:t xml:space="preserve"> много радости нам доставляет </w:t>
      </w:r>
      <w:r w:rsidR="00F221BA" w:rsidRPr="006A0C3F">
        <w:rPr>
          <w:rFonts w:ascii="Times New Roman" w:hAnsi="Times New Roman" w:cs="Times New Roman"/>
          <w:sz w:val="24"/>
          <w:szCs w:val="24"/>
        </w:rPr>
        <w:t xml:space="preserve">этот </w:t>
      </w:r>
      <w:r w:rsidR="009A29E1" w:rsidRPr="006A0C3F">
        <w:rPr>
          <w:rFonts w:ascii="Times New Roman" w:hAnsi="Times New Roman" w:cs="Times New Roman"/>
          <w:sz w:val="24"/>
          <w:szCs w:val="24"/>
        </w:rPr>
        <w:t>весенний</w:t>
      </w:r>
      <w:r w:rsidR="00DA4394" w:rsidRPr="006A0C3F">
        <w:rPr>
          <w:rFonts w:ascii="Times New Roman" w:hAnsi="Times New Roman" w:cs="Times New Roman"/>
          <w:sz w:val="24"/>
          <w:szCs w:val="24"/>
        </w:rPr>
        <w:t xml:space="preserve"> белый яблоневый цвет.</w:t>
      </w:r>
    </w:p>
    <w:p w:rsidR="009F32ED" w:rsidRPr="006A0C3F" w:rsidRDefault="00DA4394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A4394" w:rsidRPr="006A0C3F" w:rsidRDefault="00DA4394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Валентина Петровна выговорилась и её э</w:t>
      </w:r>
      <w:r w:rsidR="00D954FA" w:rsidRPr="006A0C3F">
        <w:rPr>
          <w:rFonts w:ascii="Times New Roman" w:hAnsi="Times New Roman" w:cs="Times New Roman"/>
          <w:i/>
          <w:sz w:val="24"/>
          <w:szCs w:val="24"/>
        </w:rPr>
        <w:t xml:space="preserve">нтузиазм несколько </w:t>
      </w:r>
      <w:proofErr w:type="spellStart"/>
      <w:r w:rsidR="00D954FA" w:rsidRPr="006A0C3F">
        <w:rPr>
          <w:rFonts w:ascii="Times New Roman" w:hAnsi="Times New Roman" w:cs="Times New Roman"/>
          <w:i/>
          <w:sz w:val="24"/>
          <w:szCs w:val="24"/>
        </w:rPr>
        <w:t>успокоился,</w:t>
      </w:r>
      <w:r w:rsidRPr="006A0C3F">
        <w:rPr>
          <w:rFonts w:ascii="Times New Roman" w:hAnsi="Times New Roman" w:cs="Times New Roman"/>
          <w:i/>
          <w:sz w:val="24"/>
          <w:szCs w:val="24"/>
        </w:rPr>
        <w:t>она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вспомнила,что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этот поход к девочкам подразумевался не для того что бы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нравоучать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их,а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для чего-то более серьёзного и что время отпущенное для придания своему образу совершенства вышло</w:t>
      </w:r>
      <w:r w:rsidR="00D954FA" w:rsidRPr="006A0C3F">
        <w:rPr>
          <w:rFonts w:ascii="Times New Roman" w:hAnsi="Times New Roman" w:cs="Times New Roman"/>
          <w:sz w:val="24"/>
          <w:szCs w:val="24"/>
        </w:rPr>
        <w:t>.</w:t>
      </w:r>
    </w:p>
    <w:p w:rsidR="00D954F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>-Ты д</w:t>
      </w:r>
      <w:r w:rsidR="008263BE" w:rsidRPr="006A0C3F">
        <w:rPr>
          <w:rFonts w:ascii="Times New Roman" w:hAnsi="Times New Roman" w:cs="Times New Roman"/>
          <w:sz w:val="24"/>
          <w:szCs w:val="24"/>
        </w:rPr>
        <w:t>олг</w:t>
      </w:r>
      <w:r w:rsidRPr="006A0C3F">
        <w:rPr>
          <w:rFonts w:ascii="Times New Roman" w:hAnsi="Times New Roman" w:cs="Times New Roman"/>
          <w:sz w:val="24"/>
          <w:szCs w:val="24"/>
        </w:rPr>
        <w:t xml:space="preserve">о не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раздумывай,Катер</w:t>
      </w:r>
      <w:r w:rsidR="008263BE" w:rsidRPr="006A0C3F">
        <w:rPr>
          <w:rFonts w:ascii="Times New Roman" w:hAnsi="Times New Roman" w:cs="Times New Roman"/>
          <w:sz w:val="24"/>
          <w:szCs w:val="24"/>
        </w:rPr>
        <w:t>ина</w:t>
      </w:r>
      <w:proofErr w:type="gramEnd"/>
      <w:r w:rsidR="00D954FA" w:rsidRPr="006A0C3F">
        <w:rPr>
          <w:rFonts w:ascii="Times New Roman" w:hAnsi="Times New Roman" w:cs="Times New Roman"/>
          <w:sz w:val="24"/>
          <w:szCs w:val="24"/>
        </w:rPr>
        <w:t>!</w:t>
      </w:r>
      <w:r w:rsidR="008263BE" w:rsidRPr="006A0C3F">
        <w:rPr>
          <w:rFonts w:ascii="Times New Roman" w:hAnsi="Times New Roman" w:cs="Times New Roman"/>
          <w:sz w:val="24"/>
          <w:szCs w:val="24"/>
        </w:rPr>
        <w:t>..</w:t>
      </w:r>
      <w:r w:rsidR="00D954FA" w:rsidRPr="006A0C3F">
        <w:rPr>
          <w:rFonts w:ascii="Times New Roman" w:hAnsi="Times New Roman" w:cs="Times New Roman"/>
          <w:sz w:val="24"/>
          <w:szCs w:val="24"/>
        </w:rPr>
        <w:t>Рано</w:t>
      </w:r>
      <w:proofErr w:type="spellEnd"/>
      <w:r w:rsidR="001D1A99" w:rsidRPr="006A0C3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D1A99" w:rsidRPr="006A0C3F">
        <w:rPr>
          <w:rFonts w:ascii="Times New Roman" w:hAnsi="Times New Roman" w:cs="Times New Roman"/>
          <w:sz w:val="24"/>
          <w:szCs w:val="24"/>
        </w:rPr>
        <w:t>поздно,ты</w:t>
      </w:r>
      <w:proofErr w:type="spellEnd"/>
      <w:r w:rsidR="001D1A99" w:rsidRPr="006A0C3F">
        <w:rPr>
          <w:rFonts w:ascii="Times New Roman" w:hAnsi="Times New Roman" w:cs="Times New Roman"/>
          <w:sz w:val="24"/>
          <w:szCs w:val="24"/>
        </w:rPr>
        <w:t xml:space="preserve"> к этому </w:t>
      </w:r>
      <w:proofErr w:type="spellStart"/>
      <w:r w:rsidR="001D1A99" w:rsidRPr="006A0C3F">
        <w:rPr>
          <w:rFonts w:ascii="Times New Roman" w:hAnsi="Times New Roman" w:cs="Times New Roman"/>
          <w:sz w:val="24"/>
          <w:szCs w:val="24"/>
        </w:rPr>
        <w:t>придёшь.А</w:t>
      </w:r>
      <w:proofErr w:type="spellEnd"/>
      <w:r w:rsidR="001D1A99" w:rsidRPr="006A0C3F">
        <w:rPr>
          <w:rFonts w:ascii="Times New Roman" w:hAnsi="Times New Roman" w:cs="Times New Roman"/>
          <w:sz w:val="24"/>
          <w:szCs w:val="24"/>
        </w:rPr>
        <w:t xml:space="preserve"> раз </w:t>
      </w:r>
      <w:proofErr w:type="spellStart"/>
      <w:r w:rsidR="001D1A99" w:rsidRPr="006A0C3F">
        <w:rPr>
          <w:rFonts w:ascii="Times New Roman" w:hAnsi="Times New Roman" w:cs="Times New Roman"/>
          <w:sz w:val="24"/>
          <w:szCs w:val="24"/>
        </w:rPr>
        <w:t>так,то</w:t>
      </w:r>
      <w:proofErr w:type="spellEnd"/>
      <w:r w:rsidR="001D1A99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D954FA" w:rsidRPr="006A0C3F">
        <w:rPr>
          <w:rFonts w:ascii="Times New Roman" w:hAnsi="Times New Roman" w:cs="Times New Roman"/>
          <w:sz w:val="24"/>
          <w:szCs w:val="24"/>
        </w:rPr>
        <w:t xml:space="preserve">зачем же терять </w:t>
      </w:r>
      <w:proofErr w:type="spellStart"/>
      <w:r w:rsidR="00D954FA" w:rsidRPr="006A0C3F">
        <w:rPr>
          <w:rFonts w:ascii="Times New Roman" w:hAnsi="Times New Roman" w:cs="Times New Roman"/>
          <w:sz w:val="24"/>
          <w:szCs w:val="24"/>
        </w:rPr>
        <w:t>время,если</w:t>
      </w:r>
      <w:proofErr w:type="spellEnd"/>
      <w:r w:rsidR="00D954FA" w:rsidRPr="006A0C3F">
        <w:rPr>
          <w:rFonts w:ascii="Times New Roman" w:hAnsi="Times New Roman" w:cs="Times New Roman"/>
          <w:sz w:val="24"/>
          <w:szCs w:val="24"/>
        </w:rPr>
        <w:t xml:space="preserve"> ты к этому стремишься?</w:t>
      </w:r>
    </w:p>
    <w:p w:rsidR="00383087" w:rsidRPr="006A0C3F" w:rsidRDefault="009F32ED" w:rsidP="00063C8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lastRenderedPageBreak/>
        <w:t>Катя,Вер</w:t>
      </w:r>
      <w:r w:rsidR="00EF711A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="00EF711A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0FDC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EF711A" w:rsidRPr="006A0C3F">
        <w:rPr>
          <w:rFonts w:ascii="Times New Roman" w:hAnsi="Times New Roman" w:cs="Times New Roman"/>
          <w:i/>
          <w:sz w:val="24"/>
          <w:szCs w:val="24"/>
        </w:rPr>
        <w:t xml:space="preserve">молча стоят в </w:t>
      </w:r>
      <w:proofErr w:type="spellStart"/>
      <w:r w:rsidR="00EF711A" w:rsidRPr="006A0C3F">
        <w:rPr>
          <w:rFonts w:ascii="Times New Roman" w:hAnsi="Times New Roman" w:cs="Times New Roman"/>
          <w:i/>
          <w:sz w:val="24"/>
          <w:szCs w:val="24"/>
        </w:rPr>
        <w:t>оцепе</w:t>
      </w:r>
      <w:r w:rsidR="00D954FA" w:rsidRPr="006A0C3F">
        <w:rPr>
          <w:rFonts w:ascii="Times New Roman" w:hAnsi="Times New Roman" w:cs="Times New Roman"/>
          <w:i/>
          <w:sz w:val="24"/>
          <w:szCs w:val="24"/>
        </w:rPr>
        <w:t>нении.</w:t>
      </w:r>
      <w:r w:rsidR="006A2565" w:rsidRPr="006A0C3F">
        <w:rPr>
          <w:rFonts w:ascii="Times New Roman" w:hAnsi="Times New Roman" w:cs="Times New Roman"/>
          <w:i/>
          <w:sz w:val="24"/>
          <w:szCs w:val="24"/>
        </w:rPr>
        <w:t>Раздается</w:t>
      </w:r>
      <w:proofErr w:type="spellEnd"/>
      <w:r w:rsidR="006A2565" w:rsidRPr="006A0C3F">
        <w:rPr>
          <w:rFonts w:ascii="Times New Roman" w:hAnsi="Times New Roman" w:cs="Times New Roman"/>
          <w:i/>
          <w:sz w:val="24"/>
          <w:szCs w:val="24"/>
        </w:rPr>
        <w:t xml:space="preserve"> громкий звук приходящего на сотовый телефон смс-</w:t>
      </w:r>
      <w:proofErr w:type="spellStart"/>
      <w:r w:rsidR="006A2565" w:rsidRPr="006A0C3F">
        <w:rPr>
          <w:rFonts w:ascii="Times New Roman" w:hAnsi="Times New Roman" w:cs="Times New Roman"/>
          <w:i/>
          <w:sz w:val="24"/>
          <w:szCs w:val="24"/>
        </w:rPr>
        <w:t>сообщения.Валентина</w:t>
      </w:r>
      <w:proofErr w:type="spellEnd"/>
      <w:r w:rsidR="006A2565" w:rsidRPr="006A0C3F">
        <w:rPr>
          <w:rFonts w:ascii="Times New Roman" w:hAnsi="Times New Roman" w:cs="Times New Roman"/>
          <w:i/>
          <w:sz w:val="24"/>
          <w:szCs w:val="24"/>
        </w:rPr>
        <w:t xml:space="preserve"> Петровна вынимает свой телефон из </w:t>
      </w:r>
      <w:proofErr w:type="spellStart"/>
      <w:r w:rsidR="006A2565" w:rsidRPr="006A0C3F">
        <w:rPr>
          <w:rFonts w:ascii="Times New Roman" w:hAnsi="Times New Roman" w:cs="Times New Roman"/>
          <w:i/>
          <w:sz w:val="24"/>
          <w:szCs w:val="24"/>
        </w:rPr>
        <w:t>сумочки,некоторое</w:t>
      </w:r>
      <w:proofErr w:type="spellEnd"/>
      <w:r w:rsidR="006A2565" w:rsidRPr="006A0C3F">
        <w:rPr>
          <w:rFonts w:ascii="Times New Roman" w:hAnsi="Times New Roman" w:cs="Times New Roman"/>
          <w:i/>
          <w:sz w:val="24"/>
          <w:szCs w:val="24"/>
        </w:rPr>
        <w:t xml:space="preserve"> время внимательно читает пришедшее </w:t>
      </w:r>
      <w:r w:rsidR="00383087" w:rsidRPr="006A0C3F">
        <w:rPr>
          <w:rFonts w:ascii="Times New Roman" w:hAnsi="Times New Roman" w:cs="Times New Roman"/>
          <w:i/>
          <w:sz w:val="24"/>
          <w:szCs w:val="24"/>
        </w:rPr>
        <w:t>сообщение.</w:t>
      </w:r>
    </w:p>
    <w:p w:rsidR="00383087" w:rsidRPr="006A0C3F" w:rsidRDefault="00383087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BF0F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вот и </w:t>
      </w:r>
      <w:proofErr w:type="spellStart"/>
      <w:proofErr w:type="gramStart"/>
      <w:r w:rsidR="00AF5ECA">
        <w:rPr>
          <w:rFonts w:ascii="Times New Roman" w:hAnsi="Times New Roman" w:cs="Times New Roman"/>
          <w:sz w:val="24"/>
          <w:szCs w:val="24"/>
        </w:rPr>
        <w:t>всё,</w:t>
      </w:r>
      <w:r w:rsidRPr="006A0C3F">
        <w:rPr>
          <w:rFonts w:ascii="Times New Roman" w:hAnsi="Times New Roman" w:cs="Times New Roman"/>
          <w:sz w:val="24"/>
          <w:szCs w:val="24"/>
        </w:rPr>
        <w:t>пора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выходить,девчонки.Настало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мое время!</w:t>
      </w:r>
    </w:p>
    <w:p w:rsidR="00D954FA" w:rsidRPr="006A0C3F" w:rsidRDefault="00D954FA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Валентина Петровна берёт свою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сумку,вынимает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из неё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портмане,достает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красную купюру и кладет на стол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D954F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D954F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4E0EBF">
        <w:rPr>
          <w:rFonts w:ascii="Times New Roman" w:hAnsi="Times New Roman" w:cs="Times New Roman"/>
          <w:sz w:val="24"/>
          <w:szCs w:val="24"/>
        </w:rPr>
        <w:t>.Мы</w:t>
      </w:r>
      <w:proofErr w:type="spellEnd"/>
      <w:r w:rsidR="004E0EBF">
        <w:rPr>
          <w:rFonts w:ascii="Times New Roman" w:hAnsi="Times New Roman" w:cs="Times New Roman"/>
          <w:sz w:val="24"/>
          <w:szCs w:val="24"/>
        </w:rPr>
        <w:t xml:space="preserve"> будем всегда вас</w:t>
      </w:r>
      <w:r w:rsidR="008D5EB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5EBD" w:rsidRPr="006A0C3F">
        <w:rPr>
          <w:rFonts w:ascii="Times New Roman" w:hAnsi="Times New Roman" w:cs="Times New Roman"/>
          <w:sz w:val="24"/>
          <w:szCs w:val="24"/>
        </w:rPr>
        <w:t>ждать</w:t>
      </w:r>
      <w:r w:rsidR="00D954FA" w:rsidRPr="006A0C3F">
        <w:rPr>
          <w:rFonts w:ascii="Times New Roman" w:hAnsi="Times New Roman" w:cs="Times New Roman"/>
          <w:sz w:val="24"/>
          <w:szCs w:val="24"/>
        </w:rPr>
        <w:t>,Валентина</w:t>
      </w:r>
      <w:proofErr w:type="spellEnd"/>
      <w:proofErr w:type="gramEnd"/>
      <w:r w:rsidR="00D954FA" w:rsidRPr="006A0C3F">
        <w:rPr>
          <w:rFonts w:ascii="Times New Roman" w:hAnsi="Times New Roman" w:cs="Times New Roman"/>
          <w:sz w:val="24"/>
          <w:szCs w:val="24"/>
        </w:rPr>
        <w:t xml:space="preserve"> Петровна!</w:t>
      </w:r>
    </w:p>
    <w:p w:rsidR="00D954F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D954FA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D954FA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54FA" w:rsidRPr="006A0C3F">
        <w:rPr>
          <w:rFonts w:ascii="Times New Roman" w:hAnsi="Times New Roman" w:cs="Times New Roman"/>
          <w:sz w:val="24"/>
          <w:szCs w:val="24"/>
        </w:rPr>
        <w:t>много,Валентина</w:t>
      </w:r>
      <w:proofErr w:type="spellEnd"/>
      <w:proofErr w:type="gramEnd"/>
      <w:r w:rsidR="00D954FA" w:rsidRPr="006A0C3F">
        <w:rPr>
          <w:rFonts w:ascii="Times New Roman" w:hAnsi="Times New Roman" w:cs="Times New Roman"/>
          <w:sz w:val="24"/>
          <w:szCs w:val="24"/>
        </w:rPr>
        <w:t xml:space="preserve"> Петровна!</w:t>
      </w:r>
    </w:p>
    <w:p w:rsidR="00D954FA" w:rsidRPr="006A0C3F" w:rsidRDefault="00D954FA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спасибо,девочки!За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 что не заставили меня записываться к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ва</w:t>
      </w:r>
      <w:r w:rsidR="00525DAE" w:rsidRPr="006A0C3F">
        <w:rPr>
          <w:rFonts w:ascii="Times New Roman" w:hAnsi="Times New Roman" w:cs="Times New Roman"/>
          <w:sz w:val="24"/>
          <w:szCs w:val="24"/>
        </w:rPr>
        <w:t>м.</w:t>
      </w:r>
      <w:r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говориться,за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ложку</w:t>
      </w:r>
      <w:r w:rsidR="00525DAE" w:rsidRPr="006A0C3F">
        <w:rPr>
          <w:rFonts w:ascii="Times New Roman" w:hAnsi="Times New Roman" w:cs="Times New Roman"/>
          <w:sz w:val="24"/>
          <w:szCs w:val="24"/>
        </w:rPr>
        <w:t>,которая</w:t>
      </w:r>
      <w:proofErr w:type="spellEnd"/>
      <w:r w:rsidR="00525DAE" w:rsidRPr="006A0C3F">
        <w:rPr>
          <w:rFonts w:ascii="Times New Roman" w:hAnsi="Times New Roman" w:cs="Times New Roman"/>
          <w:sz w:val="24"/>
          <w:szCs w:val="24"/>
        </w:rPr>
        <w:t xml:space="preserve"> хороша к обеду дорого даю</w:t>
      </w:r>
      <w:r w:rsidR="00411D2E" w:rsidRPr="006A0C3F">
        <w:rPr>
          <w:rFonts w:ascii="Times New Roman" w:hAnsi="Times New Roman" w:cs="Times New Roman"/>
          <w:sz w:val="24"/>
          <w:szCs w:val="24"/>
        </w:rPr>
        <w:t>т!..</w:t>
      </w:r>
      <w:proofErr w:type="spellStart"/>
      <w:r w:rsidR="00411D2E" w:rsidRPr="006A0C3F">
        <w:rPr>
          <w:rFonts w:ascii="Times New Roman" w:hAnsi="Times New Roman" w:cs="Times New Roman"/>
          <w:sz w:val="24"/>
          <w:szCs w:val="24"/>
        </w:rPr>
        <w:t>Ладно</w:t>
      </w:r>
      <w:r w:rsidR="00525DAE" w:rsidRPr="006A0C3F">
        <w:rPr>
          <w:rFonts w:ascii="Times New Roman" w:hAnsi="Times New Roman" w:cs="Times New Roman"/>
          <w:sz w:val="24"/>
          <w:szCs w:val="24"/>
        </w:rPr>
        <w:t>,девочки,я</w:t>
      </w:r>
      <w:proofErr w:type="spellEnd"/>
      <w:r w:rsidR="00525DA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DAE" w:rsidRPr="006A0C3F">
        <w:rPr>
          <w:rFonts w:ascii="Times New Roman" w:hAnsi="Times New Roman" w:cs="Times New Roman"/>
          <w:sz w:val="24"/>
          <w:szCs w:val="24"/>
        </w:rPr>
        <w:t>ухожу.Моё</w:t>
      </w:r>
      <w:proofErr w:type="spellEnd"/>
      <w:r w:rsidR="00525DAE" w:rsidRPr="006A0C3F">
        <w:rPr>
          <w:rFonts w:ascii="Times New Roman" w:hAnsi="Times New Roman" w:cs="Times New Roman"/>
          <w:sz w:val="24"/>
          <w:szCs w:val="24"/>
        </w:rPr>
        <w:t xml:space="preserve"> время у вас в гостях </w:t>
      </w:r>
      <w:proofErr w:type="spellStart"/>
      <w:r w:rsidR="00525DAE" w:rsidRPr="006A0C3F">
        <w:rPr>
          <w:rFonts w:ascii="Times New Roman" w:hAnsi="Times New Roman" w:cs="Times New Roman"/>
          <w:sz w:val="24"/>
          <w:szCs w:val="24"/>
        </w:rPr>
        <w:t>истекло,через</w:t>
      </w:r>
      <w:proofErr w:type="spellEnd"/>
      <w:r w:rsidR="00525DAE" w:rsidRPr="006A0C3F">
        <w:rPr>
          <w:rFonts w:ascii="Times New Roman" w:hAnsi="Times New Roman" w:cs="Times New Roman"/>
          <w:sz w:val="24"/>
          <w:szCs w:val="24"/>
        </w:rPr>
        <w:t xml:space="preserve"> пять минут меня будут ждать в соседнем парке…</w:t>
      </w:r>
      <w:proofErr w:type="spellStart"/>
      <w:r w:rsidR="00525DAE" w:rsidRPr="006A0C3F">
        <w:rPr>
          <w:rFonts w:ascii="Times New Roman" w:hAnsi="Times New Roman" w:cs="Times New Roman"/>
          <w:sz w:val="24"/>
          <w:szCs w:val="24"/>
        </w:rPr>
        <w:t>Всё,девочки,не</w:t>
      </w:r>
      <w:proofErr w:type="spellEnd"/>
      <w:r w:rsidR="00525DA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DAE" w:rsidRPr="006A0C3F">
        <w:rPr>
          <w:rFonts w:ascii="Times New Roman" w:hAnsi="Times New Roman" w:cs="Times New Roman"/>
          <w:sz w:val="24"/>
          <w:szCs w:val="24"/>
        </w:rPr>
        <w:t>прощаемся.Пока</w:t>
      </w:r>
      <w:proofErr w:type="spellEnd"/>
      <w:r w:rsidR="00525DAE" w:rsidRPr="006A0C3F">
        <w:rPr>
          <w:rFonts w:ascii="Times New Roman" w:hAnsi="Times New Roman" w:cs="Times New Roman"/>
          <w:sz w:val="24"/>
          <w:szCs w:val="24"/>
        </w:rPr>
        <w:t>-пока!/</w:t>
      </w:r>
      <w:r w:rsidR="00525DAE" w:rsidRPr="006A0C3F">
        <w:rPr>
          <w:rFonts w:ascii="Times New Roman" w:hAnsi="Times New Roman" w:cs="Times New Roman"/>
          <w:i/>
          <w:sz w:val="24"/>
          <w:szCs w:val="24"/>
        </w:rPr>
        <w:t>Уходит</w:t>
      </w:r>
      <w:r w:rsidR="00525DAE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59159F" w:rsidRPr="006A0C3F" w:rsidRDefault="0059159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A26146" w:rsidRPr="006A0C3F" w:rsidRDefault="00A26146" w:rsidP="00063C8C">
      <w:pPr>
        <w:rPr>
          <w:rFonts w:ascii="Times New Roman" w:hAnsi="Times New Roman" w:cs="Times New Roman"/>
          <w:b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 Действие второе.</w:t>
      </w:r>
    </w:p>
    <w:p w:rsidR="0059159F" w:rsidRPr="006A0C3F" w:rsidRDefault="00A2614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Сцена пятая</w:t>
      </w:r>
      <w:r w:rsidR="0059159F" w:rsidRPr="006A0C3F">
        <w:rPr>
          <w:rFonts w:ascii="Times New Roman" w:hAnsi="Times New Roman" w:cs="Times New Roman"/>
          <w:sz w:val="24"/>
          <w:szCs w:val="24"/>
        </w:rPr>
        <w:t>.</w:t>
      </w:r>
    </w:p>
    <w:p w:rsidR="0059159F" w:rsidRPr="006A0C3F" w:rsidRDefault="0059159F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Действие происходит у</w:t>
      </w:r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же в новой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студии.Дизайн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856" w:rsidRPr="006A0C3F">
        <w:rPr>
          <w:rFonts w:ascii="Times New Roman" w:hAnsi="Times New Roman" w:cs="Times New Roman"/>
          <w:i/>
          <w:sz w:val="24"/>
          <w:szCs w:val="24"/>
        </w:rPr>
        <w:t xml:space="preserve">новой </w:t>
      </w:r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имидж-студии режиссер может создать на собственный вкус по своему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усмотрению.Необходимо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соблюсти несколько деталей в структуре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интерьера</w:t>
      </w:r>
      <w:r w:rsidR="00C26856" w:rsidRPr="006A0C3F">
        <w:rPr>
          <w:rFonts w:ascii="Times New Roman" w:hAnsi="Times New Roman" w:cs="Times New Roman"/>
          <w:i/>
          <w:sz w:val="24"/>
          <w:szCs w:val="24"/>
        </w:rPr>
        <w:t>.</w:t>
      </w:r>
      <w:r w:rsidR="00907906" w:rsidRPr="006A0C3F">
        <w:rPr>
          <w:rFonts w:ascii="Times New Roman" w:hAnsi="Times New Roman" w:cs="Times New Roman"/>
          <w:i/>
          <w:sz w:val="24"/>
          <w:szCs w:val="24"/>
        </w:rPr>
        <w:t>Рабочих</w:t>
      </w:r>
      <w:proofErr w:type="spellEnd"/>
      <w:r w:rsidR="00C26856" w:rsidRPr="006A0C3F">
        <w:rPr>
          <w:rFonts w:ascii="Times New Roman" w:hAnsi="Times New Roman" w:cs="Times New Roman"/>
          <w:i/>
          <w:sz w:val="24"/>
          <w:szCs w:val="24"/>
        </w:rPr>
        <w:t xml:space="preserve"> мест должно быть не менее </w:t>
      </w:r>
      <w:proofErr w:type="spellStart"/>
      <w:r w:rsidR="00C26856" w:rsidRPr="006A0C3F">
        <w:rPr>
          <w:rFonts w:ascii="Times New Roman" w:hAnsi="Times New Roman" w:cs="Times New Roman"/>
          <w:i/>
          <w:sz w:val="24"/>
          <w:szCs w:val="24"/>
        </w:rPr>
        <w:t>двух,предпочтительней</w:t>
      </w:r>
      <w:proofErr w:type="spellEnd"/>
      <w:r w:rsidR="00C26856" w:rsidRPr="006A0C3F">
        <w:rPr>
          <w:rFonts w:ascii="Times New Roman" w:hAnsi="Times New Roman" w:cs="Times New Roman"/>
          <w:i/>
          <w:sz w:val="24"/>
          <w:szCs w:val="24"/>
        </w:rPr>
        <w:t xml:space="preserve"> чтобы было три рабочих </w:t>
      </w:r>
      <w:proofErr w:type="spellStart"/>
      <w:r w:rsidR="00C26856" w:rsidRPr="006A0C3F">
        <w:rPr>
          <w:rFonts w:ascii="Times New Roman" w:hAnsi="Times New Roman" w:cs="Times New Roman"/>
          <w:i/>
          <w:sz w:val="24"/>
          <w:szCs w:val="24"/>
        </w:rPr>
        <w:t>места</w:t>
      </w:r>
      <w:r w:rsidR="00907906" w:rsidRPr="006A0C3F">
        <w:rPr>
          <w:rFonts w:ascii="Times New Roman" w:hAnsi="Times New Roman" w:cs="Times New Roman"/>
          <w:i/>
          <w:sz w:val="24"/>
          <w:szCs w:val="24"/>
        </w:rPr>
        <w:t>.Столы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с выдвижными ящиками и шкафы являются корпусной сборной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мебелью.Столы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и рамки зеркал с боковой подсветкой желательно белого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цвета.Необходимы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три удобных кресла на вращающейся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основе,которые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на момент нача</w:t>
      </w:r>
      <w:r w:rsidR="004E0EBF">
        <w:rPr>
          <w:rFonts w:ascii="Times New Roman" w:hAnsi="Times New Roman" w:cs="Times New Roman"/>
          <w:i/>
          <w:sz w:val="24"/>
          <w:szCs w:val="24"/>
        </w:rPr>
        <w:t xml:space="preserve">ла сцены могут не только </w:t>
      </w:r>
      <w:proofErr w:type="spellStart"/>
      <w:r w:rsidR="004E0EBF">
        <w:rPr>
          <w:rFonts w:ascii="Times New Roman" w:hAnsi="Times New Roman" w:cs="Times New Roman"/>
          <w:i/>
          <w:sz w:val="24"/>
          <w:szCs w:val="24"/>
        </w:rPr>
        <w:t>стоять,</w:t>
      </w:r>
      <w:r w:rsidR="00907906" w:rsidRPr="006A0C3F">
        <w:rPr>
          <w:rFonts w:ascii="Times New Roman" w:hAnsi="Times New Roman" w:cs="Times New Roman"/>
          <w:i/>
          <w:sz w:val="24"/>
          <w:szCs w:val="24"/>
        </w:rPr>
        <w:t>но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лежать</w:t>
      </w:r>
      <w:r w:rsidR="00C26856" w:rsidRPr="006A0C3F">
        <w:rPr>
          <w:rFonts w:ascii="Times New Roman" w:hAnsi="Times New Roman" w:cs="Times New Roman"/>
          <w:i/>
          <w:sz w:val="24"/>
          <w:szCs w:val="24"/>
        </w:rPr>
        <w:t>.</w:t>
      </w:r>
      <w:r w:rsidR="00907906" w:rsidRPr="006A0C3F">
        <w:rPr>
          <w:rFonts w:ascii="Times New Roman" w:hAnsi="Times New Roman" w:cs="Times New Roman"/>
          <w:i/>
          <w:sz w:val="24"/>
          <w:szCs w:val="24"/>
        </w:rPr>
        <w:t>Входную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дверь вместе с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опанелкой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следует выполнить в как можно более тёмных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тонах</w:t>
      </w:r>
      <w:r w:rsidR="00B63EDF" w:rsidRPr="006A0C3F">
        <w:rPr>
          <w:rFonts w:ascii="Times New Roman" w:hAnsi="Times New Roman" w:cs="Times New Roman"/>
          <w:i/>
          <w:sz w:val="24"/>
          <w:szCs w:val="24"/>
        </w:rPr>
        <w:t>,до</w:t>
      </w:r>
      <w:proofErr w:type="spellEnd"/>
      <w:r w:rsidR="00B63EDF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3EDF" w:rsidRPr="006A0C3F">
        <w:rPr>
          <w:rFonts w:ascii="Times New Roman" w:hAnsi="Times New Roman" w:cs="Times New Roman"/>
          <w:i/>
          <w:sz w:val="24"/>
          <w:szCs w:val="24"/>
        </w:rPr>
        <w:t>черного,для</w:t>
      </w:r>
      <w:proofErr w:type="spellEnd"/>
      <w:r w:rsidR="00B63EDF" w:rsidRPr="006A0C3F">
        <w:rPr>
          <w:rFonts w:ascii="Times New Roman" w:hAnsi="Times New Roman" w:cs="Times New Roman"/>
          <w:i/>
          <w:sz w:val="24"/>
          <w:szCs w:val="24"/>
        </w:rPr>
        <w:t xml:space="preserve"> подчеркивания контраста с входящими </w:t>
      </w:r>
      <w:r w:rsidR="00C26856" w:rsidRPr="006A0C3F">
        <w:rPr>
          <w:rFonts w:ascii="Times New Roman" w:hAnsi="Times New Roman" w:cs="Times New Roman"/>
          <w:i/>
          <w:sz w:val="24"/>
          <w:szCs w:val="24"/>
        </w:rPr>
        <w:t xml:space="preserve">девушками </w:t>
      </w:r>
      <w:r w:rsidR="00B63EDF" w:rsidRPr="006A0C3F">
        <w:rPr>
          <w:rFonts w:ascii="Times New Roman" w:hAnsi="Times New Roman" w:cs="Times New Roman"/>
          <w:i/>
          <w:sz w:val="24"/>
          <w:szCs w:val="24"/>
        </w:rPr>
        <w:t xml:space="preserve">в белых </w:t>
      </w:r>
      <w:proofErr w:type="spellStart"/>
      <w:r w:rsidR="00B63EDF" w:rsidRPr="006A0C3F">
        <w:rPr>
          <w:rFonts w:ascii="Times New Roman" w:hAnsi="Times New Roman" w:cs="Times New Roman"/>
          <w:i/>
          <w:sz w:val="24"/>
          <w:szCs w:val="24"/>
        </w:rPr>
        <w:t>пл</w:t>
      </w:r>
      <w:r w:rsidR="008D5EBD" w:rsidRPr="006A0C3F">
        <w:rPr>
          <w:rFonts w:ascii="Times New Roman" w:hAnsi="Times New Roman" w:cs="Times New Roman"/>
          <w:i/>
          <w:sz w:val="24"/>
          <w:szCs w:val="24"/>
        </w:rPr>
        <w:t>атьях.</w:t>
      </w:r>
      <w:r w:rsidR="00F55489" w:rsidRPr="006A0C3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F55489" w:rsidRPr="006A0C3F">
        <w:rPr>
          <w:rFonts w:ascii="Times New Roman" w:hAnsi="Times New Roman" w:cs="Times New Roman"/>
          <w:i/>
          <w:sz w:val="24"/>
          <w:szCs w:val="24"/>
        </w:rPr>
        <w:t xml:space="preserve"> момент начала сцены ещё далеко не все столы находятся в собранном </w:t>
      </w:r>
      <w:proofErr w:type="spellStart"/>
      <w:r w:rsidR="00F55489" w:rsidRPr="006A0C3F">
        <w:rPr>
          <w:rFonts w:ascii="Times New Roman" w:hAnsi="Times New Roman" w:cs="Times New Roman"/>
          <w:i/>
          <w:sz w:val="24"/>
          <w:szCs w:val="24"/>
        </w:rPr>
        <w:t>состоянии.Студия</w:t>
      </w:r>
      <w:proofErr w:type="spellEnd"/>
      <w:r w:rsidR="00F55489" w:rsidRPr="006A0C3F">
        <w:rPr>
          <w:rFonts w:ascii="Times New Roman" w:hAnsi="Times New Roman" w:cs="Times New Roman"/>
          <w:i/>
          <w:sz w:val="24"/>
          <w:szCs w:val="24"/>
        </w:rPr>
        <w:t xml:space="preserve"> уже практически </w:t>
      </w:r>
      <w:proofErr w:type="spellStart"/>
      <w:r w:rsidR="00F55489" w:rsidRPr="006A0C3F">
        <w:rPr>
          <w:rFonts w:ascii="Times New Roman" w:hAnsi="Times New Roman" w:cs="Times New Roman"/>
          <w:i/>
          <w:sz w:val="24"/>
          <w:szCs w:val="24"/>
        </w:rPr>
        <w:t>готова,остались</w:t>
      </w:r>
      <w:proofErr w:type="spellEnd"/>
      <w:r w:rsidR="00F55489" w:rsidRPr="006A0C3F">
        <w:rPr>
          <w:rFonts w:ascii="Times New Roman" w:hAnsi="Times New Roman" w:cs="Times New Roman"/>
          <w:i/>
          <w:sz w:val="24"/>
          <w:szCs w:val="24"/>
        </w:rPr>
        <w:t xml:space="preserve"> только последние </w:t>
      </w:r>
      <w:proofErr w:type="spellStart"/>
      <w:r w:rsidR="00F55489" w:rsidRPr="006A0C3F">
        <w:rPr>
          <w:rFonts w:ascii="Times New Roman" w:hAnsi="Times New Roman" w:cs="Times New Roman"/>
          <w:i/>
          <w:sz w:val="24"/>
          <w:szCs w:val="24"/>
        </w:rPr>
        <w:t>штрихи:собрать</w:t>
      </w:r>
      <w:proofErr w:type="spellEnd"/>
      <w:r w:rsidR="00F55489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489" w:rsidRPr="006A0C3F">
        <w:rPr>
          <w:rFonts w:ascii="Times New Roman" w:hAnsi="Times New Roman" w:cs="Times New Roman"/>
          <w:i/>
          <w:sz w:val="24"/>
          <w:szCs w:val="24"/>
        </w:rPr>
        <w:t>столы,они</w:t>
      </w:r>
      <w:proofErr w:type="spellEnd"/>
      <w:r w:rsidR="00F55489" w:rsidRPr="006A0C3F">
        <w:rPr>
          <w:rFonts w:ascii="Times New Roman" w:hAnsi="Times New Roman" w:cs="Times New Roman"/>
          <w:i/>
          <w:sz w:val="24"/>
          <w:szCs w:val="24"/>
        </w:rPr>
        <w:t xml:space="preserve"> недавно привезены в </w:t>
      </w:r>
      <w:proofErr w:type="spellStart"/>
      <w:r w:rsidR="00F55489" w:rsidRPr="006A0C3F">
        <w:rPr>
          <w:rFonts w:ascii="Times New Roman" w:hAnsi="Times New Roman" w:cs="Times New Roman"/>
          <w:i/>
          <w:sz w:val="24"/>
          <w:szCs w:val="24"/>
        </w:rPr>
        <w:t>разобранно</w:t>
      </w:r>
      <w:proofErr w:type="spellEnd"/>
      <w:r w:rsidR="00F55489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виде,занесены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в студию и Катерина</w:t>
      </w:r>
      <w:r w:rsidR="00F55489" w:rsidRPr="006A0C3F">
        <w:rPr>
          <w:rFonts w:ascii="Times New Roman" w:hAnsi="Times New Roman" w:cs="Times New Roman"/>
          <w:i/>
          <w:sz w:val="24"/>
          <w:szCs w:val="24"/>
        </w:rPr>
        <w:t xml:space="preserve"> в синем джинсовом комбинезоне и белой </w:t>
      </w:r>
      <w:proofErr w:type="spellStart"/>
      <w:r w:rsidR="00F55489" w:rsidRPr="006A0C3F">
        <w:rPr>
          <w:rFonts w:ascii="Times New Roman" w:hAnsi="Times New Roman" w:cs="Times New Roman"/>
          <w:i/>
          <w:sz w:val="24"/>
          <w:szCs w:val="24"/>
        </w:rPr>
        <w:t>маечке,вооруженная</w:t>
      </w:r>
      <w:proofErr w:type="spellEnd"/>
      <w:r w:rsidR="00F55489" w:rsidRPr="006A0C3F">
        <w:rPr>
          <w:rFonts w:ascii="Times New Roman" w:hAnsi="Times New Roman" w:cs="Times New Roman"/>
          <w:i/>
          <w:sz w:val="24"/>
          <w:szCs w:val="24"/>
        </w:rPr>
        <w:t xml:space="preserve"> шуруповертом</w:t>
      </w:r>
      <w:r w:rsidR="00BE4F32" w:rsidRPr="006A0C3F">
        <w:rPr>
          <w:rFonts w:ascii="Times New Roman" w:hAnsi="Times New Roman" w:cs="Times New Roman"/>
          <w:i/>
          <w:sz w:val="24"/>
          <w:szCs w:val="24"/>
        </w:rPr>
        <w:t xml:space="preserve"> и гаечными ключами собственноручн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о собирает один из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столов.Вер</w:t>
      </w:r>
      <w:r w:rsidR="00BE4F32" w:rsidRPr="006A0C3F">
        <w:rPr>
          <w:rFonts w:ascii="Times New Roman" w:hAnsi="Times New Roman" w:cs="Times New Roman"/>
          <w:i/>
          <w:sz w:val="24"/>
          <w:szCs w:val="24"/>
        </w:rPr>
        <w:t>а,одетая</w:t>
      </w:r>
      <w:proofErr w:type="spellEnd"/>
      <w:r w:rsidR="00BE4F32" w:rsidRPr="006A0C3F">
        <w:rPr>
          <w:rFonts w:ascii="Times New Roman" w:hAnsi="Times New Roman" w:cs="Times New Roman"/>
          <w:i/>
          <w:sz w:val="24"/>
          <w:szCs w:val="24"/>
        </w:rPr>
        <w:t xml:space="preserve"> аналогичным </w:t>
      </w:r>
      <w:proofErr w:type="spellStart"/>
      <w:r w:rsidR="00BE4F32" w:rsidRPr="006A0C3F">
        <w:rPr>
          <w:rFonts w:ascii="Times New Roman" w:hAnsi="Times New Roman" w:cs="Times New Roman"/>
          <w:i/>
          <w:sz w:val="24"/>
          <w:szCs w:val="24"/>
        </w:rPr>
        <w:t>образом,посильно</w:t>
      </w:r>
      <w:proofErr w:type="spellEnd"/>
      <w:r w:rsidR="00BE4F32" w:rsidRPr="006A0C3F">
        <w:rPr>
          <w:rFonts w:ascii="Times New Roman" w:hAnsi="Times New Roman" w:cs="Times New Roman"/>
          <w:i/>
          <w:sz w:val="24"/>
          <w:szCs w:val="24"/>
        </w:rPr>
        <w:t xml:space="preserve"> помогает ей</w:t>
      </w:r>
      <w:r w:rsidR="00BE4F32" w:rsidRPr="006A0C3F">
        <w:rPr>
          <w:rFonts w:ascii="Times New Roman" w:hAnsi="Times New Roman" w:cs="Times New Roman"/>
          <w:sz w:val="24"/>
          <w:szCs w:val="24"/>
        </w:rPr>
        <w:t>.</w:t>
      </w:r>
    </w:p>
    <w:p w:rsidR="00BE4F3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E4F3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D5EBD" w:rsidRPr="006A0C3F">
        <w:rPr>
          <w:rFonts w:ascii="Times New Roman" w:hAnsi="Times New Roman" w:cs="Times New Roman"/>
          <w:sz w:val="24"/>
          <w:szCs w:val="24"/>
        </w:rPr>
        <w:t>.Вот,наконец</w:t>
      </w:r>
      <w:proofErr w:type="gramEnd"/>
      <w:r w:rsidR="008D5EBD" w:rsidRPr="006A0C3F">
        <w:rPr>
          <w:rFonts w:ascii="Times New Roman" w:hAnsi="Times New Roman" w:cs="Times New Roman"/>
          <w:sz w:val="24"/>
          <w:szCs w:val="24"/>
        </w:rPr>
        <w:t>-то,</w:t>
      </w:r>
      <w:r w:rsidR="00B63EDF" w:rsidRPr="006A0C3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63EDF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BE4F32" w:rsidRPr="006A0C3F">
        <w:rPr>
          <w:rFonts w:ascii="Times New Roman" w:hAnsi="Times New Roman" w:cs="Times New Roman"/>
          <w:sz w:val="24"/>
          <w:szCs w:val="24"/>
        </w:rPr>
        <w:t>один из тв</w:t>
      </w:r>
      <w:r w:rsidR="00C26856" w:rsidRPr="006A0C3F">
        <w:rPr>
          <w:rFonts w:ascii="Times New Roman" w:hAnsi="Times New Roman" w:cs="Times New Roman"/>
          <w:sz w:val="24"/>
          <w:szCs w:val="24"/>
        </w:rPr>
        <w:t xml:space="preserve">оих дипломов </w:t>
      </w:r>
      <w:proofErr w:type="spellStart"/>
      <w:r w:rsidR="00C26856" w:rsidRPr="006A0C3F">
        <w:rPr>
          <w:rFonts w:ascii="Times New Roman" w:hAnsi="Times New Roman" w:cs="Times New Roman"/>
          <w:sz w:val="24"/>
          <w:szCs w:val="24"/>
        </w:rPr>
        <w:t>пригодился,Катюх</w:t>
      </w:r>
      <w:r w:rsidR="00F144D0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63EDF" w:rsidRPr="006A0C3F">
        <w:rPr>
          <w:rFonts w:ascii="Times New Roman" w:hAnsi="Times New Roman" w:cs="Times New Roman"/>
          <w:sz w:val="24"/>
          <w:szCs w:val="24"/>
        </w:rPr>
        <w:t>…С</w:t>
      </w:r>
      <w:r w:rsidR="00BE4F32" w:rsidRPr="006A0C3F">
        <w:rPr>
          <w:rFonts w:ascii="Times New Roman" w:hAnsi="Times New Roman" w:cs="Times New Roman"/>
          <w:sz w:val="24"/>
          <w:szCs w:val="24"/>
        </w:rPr>
        <w:t>толы умеешь собирать</w:t>
      </w:r>
      <w:r w:rsidR="00B63EDF" w:rsidRPr="006A0C3F">
        <w:rPr>
          <w:rFonts w:ascii="Times New Roman" w:hAnsi="Times New Roman" w:cs="Times New Roman"/>
          <w:sz w:val="24"/>
          <w:szCs w:val="24"/>
        </w:rPr>
        <w:t>…</w:t>
      </w:r>
    </w:p>
    <w:p w:rsidR="00BE4F3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BE4F32" w:rsidRPr="006A0C3F">
        <w:rPr>
          <w:rFonts w:ascii="Times New Roman" w:hAnsi="Times New Roman" w:cs="Times New Roman"/>
          <w:sz w:val="24"/>
          <w:szCs w:val="24"/>
        </w:rPr>
        <w:t>.На</w:t>
      </w:r>
      <w:proofErr w:type="spellEnd"/>
      <w:r w:rsidR="00BE4F32" w:rsidRPr="006A0C3F">
        <w:rPr>
          <w:rFonts w:ascii="Times New Roman" w:hAnsi="Times New Roman" w:cs="Times New Roman"/>
          <w:sz w:val="24"/>
          <w:szCs w:val="24"/>
        </w:rPr>
        <w:t xml:space="preserve"> сборщиках сэкономим малость…</w:t>
      </w:r>
    </w:p>
    <w:p w:rsidR="00BE4F3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E4F3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BE4F32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BE4F32" w:rsidRPr="006A0C3F">
        <w:rPr>
          <w:rFonts w:ascii="Times New Roman" w:hAnsi="Times New Roman" w:cs="Times New Roman"/>
          <w:sz w:val="24"/>
          <w:szCs w:val="24"/>
        </w:rPr>
        <w:t xml:space="preserve"> тут экономии </w:t>
      </w:r>
      <w:r w:rsidR="00A26146" w:rsidRPr="006A0C3F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proofErr w:type="gramStart"/>
      <w:r w:rsidR="00A26146" w:rsidRPr="006A0C3F">
        <w:rPr>
          <w:rFonts w:ascii="Times New Roman" w:hAnsi="Times New Roman" w:cs="Times New Roman"/>
          <w:sz w:val="24"/>
          <w:szCs w:val="24"/>
        </w:rPr>
        <w:t>наплакал,по</w:t>
      </w:r>
      <w:proofErr w:type="spellEnd"/>
      <w:proofErr w:type="gramEnd"/>
      <w:r w:rsidR="00A26146" w:rsidRPr="006A0C3F">
        <w:rPr>
          <w:rFonts w:ascii="Times New Roman" w:hAnsi="Times New Roman" w:cs="Times New Roman"/>
          <w:sz w:val="24"/>
          <w:szCs w:val="24"/>
        </w:rPr>
        <w:t xml:space="preserve"> сравнению с тем </w:t>
      </w:r>
      <w:r w:rsidR="00BE4F32" w:rsidRPr="006A0C3F">
        <w:rPr>
          <w:rFonts w:ascii="Times New Roman" w:hAnsi="Times New Roman" w:cs="Times New Roman"/>
          <w:sz w:val="24"/>
          <w:szCs w:val="24"/>
        </w:rPr>
        <w:t xml:space="preserve">сколько мы уже </w:t>
      </w:r>
      <w:r w:rsidR="00B63EDF" w:rsidRPr="006A0C3F">
        <w:rPr>
          <w:rFonts w:ascii="Times New Roman" w:hAnsi="Times New Roman" w:cs="Times New Roman"/>
          <w:sz w:val="24"/>
          <w:szCs w:val="24"/>
        </w:rPr>
        <w:t xml:space="preserve">денег </w:t>
      </w:r>
      <w:r w:rsidR="00BE4F32" w:rsidRPr="006A0C3F">
        <w:rPr>
          <w:rFonts w:ascii="Times New Roman" w:hAnsi="Times New Roman" w:cs="Times New Roman"/>
          <w:sz w:val="24"/>
          <w:szCs w:val="24"/>
        </w:rPr>
        <w:t>заняли и ввалили в эту студию…Чёрт за язык тянул эту Валентину Петровну со своим делом</w:t>
      </w:r>
      <w:r w:rsidR="00A26146" w:rsidRPr="006A0C3F">
        <w:rPr>
          <w:rFonts w:ascii="Times New Roman" w:hAnsi="Times New Roman" w:cs="Times New Roman"/>
          <w:sz w:val="24"/>
          <w:szCs w:val="24"/>
        </w:rPr>
        <w:t>…Р</w:t>
      </w:r>
      <w:r w:rsidR="00500473" w:rsidRPr="006A0C3F">
        <w:rPr>
          <w:rFonts w:ascii="Times New Roman" w:hAnsi="Times New Roman" w:cs="Times New Roman"/>
          <w:sz w:val="24"/>
          <w:szCs w:val="24"/>
        </w:rPr>
        <w:t>аботали бы в старой без проблем и в ус не дули.</w:t>
      </w:r>
    </w:p>
    <w:p w:rsidR="0050047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="00500473" w:rsidRPr="006A0C3F">
        <w:rPr>
          <w:rFonts w:ascii="Times New Roman" w:hAnsi="Times New Roman" w:cs="Times New Roman"/>
          <w:sz w:val="24"/>
          <w:szCs w:val="24"/>
        </w:rPr>
        <w:t>.Толку</w:t>
      </w:r>
      <w:proofErr w:type="spellEnd"/>
      <w:r w:rsidR="00500473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0473" w:rsidRPr="006A0C3F">
        <w:rPr>
          <w:rFonts w:ascii="Times New Roman" w:hAnsi="Times New Roman" w:cs="Times New Roman"/>
          <w:sz w:val="24"/>
          <w:szCs w:val="24"/>
        </w:rPr>
        <w:t>то?В</w:t>
      </w:r>
      <w:proofErr w:type="spellEnd"/>
      <w:proofErr w:type="gramEnd"/>
      <w:r w:rsidR="00500473" w:rsidRPr="006A0C3F">
        <w:rPr>
          <w:rFonts w:ascii="Times New Roman" w:hAnsi="Times New Roman" w:cs="Times New Roman"/>
          <w:sz w:val="24"/>
          <w:szCs w:val="24"/>
        </w:rPr>
        <w:t xml:space="preserve"> той студии на проценте по старому мы бы так же эти два месяца и ещё неизвестно сколько сидели без клиентов и без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денег.Всех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же по городу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закрыли,</w:t>
      </w:r>
      <w:r w:rsidR="00500473" w:rsidRPr="006A0C3F">
        <w:rPr>
          <w:rFonts w:ascii="Times New Roman" w:hAnsi="Times New Roman" w:cs="Times New Roman"/>
          <w:sz w:val="24"/>
          <w:szCs w:val="24"/>
        </w:rPr>
        <w:t>свадьбы</w:t>
      </w:r>
      <w:proofErr w:type="spellEnd"/>
      <w:r w:rsidR="00500473" w:rsidRPr="006A0C3F">
        <w:rPr>
          <w:rFonts w:ascii="Times New Roman" w:hAnsi="Times New Roman" w:cs="Times New Roman"/>
          <w:sz w:val="24"/>
          <w:szCs w:val="24"/>
        </w:rPr>
        <w:t xml:space="preserve"> по всему городу отменены…</w:t>
      </w:r>
    </w:p>
    <w:p w:rsidR="0050047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500473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A26146" w:rsidRPr="006A0C3F">
        <w:rPr>
          <w:rFonts w:ascii="Times New Roman" w:hAnsi="Times New Roman" w:cs="Times New Roman"/>
          <w:sz w:val="24"/>
          <w:szCs w:val="24"/>
        </w:rPr>
        <w:t>.Слух</w:t>
      </w:r>
      <w:proofErr w:type="spellEnd"/>
      <w:r w:rsidR="00A26146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66A4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ходит</w:t>
      </w:r>
      <w:proofErr w:type="gramEnd"/>
      <w:r w:rsidR="00E66A44" w:rsidRPr="006A0C3F">
        <w:rPr>
          <w:rFonts w:ascii="Times New Roman" w:hAnsi="Times New Roman" w:cs="Times New Roman"/>
          <w:sz w:val="24"/>
          <w:szCs w:val="24"/>
        </w:rPr>
        <w:t>,что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не будет свадеб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больше,так,кто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хочет в интернете распишется и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адью!</w:t>
      </w:r>
      <w:r w:rsidR="00500473" w:rsidRPr="006A0C3F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="00500473" w:rsidRPr="006A0C3F">
        <w:rPr>
          <w:rFonts w:ascii="Times New Roman" w:hAnsi="Times New Roman" w:cs="Times New Roman"/>
          <w:sz w:val="24"/>
          <w:szCs w:val="24"/>
        </w:rPr>
        <w:t xml:space="preserve"> конкретно на бобах будем сидеть…Куда открываться</w:t>
      </w:r>
      <w:r w:rsidR="00BA0B8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8D" w:rsidRPr="006A0C3F">
        <w:rPr>
          <w:rFonts w:ascii="Times New Roman" w:hAnsi="Times New Roman" w:cs="Times New Roman"/>
          <w:sz w:val="24"/>
          <w:szCs w:val="24"/>
        </w:rPr>
        <w:t>то</w:t>
      </w:r>
      <w:r w:rsidR="00500473" w:rsidRPr="006A0C3F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500473" w:rsidRPr="006A0C3F">
        <w:rPr>
          <w:rFonts w:ascii="Times New Roman" w:hAnsi="Times New Roman" w:cs="Times New Roman"/>
          <w:sz w:val="24"/>
          <w:szCs w:val="24"/>
        </w:rPr>
        <w:t xml:space="preserve"> пустоту?</w:t>
      </w:r>
    </w:p>
    <w:p w:rsidR="0050047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66A44" w:rsidRPr="006A0C3F">
        <w:rPr>
          <w:rFonts w:ascii="Times New Roman" w:hAnsi="Times New Roman" w:cs="Times New Roman"/>
          <w:sz w:val="24"/>
          <w:szCs w:val="24"/>
        </w:rPr>
        <w:t>.Слух</w:t>
      </w:r>
      <w:proofErr w:type="spellEnd"/>
      <w:r w:rsidR="00C2685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6856" w:rsidRPr="006A0C3F">
        <w:rPr>
          <w:rFonts w:ascii="Times New Roman" w:hAnsi="Times New Roman" w:cs="Times New Roman"/>
          <w:sz w:val="24"/>
          <w:szCs w:val="24"/>
        </w:rPr>
        <w:t>ходит,что</w:t>
      </w:r>
      <w:proofErr w:type="spellEnd"/>
      <w:proofErr w:type="gramEnd"/>
      <w:r w:rsidR="00C26856" w:rsidRPr="006A0C3F">
        <w:rPr>
          <w:rFonts w:ascii="Times New Roman" w:hAnsi="Times New Roman" w:cs="Times New Roman"/>
          <w:sz w:val="24"/>
          <w:szCs w:val="24"/>
        </w:rPr>
        <w:t xml:space="preserve"> в сентябре всё-</w:t>
      </w:r>
      <w:r w:rsidR="00500473" w:rsidRPr="006A0C3F">
        <w:rPr>
          <w:rFonts w:ascii="Times New Roman" w:hAnsi="Times New Roman" w:cs="Times New Roman"/>
          <w:sz w:val="24"/>
          <w:szCs w:val="24"/>
        </w:rPr>
        <w:t xml:space="preserve">таки </w:t>
      </w:r>
      <w:r w:rsidR="00CE399C" w:rsidRPr="006A0C3F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BA0B8D" w:rsidRPr="006A0C3F">
        <w:rPr>
          <w:rFonts w:ascii="Times New Roman" w:hAnsi="Times New Roman" w:cs="Times New Roman"/>
          <w:sz w:val="24"/>
          <w:szCs w:val="24"/>
        </w:rPr>
        <w:t xml:space="preserve">все </w:t>
      </w:r>
      <w:r w:rsidR="00CE399C" w:rsidRPr="006A0C3F">
        <w:rPr>
          <w:rFonts w:ascii="Times New Roman" w:hAnsi="Times New Roman" w:cs="Times New Roman"/>
          <w:sz w:val="24"/>
          <w:szCs w:val="24"/>
        </w:rPr>
        <w:t>загсы для свадеб открою</w:t>
      </w:r>
      <w:r w:rsidR="00E66A44" w:rsidRPr="006A0C3F">
        <w:rPr>
          <w:rFonts w:ascii="Times New Roman" w:hAnsi="Times New Roman" w:cs="Times New Roman"/>
          <w:sz w:val="24"/>
          <w:szCs w:val="24"/>
        </w:rPr>
        <w:t>т.</w:t>
      </w:r>
    </w:p>
    <w:p w:rsidR="00E66A4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66A4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66A44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студии и салоны разрешат открыть?</w:t>
      </w:r>
    </w:p>
    <w:p w:rsidR="00E66A4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132CE" w:rsidRPr="006A0C3F">
        <w:rPr>
          <w:rFonts w:ascii="Times New Roman" w:hAnsi="Times New Roman" w:cs="Times New Roman"/>
          <w:sz w:val="24"/>
          <w:szCs w:val="24"/>
        </w:rPr>
        <w:t>.Если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</w:t>
      </w:r>
      <w:r w:rsidR="00E66A44" w:rsidRPr="006A0C3F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proofErr w:type="gramStart"/>
      <w:r w:rsidR="00E66A44" w:rsidRPr="006A0C3F">
        <w:rPr>
          <w:rFonts w:ascii="Times New Roman" w:hAnsi="Times New Roman" w:cs="Times New Roman"/>
          <w:sz w:val="24"/>
          <w:szCs w:val="24"/>
        </w:rPr>
        <w:t>разрешат,</w:t>
      </w:r>
      <w:r w:rsidR="008132CE" w:rsidRPr="006A0C3F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66A44" w:rsidRPr="006A0C3F">
        <w:rPr>
          <w:rFonts w:ascii="Times New Roman" w:hAnsi="Times New Roman" w:cs="Times New Roman"/>
          <w:sz w:val="24"/>
          <w:szCs w:val="24"/>
        </w:rPr>
        <w:t xml:space="preserve">я </w:t>
      </w:r>
      <w:r w:rsidR="00F144D0" w:rsidRPr="006A0C3F">
        <w:rPr>
          <w:rFonts w:ascii="Times New Roman" w:hAnsi="Times New Roman" w:cs="Times New Roman"/>
          <w:sz w:val="24"/>
          <w:szCs w:val="24"/>
        </w:rPr>
        <w:t xml:space="preserve">металлические </w:t>
      </w:r>
      <w:r w:rsidR="00E66A44" w:rsidRPr="006A0C3F">
        <w:rPr>
          <w:rFonts w:ascii="Times New Roman" w:hAnsi="Times New Roman" w:cs="Times New Roman"/>
          <w:sz w:val="24"/>
          <w:szCs w:val="24"/>
        </w:rPr>
        <w:t xml:space="preserve">жалюзи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куплю</w:t>
      </w:r>
      <w:r w:rsidR="00F144D0" w:rsidRPr="006A0C3F">
        <w:rPr>
          <w:rFonts w:ascii="Times New Roman" w:hAnsi="Times New Roman" w:cs="Times New Roman"/>
          <w:sz w:val="24"/>
          <w:szCs w:val="24"/>
        </w:rPr>
        <w:t>,закроемся</w:t>
      </w:r>
      <w:proofErr w:type="spellEnd"/>
      <w:r w:rsidR="00F144D0" w:rsidRPr="006A0C3F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F144D0" w:rsidRPr="006A0C3F">
        <w:rPr>
          <w:rFonts w:ascii="Times New Roman" w:hAnsi="Times New Roman" w:cs="Times New Roman"/>
          <w:sz w:val="24"/>
          <w:szCs w:val="24"/>
        </w:rPr>
        <w:t>всех</w:t>
      </w:r>
      <w:r w:rsidRPr="006A0C3F">
        <w:rPr>
          <w:rFonts w:ascii="Times New Roman" w:hAnsi="Times New Roman" w:cs="Times New Roman"/>
          <w:sz w:val="24"/>
          <w:szCs w:val="24"/>
        </w:rPr>
        <w:t>!Не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дрейф,Верк</w:t>
      </w:r>
      <w:r w:rsidR="00E66A44" w:rsidRPr="006A0C3F">
        <w:rPr>
          <w:rFonts w:ascii="Times New Roman" w:hAnsi="Times New Roman" w:cs="Times New Roman"/>
          <w:sz w:val="24"/>
          <w:szCs w:val="24"/>
        </w:rPr>
        <w:t>а,мы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не останемся без невест.</w:t>
      </w:r>
    </w:p>
    <w:p w:rsidR="00E66A4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66A4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66A44" w:rsidRPr="006A0C3F">
        <w:rPr>
          <w:rFonts w:ascii="Times New Roman" w:hAnsi="Times New Roman" w:cs="Times New Roman"/>
          <w:sz w:val="24"/>
          <w:szCs w:val="24"/>
        </w:rPr>
        <w:t>/</w:t>
      </w:r>
      <w:r w:rsidR="00E66A44" w:rsidRPr="006A0C3F">
        <w:rPr>
          <w:rFonts w:ascii="Times New Roman" w:hAnsi="Times New Roman" w:cs="Times New Roman"/>
          <w:i/>
          <w:sz w:val="24"/>
          <w:szCs w:val="24"/>
        </w:rPr>
        <w:t>Вздыхает</w:t>
      </w:r>
      <w:proofErr w:type="gramStart"/>
      <w:r w:rsidR="00E66A44" w:rsidRPr="006A0C3F">
        <w:rPr>
          <w:rFonts w:ascii="Times New Roman" w:hAnsi="Times New Roman" w:cs="Times New Roman"/>
          <w:sz w:val="24"/>
          <w:szCs w:val="24"/>
        </w:rPr>
        <w:t>/.Опять</w:t>
      </w:r>
      <w:proofErr w:type="gram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расходы!..А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банки как часы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работают,без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остановки,требуют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свои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проценты.А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где их взять?..</w:t>
      </w:r>
    </w:p>
    <w:p w:rsidR="00E66A4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66A44" w:rsidRPr="006A0C3F">
        <w:rPr>
          <w:rFonts w:ascii="Times New Roman" w:hAnsi="Times New Roman" w:cs="Times New Roman"/>
          <w:sz w:val="24"/>
          <w:szCs w:val="24"/>
        </w:rPr>
        <w:t>.Говорю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тебе,терпи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,Вер</w:t>
      </w:r>
      <w:r w:rsidR="002B58C4" w:rsidRPr="006A0C3F">
        <w:rPr>
          <w:rFonts w:ascii="Times New Roman" w:hAnsi="Times New Roman" w:cs="Times New Roman"/>
          <w:sz w:val="24"/>
          <w:szCs w:val="24"/>
        </w:rPr>
        <w:t>к</w:t>
      </w:r>
      <w:r w:rsidR="00FD4C29" w:rsidRPr="006A0C3F">
        <w:rPr>
          <w:rFonts w:ascii="Times New Roman" w:hAnsi="Times New Roman" w:cs="Times New Roman"/>
          <w:sz w:val="24"/>
          <w:szCs w:val="24"/>
        </w:rPr>
        <w:t>а!Ещё</w:t>
      </w:r>
      <w:proofErr w:type="spellEnd"/>
      <w:r w:rsidR="00FD4C29" w:rsidRPr="006A0C3F">
        <w:rPr>
          <w:rFonts w:ascii="Times New Roman" w:hAnsi="Times New Roman" w:cs="Times New Roman"/>
          <w:sz w:val="24"/>
          <w:szCs w:val="24"/>
        </w:rPr>
        <w:t xml:space="preserve"> месячишко-полтора потерпим и пойдет работа.</w:t>
      </w:r>
    </w:p>
    <w:p w:rsidR="00FD4C2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FD4C29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132CE" w:rsidRPr="006A0C3F">
        <w:rPr>
          <w:rFonts w:ascii="Times New Roman" w:hAnsi="Times New Roman" w:cs="Times New Roman"/>
          <w:sz w:val="24"/>
          <w:szCs w:val="24"/>
        </w:rPr>
        <w:t>.Скорее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бы…А то б</w:t>
      </w:r>
      <w:r w:rsidR="00FD4C29" w:rsidRPr="006A0C3F">
        <w:rPr>
          <w:rFonts w:ascii="Times New Roman" w:hAnsi="Times New Roman" w:cs="Times New Roman"/>
          <w:sz w:val="24"/>
          <w:szCs w:val="24"/>
        </w:rPr>
        <w:t>анкиры ведь не ждут.</w:t>
      </w:r>
    </w:p>
    <w:p w:rsidR="00FD4C2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успокойся ты…</w:t>
      </w:r>
      <w:r w:rsidR="00995AF7">
        <w:rPr>
          <w:rFonts w:ascii="Times New Roman" w:hAnsi="Times New Roman" w:cs="Times New Roman"/>
          <w:sz w:val="24"/>
          <w:szCs w:val="24"/>
        </w:rPr>
        <w:t>Сейчас пройдут мои именины и с</w:t>
      </w:r>
      <w:r w:rsidR="00CE399C" w:rsidRPr="006A0C3F">
        <w:rPr>
          <w:rFonts w:ascii="Times New Roman" w:hAnsi="Times New Roman" w:cs="Times New Roman"/>
          <w:sz w:val="24"/>
          <w:szCs w:val="24"/>
        </w:rPr>
        <w:t xml:space="preserve"> подаренных</w:t>
      </w:r>
      <w:r w:rsidR="00FD4C29" w:rsidRPr="006A0C3F">
        <w:rPr>
          <w:rFonts w:ascii="Times New Roman" w:hAnsi="Times New Roman" w:cs="Times New Roman"/>
          <w:sz w:val="24"/>
          <w:szCs w:val="24"/>
        </w:rPr>
        <w:t xml:space="preserve"> мне на день рождение денег </w:t>
      </w:r>
      <w:r w:rsidRPr="006A0C3F">
        <w:rPr>
          <w:rFonts w:ascii="Times New Roman" w:hAnsi="Times New Roman" w:cs="Times New Roman"/>
          <w:sz w:val="24"/>
          <w:szCs w:val="24"/>
        </w:rPr>
        <w:t xml:space="preserve">я </w:t>
      </w:r>
      <w:r w:rsidR="00FD4C29" w:rsidRPr="006A0C3F">
        <w:rPr>
          <w:rFonts w:ascii="Times New Roman" w:hAnsi="Times New Roman" w:cs="Times New Roman"/>
          <w:sz w:val="24"/>
          <w:szCs w:val="24"/>
        </w:rPr>
        <w:t xml:space="preserve">выдам тебе </w:t>
      </w:r>
      <w:r w:rsidR="00995AF7">
        <w:rPr>
          <w:rFonts w:ascii="Times New Roman" w:hAnsi="Times New Roman" w:cs="Times New Roman"/>
          <w:sz w:val="24"/>
          <w:szCs w:val="24"/>
        </w:rPr>
        <w:t xml:space="preserve">куш </w:t>
      </w:r>
      <w:r w:rsidR="00FD4C29" w:rsidRPr="006A0C3F">
        <w:rPr>
          <w:rFonts w:ascii="Times New Roman" w:hAnsi="Times New Roman" w:cs="Times New Roman"/>
          <w:sz w:val="24"/>
          <w:szCs w:val="24"/>
        </w:rPr>
        <w:t xml:space="preserve">на погашение </w:t>
      </w:r>
      <w:r w:rsidR="00CE399C" w:rsidRPr="006A0C3F">
        <w:rPr>
          <w:rFonts w:ascii="Times New Roman" w:hAnsi="Times New Roman" w:cs="Times New Roman"/>
          <w:sz w:val="24"/>
          <w:szCs w:val="24"/>
        </w:rPr>
        <w:t xml:space="preserve">процентов </w:t>
      </w:r>
      <w:r w:rsidR="00FD4C29" w:rsidRPr="006A0C3F">
        <w:rPr>
          <w:rFonts w:ascii="Times New Roman" w:hAnsi="Times New Roman" w:cs="Times New Roman"/>
          <w:sz w:val="24"/>
          <w:szCs w:val="24"/>
        </w:rPr>
        <w:t xml:space="preserve">твоего </w:t>
      </w:r>
      <w:proofErr w:type="spellStart"/>
      <w:r w:rsidR="00FD4C29" w:rsidRPr="006A0C3F">
        <w:rPr>
          <w:rFonts w:ascii="Times New Roman" w:hAnsi="Times New Roman" w:cs="Times New Roman"/>
          <w:sz w:val="24"/>
          <w:szCs w:val="24"/>
        </w:rPr>
        <w:t>кредита.Только</w:t>
      </w:r>
      <w:proofErr w:type="spellEnd"/>
      <w:r w:rsidR="00FD4C29" w:rsidRPr="006A0C3F">
        <w:rPr>
          <w:rFonts w:ascii="Times New Roman" w:hAnsi="Times New Roman" w:cs="Times New Roman"/>
          <w:sz w:val="24"/>
          <w:szCs w:val="24"/>
        </w:rPr>
        <w:t xml:space="preserve"> не порть мне настроение своей кислой миной</w:t>
      </w:r>
      <w:r w:rsidR="002B7571" w:rsidRPr="006A0C3F">
        <w:rPr>
          <w:rFonts w:ascii="Times New Roman" w:hAnsi="Times New Roman" w:cs="Times New Roman"/>
          <w:sz w:val="24"/>
          <w:szCs w:val="24"/>
        </w:rPr>
        <w:t xml:space="preserve">…К тому же в этом последнем летнем месяце нам прямо-таки не до </w:t>
      </w:r>
      <w:proofErr w:type="spellStart"/>
      <w:r w:rsidR="002B7571" w:rsidRPr="006A0C3F">
        <w:rPr>
          <w:rFonts w:ascii="Times New Roman" w:hAnsi="Times New Roman" w:cs="Times New Roman"/>
          <w:sz w:val="24"/>
          <w:szCs w:val="24"/>
        </w:rPr>
        <w:t>свадеб.Мы</w:t>
      </w:r>
      <w:proofErr w:type="spellEnd"/>
      <w:r w:rsidR="002B7571" w:rsidRPr="006A0C3F">
        <w:rPr>
          <w:rFonts w:ascii="Times New Roman" w:hAnsi="Times New Roman" w:cs="Times New Roman"/>
          <w:sz w:val="24"/>
          <w:szCs w:val="24"/>
        </w:rPr>
        <w:t xml:space="preserve"> же всё лето </w:t>
      </w:r>
      <w:proofErr w:type="spellStart"/>
      <w:r w:rsidR="002B7571" w:rsidRPr="006A0C3F">
        <w:rPr>
          <w:rFonts w:ascii="Times New Roman" w:hAnsi="Times New Roman" w:cs="Times New Roman"/>
          <w:sz w:val="24"/>
          <w:szCs w:val="24"/>
        </w:rPr>
        <w:t>пурхаемся</w:t>
      </w:r>
      <w:proofErr w:type="spellEnd"/>
      <w:r w:rsidR="002B7571" w:rsidRPr="006A0C3F">
        <w:rPr>
          <w:rFonts w:ascii="Times New Roman" w:hAnsi="Times New Roman" w:cs="Times New Roman"/>
          <w:sz w:val="24"/>
          <w:szCs w:val="24"/>
        </w:rPr>
        <w:t xml:space="preserve"> здесь и в этом году ещё ни одной фотосессии не сделали на </w:t>
      </w:r>
      <w:proofErr w:type="spellStart"/>
      <w:r w:rsidR="002B7571" w:rsidRPr="006A0C3F">
        <w:rPr>
          <w:rFonts w:ascii="Times New Roman" w:hAnsi="Times New Roman" w:cs="Times New Roman"/>
          <w:sz w:val="24"/>
          <w:szCs w:val="24"/>
        </w:rPr>
        <w:t>природе.</w:t>
      </w:r>
      <w:r w:rsidR="00CD0F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B7571" w:rsidRPr="006A0C3F">
        <w:rPr>
          <w:rFonts w:ascii="Times New Roman" w:hAnsi="Times New Roman" w:cs="Times New Roman"/>
          <w:sz w:val="24"/>
          <w:szCs w:val="24"/>
        </w:rPr>
        <w:t xml:space="preserve"> ты </w:t>
      </w:r>
      <w:r w:rsidR="00CD0F58">
        <w:rPr>
          <w:rFonts w:ascii="Times New Roman" w:hAnsi="Times New Roman" w:cs="Times New Roman"/>
          <w:sz w:val="24"/>
          <w:szCs w:val="24"/>
        </w:rPr>
        <w:t xml:space="preserve">может опять </w:t>
      </w:r>
      <w:r w:rsidR="002B7571" w:rsidRPr="006A0C3F">
        <w:rPr>
          <w:rFonts w:ascii="Times New Roman" w:hAnsi="Times New Roman" w:cs="Times New Roman"/>
          <w:sz w:val="24"/>
          <w:szCs w:val="24"/>
        </w:rPr>
        <w:t>со мно</w:t>
      </w:r>
      <w:r w:rsidR="00CD0F58">
        <w:rPr>
          <w:rFonts w:ascii="Times New Roman" w:hAnsi="Times New Roman" w:cs="Times New Roman"/>
          <w:sz w:val="24"/>
          <w:szCs w:val="24"/>
        </w:rPr>
        <w:t>ю</w:t>
      </w:r>
      <w:r w:rsidR="002B7571" w:rsidRPr="006A0C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2B7571" w:rsidRPr="006A0C3F">
        <w:rPr>
          <w:rFonts w:ascii="Times New Roman" w:hAnsi="Times New Roman" w:cs="Times New Roman"/>
          <w:sz w:val="24"/>
          <w:szCs w:val="24"/>
        </w:rPr>
        <w:t>согл</w:t>
      </w:r>
      <w:r w:rsidR="008132CE" w:rsidRPr="006A0C3F">
        <w:rPr>
          <w:rFonts w:ascii="Times New Roman" w:hAnsi="Times New Roman" w:cs="Times New Roman"/>
          <w:sz w:val="24"/>
          <w:szCs w:val="24"/>
        </w:rPr>
        <w:t>а</w:t>
      </w:r>
      <w:r w:rsidR="00C26856" w:rsidRPr="006A0C3F">
        <w:rPr>
          <w:rFonts w:ascii="Times New Roman" w:hAnsi="Times New Roman" w:cs="Times New Roman"/>
          <w:sz w:val="24"/>
          <w:szCs w:val="24"/>
        </w:rPr>
        <w:t>с</w:t>
      </w:r>
      <w:r w:rsidR="00CD0F58">
        <w:rPr>
          <w:rFonts w:ascii="Times New Roman" w:hAnsi="Times New Roman" w:cs="Times New Roman"/>
          <w:sz w:val="24"/>
          <w:szCs w:val="24"/>
        </w:rPr>
        <w:t>на</w:t>
      </w:r>
      <w:r w:rsidR="00C26856" w:rsidRPr="006A0C3F">
        <w:rPr>
          <w:rFonts w:ascii="Times New Roman" w:hAnsi="Times New Roman" w:cs="Times New Roman"/>
          <w:sz w:val="24"/>
          <w:szCs w:val="24"/>
        </w:rPr>
        <w:t>?Это</w:t>
      </w:r>
      <w:proofErr w:type="spellEnd"/>
      <w:r w:rsidR="00C26856" w:rsidRPr="006A0C3F">
        <w:rPr>
          <w:rFonts w:ascii="Times New Roman" w:hAnsi="Times New Roman" w:cs="Times New Roman"/>
          <w:sz w:val="24"/>
          <w:szCs w:val="24"/>
        </w:rPr>
        <w:t xml:space="preserve"> ведь тоже реклама…причем очень эф</w:t>
      </w:r>
      <w:r w:rsidR="00995AF7">
        <w:rPr>
          <w:rFonts w:ascii="Times New Roman" w:hAnsi="Times New Roman" w:cs="Times New Roman"/>
          <w:sz w:val="24"/>
          <w:szCs w:val="24"/>
        </w:rPr>
        <w:t>ф</w:t>
      </w:r>
      <w:r w:rsidR="00C26856" w:rsidRPr="006A0C3F">
        <w:rPr>
          <w:rFonts w:ascii="Times New Roman" w:hAnsi="Times New Roman" w:cs="Times New Roman"/>
          <w:sz w:val="24"/>
          <w:szCs w:val="24"/>
        </w:rPr>
        <w:t>ективная</w:t>
      </w:r>
      <w:r w:rsidR="00995AF7">
        <w:rPr>
          <w:rFonts w:ascii="Times New Roman" w:hAnsi="Times New Roman" w:cs="Times New Roman"/>
          <w:sz w:val="24"/>
          <w:szCs w:val="24"/>
        </w:rPr>
        <w:t xml:space="preserve"> реклама и ты знаешь это</w:t>
      </w:r>
      <w:r w:rsidR="00CD0F58">
        <w:rPr>
          <w:rFonts w:ascii="Times New Roman" w:hAnsi="Times New Roman" w:cs="Times New Roman"/>
          <w:sz w:val="24"/>
          <w:szCs w:val="24"/>
        </w:rPr>
        <w:t>.</w:t>
      </w:r>
    </w:p>
    <w:p w:rsidR="002B757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2B7571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2B7571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2B7571" w:rsidRPr="006A0C3F">
        <w:rPr>
          <w:rFonts w:ascii="Times New Roman" w:hAnsi="Times New Roman" w:cs="Times New Roman"/>
          <w:sz w:val="24"/>
          <w:szCs w:val="24"/>
        </w:rPr>
        <w:t xml:space="preserve"> помню</w:t>
      </w:r>
      <w:r w:rsidR="00995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5AF7">
        <w:rPr>
          <w:rFonts w:ascii="Times New Roman" w:hAnsi="Times New Roman" w:cs="Times New Roman"/>
          <w:sz w:val="24"/>
          <w:szCs w:val="24"/>
        </w:rPr>
        <w:t>я!В</w:t>
      </w:r>
      <w:proofErr w:type="spellEnd"/>
      <w:proofErr w:type="gramEnd"/>
      <w:r w:rsidR="002B7571" w:rsidRPr="006A0C3F">
        <w:rPr>
          <w:rFonts w:ascii="Times New Roman" w:hAnsi="Times New Roman" w:cs="Times New Roman"/>
          <w:sz w:val="24"/>
          <w:szCs w:val="24"/>
        </w:rPr>
        <w:t xml:space="preserve"> пр</w:t>
      </w:r>
      <w:r w:rsidRPr="006A0C3F">
        <w:rPr>
          <w:rFonts w:ascii="Times New Roman" w:hAnsi="Times New Roman" w:cs="Times New Roman"/>
          <w:sz w:val="24"/>
          <w:szCs w:val="24"/>
        </w:rPr>
        <w:t>ошлые годы по шесть-семь-восемь выездов на пленэр</w:t>
      </w:r>
      <w:r w:rsidR="00995AF7">
        <w:rPr>
          <w:rFonts w:ascii="Times New Roman" w:hAnsi="Times New Roman" w:cs="Times New Roman"/>
          <w:sz w:val="24"/>
          <w:szCs w:val="24"/>
        </w:rPr>
        <w:t xml:space="preserve"> </w:t>
      </w:r>
      <w:r w:rsidR="002B7571" w:rsidRPr="006A0C3F">
        <w:rPr>
          <w:rFonts w:ascii="Times New Roman" w:hAnsi="Times New Roman" w:cs="Times New Roman"/>
          <w:sz w:val="24"/>
          <w:szCs w:val="24"/>
        </w:rPr>
        <w:t>иногда успевали за сезон.</w:t>
      </w:r>
    </w:p>
    <w:p w:rsidR="00E578A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578A4" w:rsidRPr="006A0C3F">
        <w:rPr>
          <w:rFonts w:ascii="Times New Roman" w:hAnsi="Times New Roman" w:cs="Times New Roman"/>
          <w:sz w:val="24"/>
          <w:szCs w:val="24"/>
        </w:rPr>
        <w:t>.Почти</w:t>
      </w:r>
      <w:proofErr w:type="spell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каждую неделю что-нибудь вытворяли.</w:t>
      </w:r>
    </w:p>
    <w:p w:rsidR="00E578A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2B58C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578A4" w:rsidRPr="006A0C3F">
        <w:rPr>
          <w:rFonts w:ascii="Times New Roman" w:hAnsi="Times New Roman" w:cs="Times New Roman"/>
          <w:sz w:val="24"/>
          <w:szCs w:val="24"/>
        </w:rPr>
        <w:t>.Да,было</w:t>
      </w:r>
      <w:proofErr w:type="spellEnd"/>
      <w:proofErr w:type="gram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что выл</w:t>
      </w:r>
      <w:r w:rsidR="00A26146" w:rsidRPr="006A0C3F">
        <w:rPr>
          <w:rFonts w:ascii="Times New Roman" w:hAnsi="Times New Roman" w:cs="Times New Roman"/>
          <w:sz w:val="24"/>
          <w:szCs w:val="24"/>
        </w:rPr>
        <w:t>ожить в Контакт</w:t>
      </w:r>
      <w:r w:rsidR="00E578A4" w:rsidRPr="006A0C3F">
        <w:rPr>
          <w:rFonts w:ascii="Times New Roman" w:hAnsi="Times New Roman" w:cs="Times New Roman"/>
          <w:sz w:val="24"/>
          <w:szCs w:val="24"/>
        </w:rPr>
        <w:t>.</w:t>
      </w:r>
    </w:p>
    <w:p w:rsidR="00E578A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578A4"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78A4" w:rsidRPr="006A0C3F">
        <w:rPr>
          <w:rFonts w:ascii="Times New Roman" w:hAnsi="Times New Roman" w:cs="Times New Roman"/>
          <w:sz w:val="24"/>
          <w:szCs w:val="24"/>
        </w:rPr>
        <w:t>всегда,нет</w:t>
      </w:r>
      <w:proofErr w:type="spellEnd"/>
      <w:proofErr w:type="gram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A4" w:rsidRPr="006A0C3F">
        <w:rPr>
          <w:rFonts w:ascii="Times New Roman" w:hAnsi="Times New Roman" w:cs="Times New Roman"/>
          <w:sz w:val="24"/>
          <w:szCs w:val="24"/>
        </w:rPr>
        <w:t>счасться</w:t>
      </w:r>
      <w:proofErr w:type="spell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в личной </w:t>
      </w:r>
      <w:proofErr w:type="spellStart"/>
      <w:r w:rsidR="00E578A4" w:rsidRPr="006A0C3F">
        <w:rPr>
          <w:rFonts w:ascii="Times New Roman" w:hAnsi="Times New Roman" w:cs="Times New Roman"/>
          <w:sz w:val="24"/>
          <w:szCs w:val="24"/>
        </w:rPr>
        <w:t>жизни:когда</w:t>
      </w:r>
      <w:proofErr w:type="spell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рекламы много-нет </w:t>
      </w:r>
      <w:proofErr w:type="spellStart"/>
      <w:r w:rsidR="00E578A4" w:rsidRPr="006A0C3F">
        <w:rPr>
          <w:rFonts w:ascii="Times New Roman" w:hAnsi="Times New Roman" w:cs="Times New Roman"/>
          <w:sz w:val="24"/>
          <w:szCs w:val="24"/>
        </w:rPr>
        <w:t>салона,а</w:t>
      </w:r>
      <w:proofErr w:type="spell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сделали салон-рекламы нет.</w:t>
      </w:r>
    </w:p>
    <w:p w:rsidR="00E578A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578A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578A4" w:rsidRPr="006A0C3F">
        <w:rPr>
          <w:rFonts w:ascii="Times New Roman" w:hAnsi="Times New Roman" w:cs="Times New Roman"/>
          <w:sz w:val="24"/>
          <w:szCs w:val="24"/>
        </w:rPr>
        <w:t>.Да</w:t>
      </w:r>
      <w:r w:rsidR="00021471">
        <w:rPr>
          <w:rFonts w:ascii="Times New Roman" w:hAnsi="Times New Roman" w:cs="Times New Roman"/>
          <w:sz w:val="24"/>
          <w:szCs w:val="24"/>
        </w:rPr>
        <w:t>,</w:t>
      </w:r>
      <w:r w:rsidR="00CD0F58">
        <w:rPr>
          <w:rFonts w:ascii="Times New Roman" w:hAnsi="Times New Roman" w:cs="Times New Roman"/>
          <w:sz w:val="24"/>
          <w:szCs w:val="24"/>
        </w:rPr>
        <w:t>кажется</w:t>
      </w:r>
      <w:proofErr w:type="spellEnd"/>
      <w:proofErr w:type="gramEnd"/>
      <w:r w:rsidR="00CD0F58">
        <w:rPr>
          <w:rFonts w:ascii="Times New Roman" w:hAnsi="Times New Roman" w:cs="Times New Roman"/>
          <w:sz w:val="24"/>
          <w:szCs w:val="24"/>
        </w:rPr>
        <w:t xml:space="preserve"> опять ты </w:t>
      </w:r>
      <w:proofErr w:type="spellStart"/>
      <w:r w:rsidR="00CD0F58">
        <w:rPr>
          <w:rFonts w:ascii="Times New Roman" w:hAnsi="Times New Roman" w:cs="Times New Roman"/>
          <w:sz w:val="24"/>
          <w:szCs w:val="24"/>
        </w:rPr>
        <w:t>приуныла</w:t>
      </w:r>
      <w:r w:rsidR="00995AF7">
        <w:rPr>
          <w:rFonts w:ascii="Times New Roman" w:hAnsi="Times New Roman" w:cs="Times New Roman"/>
          <w:sz w:val="24"/>
          <w:szCs w:val="24"/>
        </w:rPr>
        <w:t>,Катька</w:t>
      </w:r>
      <w:r w:rsidR="00021471">
        <w:rPr>
          <w:rFonts w:ascii="Times New Roman" w:hAnsi="Times New Roman" w:cs="Times New Roman"/>
          <w:sz w:val="24"/>
          <w:szCs w:val="24"/>
        </w:rPr>
        <w:t>?Брось,</w:t>
      </w:r>
      <w:r w:rsidR="00360D4B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="00360D4B">
        <w:rPr>
          <w:rFonts w:ascii="Times New Roman" w:hAnsi="Times New Roman" w:cs="Times New Roman"/>
          <w:sz w:val="24"/>
          <w:szCs w:val="24"/>
        </w:rPr>
        <w:t xml:space="preserve"> </w:t>
      </w:r>
      <w:r w:rsidR="00021471">
        <w:rPr>
          <w:rFonts w:ascii="Times New Roman" w:hAnsi="Times New Roman" w:cs="Times New Roman"/>
          <w:sz w:val="24"/>
          <w:szCs w:val="24"/>
        </w:rPr>
        <w:t xml:space="preserve">ещё </w:t>
      </w:r>
      <w:proofErr w:type="spellStart"/>
      <w:r w:rsidR="00E578A4" w:rsidRPr="006A0C3F">
        <w:rPr>
          <w:rFonts w:ascii="Times New Roman" w:hAnsi="Times New Roman" w:cs="Times New Roman"/>
          <w:sz w:val="24"/>
          <w:szCs w:val="24"/>
        </w:rPr>
        <w:t>наверстаем!..</w:t>
      </w:r>
      <w:r w:rsidR="008132CE" w:rsidRPr="006A0C3F">
        <w:rPr>
          <w:rFonts w:ascii="Times New Roman" w:hAnsi="Times New Roman" w:cs="Times New Roman"/>
          <w:sz w:val="24"/>
          <w:szCs w:val="24"/>
        </w:rPr>
        <w:t>Лучше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скажи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мне:</w:t>
      </w:r>
      <w:r w:rsidR="00E578A4" w:rsidRPr="006A0C3F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36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4B">
        <w:rPr>
          <w:rFonts w:ascii="Times New Roman" w:hAnsi="Times New Roman" w:cs="Times New Roman"/>
          <w:sz w:val="24"/>
          <w:szCs w:val="24"/>
        </w:rPr>
        <w:t>Над</w:t>
      </w:r>
      <w:r w:rsidR="00021471">
        <w:rPr>
          <w:rFonts w:ascii="Times New Roman" w:hAnsi="Times New Roman" w:cs="Times New Roman"/>
          <w:sz w:val="24"/>
          <w:szCs w:val="24"/>
        </w:rPr>
        <w:t>юх</w:t>
      </w:r>
      <w:r w:rsidR="00360D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578A4" w:rsidRPr="006A0C3F">
        <w:rPr>
          <w:rFonts w:ascii="Times New Roman" w:hAnsi="Times New Roman" w:cs="Times New Roman"/>
          <w:sz w:val="24"/>
          <w:szCs w:val="24"/>
        </w:rPr>
        <w:t>?</w:t>
      </w:r>
    </w:p>
    <w:p w:rsidR="00E578A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578A4" w:rsidRPr="006A0C3F">
        <w:rPr>
          <w:rFonts w:ascii="Times New Roman" w:hAnsi="Times New Roman" w:cs="Times New Roman"/>
          <w:sz w:val="24"/>
          <w:szCs w:val="24"/>
        </w:rPr>
        <w:t>.Поехала</w:t>
      </w:r>
      <w:proofErr w:type="spell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="00E578A4" w:rsidRPr="006A0C3F">
        <w:rPr>
          <w:rFonts w:ascii="Times New Roman" w:hAnsi="Times New Roman" w:cs="Times New Roman"/>
          <w:sz w:val="24"/>
          <w:szCs w:val="24"/>
        </w:rPr>
        <w:t>платьем,должна</w:t>
      </w:r>
      <w:proofErr w:type="spellEnd"/>
      <w:proofErr w:type="gram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приехать скоро.</w:t>
      </w:r>
    </w:p>
    <w:p w:rsidR="00E578A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578A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578A4" w:rsidRPr="006A0C3F">
        <w:rPr>
          <w:rFonts w:ascii="Times New Roman" w:hAnsi="Times New Roman" w:cs="Times New Roman"/>
          <w:sz w:val="24"/>
          <w:szCs w:val="24"/>
        </w:rPr>
        <w:t>.</w:t>
      </w:r>
      <w:r w:rsidR="00C26856" w:rsidRPr="006A0C3F">
        <w:rPr>
          <w:rFonts w:ascii="Times New Roman" w:hAnsi="Times New Roman" w:cs="Times New Roman"/>
          <w:sz w:val="24"/>
          <w:szCs w:val="24"/>
        </w:rPr>
        <w:t>Так</w:t>
      </w:r>
      <w:r w:rsidR="00D96901" w:rsidRPr="006A0C3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96901" w:rsidRPr="006A0C3F">
        <w:rPr>
          <w:rFonts w:ascii="Times New Roman" w:hAnsi="Times New Roman" w:cs="Times New Roman"/>
          <w:sz w:val="24"/>
          <w:szCs w:val="24"/>
        </w:rPr>
        <w:t>так</w:t>
      </w:r>
      <w:r w:rsidR="00C26856" w:rsidRPr="006A0C3F">
        <w:rPr>
          <w:rFonts w:ascii="Times New Roman" w:hAnsi="Times New Roman" w:cs="Times New Roman"/>
          <w:sz w:val="24"/>
          <w:szCs w:val="24"/>
        </w:rPr>
        <w:t>!</w:t>
      </w:r>
      <w:r w:rsidR="00BA0B8D" w:rsidRPr="006A0C3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proofErr w:type="gramEnd"/>
      <w:r w:rsidR="00BA0B8D" w:rsidRPr="006A0C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A0B8D" w:rsidRPr="006A0C3F">
        <w:rPr>
          <w:rFonts w:ascii="Times New Roman" w:hAnsi="Times New Roman" w:cs="Times New Roman"/>
          <w:sz w:val="24"/>
          <w:szCs w:val="24"/>
        </w:rPr>
        <w:t>платье,почему</w:t>
      </w:r>
      <w:proofErr w:type="spellEnd"/>
      <w:r w:rsidR="00BA0B8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D5EBD" w:rsidRPr="006A0C3F">
        <w:rPr>
          <w:rFonts w:ascii="Times New Roman" w:hAnsi="Times New Roman" w:cs="Times New Roman"/>
          <w:sz w:val="24"/>
          <w:szCs w:val="24"/>
        </w:rPr>
        <w:t>я не в курсе</w:t>
      </w:r>
      <w:r w:rsidR="00995AF7">
        <w:rPr>
          <w:rFonts w:ascii="Times New Roman" w:hAnsi="Times New Roman" w:cs="Times New Roman"/>
          <w:sz w:val="24"/>
          <w:szCs w:val="24"/>
        </w:rPr>
        <w:t xml:space="preserve"> в этот </w:t>
      </w:r>
      <w:proofErr w:type="spellStart"/>
      <w:r w:rsidR="00995AF7">
        <w:rPr>
          <w:rFonts w:ascii="Times New Roman" w:hAnsi="Times New Roman" w:cs="Times New Roman"/>
          <w:sz w:val="24"/>
          <w:szCs w:val="24"/>
        </w:rPr>
        <w:t>раз</w:t>
      </w:r>
      <w:r w:rsidR="00BA0B8D" w:rsidRPr="006A0C3F">
        <w:rPr>
          <w:rFonts w:ascii="Times New Roman" w:hAnsi="Times New Roman" w:cs="Times New Roman"/>
          <w:sz w:val="24"/>
          <w:szCs w:val="24"/>
        </w:rPr>
        <w:t>?Это</w:t>
      </w:r>
      <w:proofErr w:type="spellEnd"/>
      <w:r w:rsidR="00BA0B8D" w:rsidRPr="006A0C3F">
        <w:rPr>
          <w:rFonts w:ascii="Times New Roman" w:hAnsi="Times New Roman" w:cs="Times New Roman"/>
          <w:sz w:val="24"/>
          <w:szCs w:val="24"/>
        </w:rPr>
        <w:t xml:space="preserve"> к</w:t>
      </w:r>
      <w:r w:rsidR="00E578A4" w:rsidRPr="006A0C3F">
        <w:rPr>
          <w:rFonts w:ascii="Times New Roman" w:hAnsi="Times New Roman" w:cs="Times New Roman"/>
          <w:sz w:val="24"/>
          <w:szCs w:val="24"/>
        </w:rPr>
        <w:t xml:space="preserve">оторое </w:t>
      </w:r>
      <w:proofErr w:type="spellStart"/>
      <w:r w:rsidR="00E578A4" w:rsidRPr="006A0C3F">
        <w:rPr>
          <w:rFonts w:ascii="Times New Roman" w:hAnsi="Times New Roman" w:cs="Times New Roman"/>
          <w:sz w:val="24"/>
          <w:szCs w:val="24"/>
        </w:rPr>
        <w:t>напрокат?</w:t>
      </w:r>
      <w:r w:rsidR="003239E2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чем расплачиваться </w:t>
      </w:r>
      <w:proofErr w:type="spellStart"/>
      <w:r w:rsidR="003239E2" w:rsidRPr="006A0C3F">
        <w:rPr>
          <w:rFonts w:ascii="Times New Roman" w:hAnsi="Times New Roman" w:cs="Times New Roman"/>
          <w:sz w:val="24"/>
          <w:szCs w:val="24"/>
        </w:rPr>
        <w:t>будем?Мы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же не работаем два </w:t>
      </w:r>
      <w:proofErr w:type="spellStart"/>
      <w:r w:rsidR="003239E2" w:rsidRPr="006A0C3F">
        <w:rPr>
          <w:rFonts w:ascii="Times New Roman" w:hAnsi="Times New Roman" w:cs="Times New Roman"/>
          <w:sz w:val="24"/>
          <w:szCs w:val="24"/>
        </w:rPr>
        <w:t>месяца,</w:t>
      </w:r>
      <w:r w:rsidR="008D5EBD" w:rsidRPr="006A0C3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D5EBD" w:rsidRPr="006A0C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8D5EBD" w:rsidRPr="006A0C3F">
        <w:rPr>
          <w:rFonts w:ascii="Times New Roman" w:hAnsi="Times New Roman" w:cs="Times New Roman"/>
          <w:sz w:val="24"/>
          <w:szCs w:val="24"/>
        </w:rPr>
        <w:t>пойму,</w:t>
      </w:r>
      <w:r w:rsidR="003239E2" w:rsidRPr="006A0C3F">
        <w:rPr>
          <w:rFonts w:ascii="Times New Roman" w:hAnsi="Times New Roman" w:cs="Times New Roman"/>
          <w:sz w:val="24"/>
          <w:szCs w:val="24"/>
        </w:rPr>
        <w:t>откуда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деньги?</w:t>
      </w:r>
    </w:p>
    <w:p w:rsidR="003239E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3239E2" w:rsidRPr="006A0C3F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 х</w:t>
      </w:r>
      <w:r w:rsidR="00BA0B8D" w:rsidRPr="006A0C3F">
        <w:rPr>
          <w:rFonts w:ascii="Times New Roman" w:hAnsi="Times New Roman" w:cs="Times New Roman"/>
          <w:sz w:val="24"/>
          <w:szCs w:val="24"/>
        </w:rPr>
        <w:t>озяйкой</w:t>
      </w:r>
      <w:proofErr w:type="gramEnd"/>
      <w:r w:rsidR="00BA0B8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995AF7">
        <w:rPr>
          <w:rFonts w:ascii="Times New Roman" w:hAnsi="Times New Roman" w:cs="Times New Roman"/>
          <w:sz w:val="24"/>
          <w:szCs w:val="24"/>
        </w:rPr>
        <w:t xml:space="preserve">платьев </w:t>
      </w:r>
      <w:r w:rsidR="00BA0B8D" w:rsidRPr="006A0C3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BA0B8D" w:rsidRPr="006A0C3F">
        <w:rPr>
          <w:rFonts w:ascii="Times New Roman" w:hAnsi="Times New Roman" w:cs="Times New Roman"/>
          <w:sz w:val="24"/>
          <w:szCs w:val="24"/>
        </w:rPr>
        <w:t>договорилась,что</w:t>
      </w:r>
      <w:proofErr w:type="spellEnd"/>
      <w:r w:rsidR="00BA0B8D" w:rsidRPr="006A0C3F">
        <w:rPr>
          <w:rFonts w:ascii="Times New Roman" w:hAnsi="Times New Roman" w:cs="Times New Roman"/>
          <w:sz w:val="24"/>
          <w:szCs w:val="24"/>
        </w:rPr>
        <w:t xml:space="preserve"> ты ей волосы</w:t>
      </w:r>
      <w:r w:rsidR="003239E2" w:rsidRPr="006A0C3F">
        <w:rPr>
          <w:rFonts w:ascii="Times New Roman" w:hAnsi="Times New Roman" w:cs="Times New Roman"/>
          <w:sz w:val="24"/>
          <w:szCs w:val="24"/>
        </w:rPr>
        <w:t xml:space="preserve"> покрасишь в </w:t>
      </w:r>
      <w:proofErr w:type="spellStart"/>
      <w:r w:rsidR="003239E2" w:rsidRPr="006A0C3F">
        <w:rPr>
          <w:rFonts w:ascii="Times New Roman" w:hAnsi="Times New Roman" w:cs="Times New Roman"/>
          <w:sz w:val="24"/>
          <w:szCs w:val="24"/>
        </w:rPr>
        <w:t>воскресенье.Даром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9E2" w:rsidRPr="006A0C3F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ты училась три месяца </w:t>
      </w:r>
      <w:proofErr w:type="spellStart"/>
      <w:r w:rsidR="003239E2" w:rsidRPr="006A0C3F">
        <w:rPr>
          <w:rFonts w:ascii="Times New Roman" w:hAnsi="Times New Roman" w:cs="Times New Roman"/>
          <w:sz w:val="24"/>
          <w:szCs w:val="24"/>
        </w:rPr>
        <w:t>зимой?Тебе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практиковаться надо чтобы навык не пропал.</w:t>
      </w:r>
    </w:p>
    <w:p w:rsidR="003239E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3239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239E2" w:rsidRPr="006A0C3F">
        <w:rPr>
          <w:rFonts w:ascii="Times New Roman" w:hAnsi="Times New Roman" w:cs="Times New Roman"/>
          <w:sz w:val="24"/>
          <w:szCs w:val="24"/>
        </w:rPr>
        <w:t>/</w:t>
      </w:r>
      <w:r w:rsidR="003239E2" w:rsidRPr="006A0C3F">
        <w:rPr>
          <w:rFonts w:ascii="Times New Roman" w:hAnsi="Times New Roman" w:cs="Times New Roman"/>
          <w:i/>
          <w:sz w:val="24"/>
          <w:szCs w:val="24"/>
        </w:rPr>
        <w:t>Ловит воздух ртом от удивления</w:t>
      </w:r>
      <w:proofErr w:type="gramStart"/>
      <w:r w:rsidR="003239E2" w:rsidRPr="006A0C3F">
        <w:rPr>
          <w:rFonts w:ascii="Times New Roman" w:hAnsi="Times New Roman" w:cs="Times New Roman"/>
          <w:sz w:val="24"/>
          <w:szCs w:val="24"/>
        </w:rPr>
        <w:t>/.Знаешь</w:t>
      </w:r>
      <w:proofErr w:type="gram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9E2" w:rsidRPr="006A0C3F">
        <w:rPr>
          <w:rFonts w:ascii="Times New Roman" w:hAnsi="Times New Roman" w:cs="Times New Roman"/>
          <w:sz w:val="24"/>
          <w:szCs w:val="24"/>
        </w:rPr>
        <w:t>что</w:t>
      </w:r>
      <w:r w:rsidRPr="006A0C3F">
        <w:rPr>
          <w:rFonts w:ascii="Times New Roman" w:hAnsi="Times New Roman" w:cs="Times New Roman"/>
          <w:sz w:val="24"/>
          <w:szCs w:val="24"/>
        </w:rPr>
        <w:t>,Катер</w:t>
      </w:r>
      <w:r w:rsidR="002B58C4" w:rsidRPr="006A0C3F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>?!</w:t>
      </w:r>
      <w:r w:rsidR="002B58C4" w:rsidRPr="006A0C3F">
        <w:rPr>
          <w:rFonts w:ascii="Times New Roman" w:hAnsi="Times New Roman" w:cs="Times New Roman"/>
          <w:sz w:val="24"/>
          <w:szCs w:val="24"/>
        </w:rPr>
        <w:t>..</w:t>
      </w:r>
      <w:r w:rsidR="008132CE" w:rsidRPr="006A0C3F">
        <w:rPr>
          <w:rFonts w:ascii="Times New Roman" w:hAnsi="Times New Roman" w:cs="Times New Roman"/>
          <w:sz w:val="24"/>
          <w:szCs w:val="24"/>
        </w:rPr>
        <w:t>Ты х</w:t>
      </w:r>
      <w:r w:rsidR="003239E2" w:rsidRPr="006A0C3F">
        <w:rPr>
          <w:rFonts w:ascii="Times New Roman" w:hAnsi="Times New Roman" w:cs="Times New Roman"/>
          <w:sz w:val="24"/>
          <w:szCs w:val="24"/>
        </w:rPr>
        <w:t>оть бы спросила!</w:t>
      </w:r>
    </w:p>
    <w:p w:rsidR="003239E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="003239E2" w:rsidRPr="006A0C3F">
        <w:rPr>
          <w:rFonts w:ascii="Times New Roman" w:hAnsi="Times New Roman" w:cs="Times New Roman"/>
          <w:sz w:val="24"/>
          <w:szCs w:val="24"/>
        </w:rPr>
        <w:t>.Ты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proofErr w:type="gramStart"/>
      <w:r w:rsidR="003239E2" w:rsidRPr="006A0C3F">
        <w:rPr>
          <w:rFonts w:ascii="Times New Roman" w:hAnsi="Times New Roman" w:cs="Times New Roman"/>
          <w:sz w:val="24"/>
          <w:szCs w:val="24"/>
        </w:rPr>
        <w:t>заводишься?Сама</w:t>
      </w:r>
      <w:proofErr w:type="spellEnd"/>
      <w:proofErr w:type="gram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же не могла моделей по</w:t>
      </w:r>
      <w:r w:rsidR="00CE399C" w:rsidRPr="006A0C3F">
        <w:rPr>
          <w:rFonts w:ascii="Times New Roman" w:hAnsi="Times New Roman" w:cs="Times New Roman"/>
          <w:sz w:val="24"/>
          <w:szCs w:val="24"/>
        </w:rPr>
        <w:t xml:space="preserve"> весне себе найти для тренировок</w:t>
      </w:r>
      <w:r w:rsidR="003239E2" w:rsidRPr="006A0C3F">
        <w:rPr>
          <w:rFonts w:ascii="Times New Roman" w:hAnsi="Times New Roman" w:cs="Times New Roman"/>
          <w:sz w:val="24"/>
          <w:szCs w:val="24"/>
        </w:rPr>
        <w:t>?</w:t>
      </w:r>
    </w:p>
    <w:p w:rsidR="003239E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3239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239E2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="003239E2" w:rsidRPr="006A0C3F">
        <w:rPr>
          <w:rFonts w:ascii="Times New Roman" w:hAnsi="Times New Roman" w:cs="Times New Roman"/>
          <w:sz w:val="24"/>
          <w:szCs w:val="24"/>
        </w:rPr>
        <w:t>весне.</w:t>
      </w:r>
      <w:r w:rsidR="00970DBE" w:rsidRPr="006A0C3F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proofErr w:type="gramEnd"/>
      <w:r w:rsidR="00970DBE" w:rsidRPr="006A0C3F">
        <w:rPr>
          <w:rFonts w:ascii="Times New Roman" w:hAnsi="Times New Roman" w:cs="Times New Roman"/>
          <w:sz w:val="24"/>
          <w:szCs w:val="24"/>
        </w:rPr>
        <w:t xml:space="preserve"> зар</w:t>
      </w:r>
      <w:r w:rsidR="00995AF7">
        <w:rPr>
          <w:rFonts w:ascii="Times New Roman" w:hAnsi="Times New Roman" w:cs="Times New Roman"/>
          <w:sz w:val="24"/>
          <w:szCs w:val="24"/>
        </w:rPr>
        <w:t>а</w:t>
      </w:r>
      <w:r w:rsidR="00970DBE" w:rsidRPr="006A0C3F">
        <w:rPr>
          <w:rFonts w:ascii="Times New Roman" w:hAnsi="Times New Roman" w:cs="Times New Roman"/>
          <w:sz w:val="24"/>
          <w:szCs w:val="24"/>
        </w:rPr>
        <w:t xml:space="preserve">боток был и </w:t>
      </w:r>
      <w:proofErr w:type="spellStart"/>
      <w:r w:rsidR="00970DBE" w:rsidRPr="006A0C3F">
        <w:rPr>
          <w:rFonts w:ascii="Times New Roman" w:hAnsi="Times New Roman" w:cs="Times New Roman"/>
          <w:sz w:val="24"/>
          <w:szCs w:val="24"/>
        </w:rPr>
        <w:t>деньги,а</w:t>
      </w:r>
      <w:proofErr w:type="spellEnd"/>
      <w:r w:rsidR="00970DBE" w:rsidRPr="006A0C3F">
        <w:rPr>
          <w:rFonts w:ascii="Times New Roman" w:hAnsi="Times New Roman" w:cs="Times New Roman"/>
          <w:sz w:val="24"/>
          <w:szCs w:val="24"/>
        </w:rPr>
        <w:t xml:space="preserve"> сейчас ни </w:t>
      </w:r>
      <w:proofErr w:type="spellStart"/>
      <w:r w:rsidR="00970DBE" w:rsidRPr="006A0C3F">
        <w:rPr>
          <w:rFonts w:ascii="Times New Roman" w:hAnsi="Times New Roman" w:cs="Times New Roman"/>
          <w:sz w:val="24"/>
          <w:szCs w:val="24"/>
        </w:rPr>
        <w:t>зароботка,ни</w:t>
      </w:r>
      <w:proofErr w:type="spellEnd"/>
      <w:r w:rsidR="00970DB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BE" w:rsidRPr="006A0C3F">
        <w:rPr>
          <w:rFonts w:ascii="Times New Roman" w:hAnsi="Times New Roman" w:cs="Times New Roman"/>
          <w:sz w:val="24"/>
          <w:szCs w:val="24"/>
        </w:rPr>
        <w:t>денег.Меня</w:t>
      </w:r>
      <w:proofErr w:type="spellEnd"/>
      <w:r w:rsidR="00970DB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995AF7">
        <w:rPr>
          <w:rFonts w:ascii="Times New Roman" w:hAnsi="Times New Roman" w:cs="Times New Roman"/>
          <w:sz w:val="24"/>
          <w:szCs w:val="24"/>
        </w:rPr>
        <w:t xml:space="preserve">всё </w:t>
      </w:r>
      <w:r w:rsidR="00970DBE" w:rsidRPr="006A0C3F">
        <w:rPr>
          <w:rFonts w:ascii="Times New Roman" w:hAnsi="Times New Roman" w:cs="Times New Roman"/>
          <w:sz w:val="24"/>
          <w:szCs w:val="24"/>
        </w:rPr>
        <w:t>кредит тревожит.</w:t>
      </w:r>
    </w:p>
    <w:p w:rsidR="00970DB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успокоишься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ты,Верка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,наконец?Я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970DBE" w:rsidRPr="006A0C3F">
        <w:rPr>
          <w:rFonts w:ascii="Times New Roman" w:hAnsi="Times New Roman" w:cs="Times New Roman"/>
          <w:sz w:val="24"/>
          <w:szCs w:val="24"/>
        </w:rPr>
        <w:t>сказала:закрою</w:t>
      </w:r>
      <w:proofErr w:type="spellEnd"/>
      <w:r w:rsidR="00970DBE" w:rsidRPr="006A0C3F">
        <w:rPr>
          <w:rFonts w:ascii="Times New Roman" w:hAnsi="Times New Roman" w:cs="Times New Roman"/>
          <w:sz w:val="24"/>
          <w:szCs w:val="24"/>
        </w:rPr>
        <w:t xml:space="preserve"> я тебе два месяца </w:t>
      </w:r>
      <w:proofErr w:type="spellStart"/>
      <w:r w:rsidR="00970DBE" w:rsidRPr="006A0C3F">
        <w:rPr>
          <w:rFonts w:ascii="Times New Roman" w:hAnsi="Times New Roman" w:cs="Times New Roman"/>
          <w:sz w:val="24"/>
          <w:szCs w:val="24"/>
        </w:rPr>
        <w:t>процентов.Давай,возвращайся</w:t>
      </w:r>
      <w:proofErr w:type="spellEnd"/>
      <w:r w:rsidR="00970DBE" w:rsidRPr="006A0C3F">
        <w:rPr>
          <w:rFonts w:ascii="Times New Roman" w:hAnsi="Times New Roman" w:cs="Times New Roman"/>
          <w:sz w:val="24"/>
          <w:szCs w:val="24"/>
        </w:rPr>
        <w:t xml:space="preserve"> в тво</w:t>
      </w:r>
      <w:r w:rsidRPr="006A0C3F">
        <w:rPr>
          <w:rFonts w:ascii="Times New Roman" w:hAnsi="Times New Roman" w:cs="Times New Roman"/>
          <w:sz w:val="24"/>
          <w:szCs w:val="24"/>
        </w:rPr>
        <w:t xml:space="preserve">рческое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настроение.Сейчас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360D4B">
        <w:rPr>
          <w:rFonts w:ascii="Times New Roman" w:hAnsi="Times New Roman" w:cs="Times New Roman"/>
          <w:sz w:val="24"/>
          <w:szCs w:val="24"/>
        </w:rPr>
        <w:t>Надежда</w:t>
      </w:r>
      <w:r w:rsidR="00995AF7">
        <w:rPr>
          <w:rFonts w:ascii="Times New Roman" w:hAnsi="Times New Roman" w:cs="Times New Roman"/>
          <w:sz w:val="24"/>
          <w:szCs w:val="24"/>
        </w:rPr>
        <w:t xml:space="preserve"> </w:t>
      </w:r>
      <w:r w:rsidR="00BA0B8D" w:rsidRPr="006A0C3F">
        <w:rPr>
          <w:rFonts w:ascii="Times New Roman" w:hAnsi="Times New Roman" w:cs="Times New Roman"/>
          <w:sz w:val="24"/>
          <w:szCs w:val="24"/>
        </w:rPr>
        <w:t>появится с минуты на минуты</w:t>
      </w:r>
      <w:r w:rsidR="00021471">
        <w:rPr>
          <w:rFonts w:ascii="Times New Roman" w:hAnsi="Times New Roman" w:cs="Times New Roman"/>
          <w:sz w:val="24"/>
          <w:szCs w:val="24"/>
        </w:rPr>
        <w:t>…Новое п</w:t>
      </w:r>
      <w:r w:rsidR="00970DBE" w:rsidRPr="006A0C3F">
        <w:rPr>
          <w:rFonts w:ascii="Times New Roman" w:hAnsi="Times New Roman" w:cs="Times New Roman"/>
          <w:sz w:val="24"/>
          <w:szCs w:val="24"/>
        </w:rPr>
        <w:t>латье привезёт</w:t>
      </w:r>
      <w:r w:rsidR="00021471">
        <w:rPr>
          <w:rFonts w:ascii="Times New Roman" w:hAnsi="Times New Roman" w:cs="Times New Roman"/>
          <w:sz w:val="24"/>
          <w:szCs w:val="24"/>
        </w:rPr>
        <w:t>.</w:t>
      </w:r>
    </w:p>
    <w:p w:rsidR="00970DBE" w:rsidRPr="006A0C3F" w:rsidRDefault="00970DB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На счёт три открыв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ается входная дверь и входит </w:t>
      </w:r>
      <w:r w:rsidR="00360D4B">
        <w:rPr>
          <w:rFonts w:ascii="Times New Roman" w:hAnsi="Times New Roman" w:cs="Times New Roman"/>
          <w:i/>
          <w:sz w:val="24"/>
          <w:szCs w:val="24"/>
        </w:rPr>
        <w:t>Надежда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с большим бумажным пакетом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970DBE" w:rsidRDefault="00360D4B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70DBE" w:rsidRPr="006A0C3F">
        <w:rPr>
          <w:rFonts w:ascii="Times New Roman" w:hAnsi="Times New Roman" w:cs="Times New Roman"/>
          <w:sz w:val="24"/>
          <w:szCs w:val="24"/>
        </w:rPr>
        <w:t>.Всем</w:t>
      </w:r>
      <w:proofErr w:type="spellEnd"/>
      <w:r w:rsidR="00970DB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0DBE" w:rsidRPr="006A0C3F">
        <w:rPr>
          <w:rFonts w:ascii="Times New Roman" w:hAnsi="Times New Roman" w:cs="Times New Roman"/>
          <w:sz w:val="24"/>
          <w:szCs w:val="24"/>
        </w:rPr>
        <w:t>привет!Заждались</w:t>
      </w:r>
      <w:proofErr w:type="spellEnd"/>
      <w:proofErr w:type="gramEnd"/>
      <w:r w:rsidR="00970DBE" w:rsidRPr="006A0C3F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 w:rsidR="00970DBE" w:rsidRPr="006A0C3F">
        <w:rPr>
          <w:rFonts w:ascii="Times New Roman" w:hAnsi="Times New Roman" w:cs="Times New Roman"/>
          <w:sz w:val="24"/>
          <w:szCs w:val="24"/>
        </w:rPr>
        <w:t>наверное?</w:t>
      </w:r>
      <w:r w:rsidR="00BB6650" w:rsidRPr="006A0C3F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="00BB6650" w:rsidRPr="006A0C3F">
        <w:rPr>
          <w:rFonts w:ascii="Times New Roman" w:hAnsi="Times New Roman" w:cs="Times New Roman"/>
          <w:sz w:val="24"/>
          <w:szCs w:val="24"/>
        </w:rPr>
        <w:t xml:space="preserve"> без меня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тут не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подрались</w:t>
      </w:r>
      <w:r w:rsidR="00BB6650" w:rsidRPr="006A0C3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BB6650" w:rsidRPr="006A0C3F">
        <w:rPr>
          <w:rFonts w:ascii="Times New Roman" w:hAnsi="Times New Roman" w:cs="Times New Roman"/>
          <w:sz w:val="24"/>
          <w:szCs w:val="24"/>
        </w:rPr>
        <w:t>?</w:t>
      </w:r>
    </w:p>
    <w:p w:rsidR="00021471" w:rsidRPr="006A0C3F" w:rsidRDefault="00021471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1471">
        <w:rPr>
          <w:rFonts w:ascii="Times New Roman" w:hAnsi="Times New Roman" w:cs="Times New Roman"/>
          <w:b/>
          <w:bCs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021471">
        <w:rPr>
          <w:rFonts w:ascii="Times New Roman" w:hAnsi="Times New Roman" w:cs="Times New Roman"/>
          <w:i/>
          <w:iCs/>
          <w:sz w:val="24"/>
          <w:szCs w:val="24"/>
        </w:rPr>
        <w:t>Надежде</w:t>
      </w:r>
      <w:r>
        <w:rPr>
          <w:rFonts w:ascii="Times New Roman" w:hAnsi="Times New Roman" w:cs="Times New Roman"/>
          <w:sz w:val="24"/>
          <w:szCs w:val="24"/>
        </w:rPr>
        <w:t>./Не дождешься!</w:t>
      </w:r>
    </w:p>
    <w:p w:rsidR="00BB665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021471">
        <w:rPr>
          <w:rFonts w:ascii="Times New Roman" w:hAnsi="Times New Roman" w:cs="Times New Roman"/>
          <w:sz w:val="24"/>
          <w:szCs w:val="24"/>
        </w:rPr>
        <w:t>.</w:t>
      </w:r>
      <w:r w:rsidRPr="006A0C3F">
        <w:rPr>
          <w:rFonts w:ascii="Times New Roman" w:hAnsi="Times New Roman" w:cs="Times New Roman"/>
          <w:sz w:val="24"/>
          <w:szCs w:val="24"/>
        </w:rPr>
        <w:t>Наконец-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то,</w:t>
      </w:r>
      <w:r w:rsidR="00360D4B">
        <w:rPr>
          <w:rFonts w:ascii="Times New Roman" w:hAnsi="Times New Roman" w:cs="Times New Roman"/>
          <w:sz w:val="24"/>
          <w:szCs w:val="24"/>
        </w:rPr>
        <w:t>Надюх</w:t>
      </w:r>
      <w:r w:rsidR="00BB6650" w:rsidRPr="006A0C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B6650" w:rsidRPr="006A0C3F">
        <w:rPr>
          <w:rFonts w:ascii="Times New Roman" w:hAnsi="Times New Roman" w:cs="Times New Roman"/>
          <w:sz w:val="24"/>
          <w:szCs w:val="24"/>
        </w:rPr>
        <w:t>,так</w:t>
      </w:r>
      <w:proofErr w:type="spellEnd"/>
      <w:r w:rsidR="00BB6650" w:rsidRPr="006A0C3F">
        <w:rPr>
          <w:rFonts w:ascii="Times New Roman" w:hAnsi="Times New Roman" w:cs="Times New Roman"/>
          <w:sz w:val="24"/>
          <w:szCs w:val="24"/>
        </w:rPr>
        <w:t xml:space="preserve"> долго </w:t>
      </w:r>
      <w:r w:rsidR="000E0D3A" w:rsidRPr="006A0C3F">
        <w:rPr>
          <w:rFonts w:ascii="Times New Roman" w:hAnsi="Times New Roman" w:cs="Times New Roman"/>
          <w:sz w:val="24"/>
          <w:szCs w:val="24"/>
        </w:rPr>
        <w:t xml:space="preserve">где </w:t>
      </w:r>
      <w:r w:rsidR="002B58C4" w:rsidRPr="006A0C3F">
        <w:rPr>
          <w:rFonts w:ascii="Times New Roman" w:hAnsi="Times New Roman" w:cs="Times New Roman"/>
          <w:sz w:val="24"/>
          <w:szCs w:val="24"/>
        </w:rPr>
        <w:t xml:space="preserve">тебя </w:t>
      </w:r>
      <w:proofErr w:type="spellStart"/>
      <w:r w:rsidR="002B58C4" w:rsidRPr="006A0C3F">
        <w:rPr>
          <w:rFonts w:ascii="Times New Roman" w:hAnsi="Times New Roman" w:cs="Times New Roman"/>
          <w:sz w:val="24"/>
          <w:szCs w:val="24"/>
        </w:rPr>
        <w:t>но</w:t>
      </w:r>
      <w:r w:rsidR="00BB6650" w:rsidRPr="006A0C3F">
        <w:rPr>
          <w:rFonts w:ascii="Times New Roman" w:hAnsi="Times New Roman" w:cs="Times New Roman"/>
          <w:sz w:val="24"/>
          <w:szCs w:val="24"/>
        </w:rPr>
        <w:t>сило</w:t>
      </w:r>
      <w:r w:rsidR="000E0D3A" w:rsidRPr="006A0C3F">
        <w:rPr>
          <w:rFonts w:ascii="Times New Roman" w:hAnsi="Times New Roman" w:cs="Times New Roman"/>
          <w:sz w:val="24"/>
          <w:szCs w:val="24"/>
        </w:rPr>
        <w:t>,а</w:t>
      </w:r>
      <w:r w:rsidR="00BB6650" w:rsidRPr="006A0C3F">
        <w:rPr>
          <w:rFonts w:ascii="Times New Roman" w:hAnsi="Times New Roman" w:cs="Times New Roman"/>
          <w:sz w:val="24"/>
          <w:szCs w:val="24"/>
        </w:rPr>
        <w:t>?Ну</w:t>
      </w:r>
      <w:proofErr w:type="spellEnd"/>
      <w:r w:rsidR="00BB6650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50" w:rsidRPr="006A0C3F">
        <w:rPr>
          <w:rFonts w:ascii="Times New Roman" w:hAnsi="Times New Roman" w:cs="Times New Roman"/>
          <w:sz w:val="24"/>
          <w:szCs w:val="24"/>
        </w:rPr>
        <w:t>как,дала</w:t>
      </w:r>
      <w:proofErr w:type="spellEnd"/>
      <w:r w:rsidR="00BB6650" w:rsidRPr="006A0C3F">
        <w:rPr>
          <w:rFonts w:ascii="Times New Roman" w:hAnsi="Times New Roman" w:cs="Times New Roman"/>
          <w:sz w:val="24"/>
          <w:szCs w:val="24"/>
        </w:rPr>
        <w:t>?</w:t>
      </w:r>
    </w:p>
    <w:p w:rsidR="000E0D3A" w:rsidRPr="006A0C3F" w:rsidRDefault="00360D4B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0E0D3A" w:rsidRPr="006A0C3F">
        <w:rPr>
          <w:rFonts w:ascii="Times New Roman" w:hAnsi="Times New Roman" w:cs="Times New Roman"/>
          <w:sz w:val="24"/>
          <w:szCs w:val="24"/>
        </w:rPr>
        <w:t>.Дала,конечно</w:t>
      </w:r>
      <w:proofErr w:type="gramEnd"/>
      <w:r w:rsidR="000E0D3A" w:rsidRPr="006A0C3F">
        <w:rPr>
          <w:rFonts w:ascii="Times New Roman" w:hAnsi="Times New Roman" w:cs="Times New Roman"/>
          <w:sz w:val="24"/>
          <w:szCs w:val="24"/>
        </w:rPr>
        <w:t>.Неужели</w:t>
      </w:r>
      <w:proofErr w:type="spellEnd"/>
      <w:r w:rsidR="000E0D3A" w:rsidRPr="006A0C3F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0E0D3A" w:rsidRPr="006A0C3F">
        <w:rPr>
          <w:rFonts w:ascii="Times New Roman" w:hAnsi="Times New Roman" w:cs="Times New Roman"/>
          <w:sz w:val="24"/>
          <w:szCs w:val="24"/>
        </w:rPr>
        <w:t>сомневалась?..Мы</w:t>
      </w:r>
      <w:proofErr w:type="spellEnd"/>
      <w:r w:rsidR="000E0D3A" w:rsidRPr="006A0C3F">
        <w:rPr>
          <w:rFonts w:ascii="Times New Roman" w:hAnsi="Times New Roman" w:cs="Times New Roman"/>
          <w:sz w:val="24"/>
          <w:szCs w:val="24"/>
        </w:rPr>
        <w:t xml:space="preserve"> же всегда были лучшая реклама её </w:t>
      </w:r>
      <w:proofErr w:type="spellStart"/>
      <w:r w:rsidR="000E0D3A" w:rsidRPr="006A0C3F">
        <w:rPr>
          <w:rFonts w:ascii="Times New Roman" w:hAnsi="Times New Roman" w:cs="Times New Roman"/>
          <w:sz w:val="24"/>
          <w:szCs w:val="24"/>
        </w:rPr>
        <w:t>платьям!..Платье</w:t>
      </w:r>
      <w:proofErr w:type="spellEnd"/>
      <w:r w:rsidR="000E0D3A" w:rsidRPr="006A0C3F">
        <w:rPr>
          <w:rFonts w:ascii="Times New Roman" w:hAnsi="Times New Roman" w:cs="Times New Roman"/>
          <w:sz w:val="24"/>
          <w:szCs w:val="24"/>
        </w:rPr>
        <w:t xml:space="preserve"> огонь!</w:t>
      </w:r>
    </w:p>
    <w:p w:rsidR="000E0D3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 и Вер</w:t>
      </w:r>
      <w:r w:rsidR="000E0D3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0E0D3A" w:rsidRPr="006A0C3F">
        <w:rPr>
          <w:rFonts w:ascii="Times New Roman" w:hAnsi="Times New Roman" w:cs="Times New Roman"/>
          <w:sz w:val="24"/>
          <w:szCs w:val="24"/>
        </w:rPr>
        <w:t>/</w:t>
      </w:r>
      <w:r w:rsidR="000E0D3A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/.А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н</w:t>
      </w:r>
      <w:r w:rsidR="000E0D3A" w:rsidRPr="006A0C3F">
        <w:rPr>
          <w:rFonts w:ascii="Times New Roman" w:hAnsi="Times New Roman" w:cs="Times New Roman"/>
          <w:sz w:val="24"/>
          <w:szCs w:val="24"/>
        </w:rPr>
        <w:t>у-</w:t>
      </w:r>
      <w:proofErr w:type="spellStart"/>
      <w:r w:rsidR="000E0D3A" w:rsidRPr="006A0C3F">
        <w:rPr>
          <w:rFonts w:ascii="Times New Roman" w:hAnsi="Times New Roman" w:cs="Times New Roman"/>
          <w:sz w:val="24"/>
          <w:szCs w:val="24"/>
        </w:rPr>
        <w:t>ка,ну</w:t>
      </w:r>
      <w:proofErr w:type="spellEnd"/>
      <w:r w:rsidR="000E0D3A" w:rsidRPr="006A0C3F">
        <w:rPr>
          <w:rFonts w:ascii="Times New Roman" w:hAnsi="Times New Roman" w:cs="Times New Roman"/>
          <w:sz w:val="24"/>
          <w:szCs w:val="24"/>
        </w:rPr>
        <w:t>-ка!</w:t>
      </w:r>
    </w:p>
    <w:p w:rsidR="008176FF" w:rsidRPr="006A0C3F" w:rsidRDefault="00F94944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вынимает из пакета длинное вечернее атласное с отливо</w:t>
      </w:r>
      <w:r w:rsidR="008D5EBD" w:rsidRPr="006A0C3F">
        <w:rPr>
          <w:rFonts w:ascii="Times New Roman" w:hAnsi="Times New Roman" w:cs="Times New Roman"/>
          <w:i/>
          <w:sz w:val="24"/>
          <w:szCs w:val="24"/>
        </w:rPr>
        <w:t>м пурпурное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платье на бретельках</w:t>
      </w:r>
      <w:r w:rsidR="008176FF" w:rsidRPr="006A0C3F">
        <w:rPr>
          <w:rFonts w:ascii="Times New Roman" w:hAnsi="Times New Roman" w:cs="Times New Roman"/>
          <w:sz w:val="24"/>
          <w:szCs w:val="24"/>
        </w:rPr>
        <w:t>.</w:t>
      </w:r>
    </w:p>
    <w:p w:rsidR="008176F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 и Вер</w:t>
      </w:r>
      <w:r w:rsidR="008176FF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176FF" w:rsidRPr="006A0C3F">
        <w:rPr>
          <w:rFonts w:ascii="Times New Roman" w:hAnsi="Times New Roman" w:cs="Times New Roman"/>
          <w:sz w:val="24"/>
          <w:szCs w:val="24"/>
        </w:rPr>
        <w:t>/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proofErr w:type="gramStart"/>
      <w:r w:rsidR="008176FF" w:rsidRPr="006A0C3F">
        <w:rPr>
          <w:rFonts w:ascii="Times New Roman" w:hAnsi="Times New Roman" w:cs="Times New Roman"/>
          <w:sz w:val="24"/>
          <w:szCs w:val="24"/>
        </w:rPr>
        <w:t>/.Офигеть</w:t>
      </w:r>
      <w:proofErr w:type="gramEnd"/>
      <w:r w:rsidR="008176FF" w:rsidRPr="006A0C3F">
        <w:rPr>
          <w:rFonts w:ascii="Times New Roman" w:hAnsi="Times New Roman" w:cs="Times New Roman"/>
          <w:sz w:val="24"/>
          <w:szCs w:val="24"/>
        </w:rPr>
        <w:t>!</w:t>
      </w:r>
    </w:p>
    <w:p w:rsidR="008176F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>,не</w:t>
      </w:r>
      <w:proofErr w:type="spellEnd"/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откладывая дело в долги</w:t>
      </w:r>
      <w:r w:rsidR="009626C5">
        <w:rPr>
          <w:rFonts w:ascii="Times New Roman" w:hAnsi="Times New Roman" w:cs="Times New Roman"/>
          <w:i/>
          <w:sz w:val="24"/>
          <w:szCs w:val="24"/>
        </w:rPr>
        <w:t xml:space="preserve">й </w:t>
      </w:r>
      <w:proofErr w:type="spellStart"/>
      <w:r w:rsidR="009626C5">
        <w:rPr>
          <w:rFonts w:ascii="Times New Roman" w:hAnsi="Times New Roman" w:cs="Times New Roman"/>
          <w:i/>
          <w:sz w:val="24"/>
          <w:szCs w:val="24"/>
        </w:rPr>
        <w:t>ящик,тут</w:t>
      </w:r>
      <w:proofErr w:type="spellEnd"/>
      <w:r w:rsidR="009626C5">
        <w:rPr>
          <w:rFonts w:ascii="Times New Roman" w:hAnsi="Times New Roman" w:cs="Times New Roman"/>
          <w:i/>
          <w:sz w:val="24"/>
          <w:szCs w:val="24"/>
        </w:rPr>
        <w:t xml:space="preserve"> же начинает </w:t>
      </w:r>
      <w:proofErr w:type="spellStart"/>
      <w:r w:rsidR="009626C5">
        <w:rPr>
          <w:rFonts w:ascii="Times New Roman" w:hAnsi="Times New Roman" w:cs="Times New Roman"/>
          <w:i/>
          <w:sz w:val="24"/>
          <w:szCs w:val="24"/>
        </w:rPr>
        <w:t>раздеват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>ся,снимает</w:t>
      </w:r>
      <w:proofErr w:type="spellEnd"/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комбинезон и майку и остается в пла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вках и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бюстгалтере.Вер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944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вдвоем надевают на неё </w:t>
      </w:r>
      <w:proofErr w:type="spellStart"/>
      <w:r w:rsidR="008176FF" w:rsidRPr="006A0C3F">
        <w:rPr>
          <w:rFonts w:ascii="Times New Roman" w:hAnsi="Times New Roman" w:cs="Times New Roman"/>
          <w:i/>
          <w:sz w:val="24"/>
          <w:szCs w:val="24"/>
        </w:rPr>
        <w:t>платье,а</w:t>
      </w:r>
      <w:r w:rsidR="00BA0B8D" w:rsidRPr="006A0C3F">
        <w:rPr>
          <w:rFonts w:ascii="Times New Roman" w:hAnsi="Times New Roman" w:cs="Times New Roman"/>
          <w:i/>
          <w:sz w:val="24"/>
          <w:szCs w:val="24"/>
        </w:rPr>
        <w:t>ккуратно,что</w:t>
      </w:r>
      <w:proofErr w:type="spellEnd"/>
      <w:r w:rsidR="00BA0B8D" w:rsidRPr="006A0C3F">
        <w:rPr>
          <w:rFonts w:ascii="Times New Roman" w:hAnsi="Times New Roman" w:cs="Times New Roman"/>
          <w:i/>
          <w:sz w:val="24"/>
          <w:szCs w:val="24"/>
        </w:rPr>
        <w:t xml:space="preserve"> бы ниг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де не </w:t>
      </w:r>
      <w:proofErr w:type="spellStart"/>
      <w:r w:rsidR="008176FF" w:rsidRPr="006A0C3F">
        <w:rPr>
          <w:rFonts w:ascii="Times New Roman" w:hAnsi="Times New Roman" w:cs="Times New Roman"/>
          <w:i/>
          <w:sz w:val="24"/>
          <w:szCs w:val="24"/>
        </w:rPr>
        <w:t>задеть,не</w:t>
      </w:r>
      <w:proofErr w:type="spellEnd"/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76FF" w:rsidRPr="006A0C3F">
        <w:rPr>
          <w:rFonts w:ascii="Times New Roman" w:hAnsi="Times New Roman" w:cs="Times New Roman"/>
          <w:i/>
          <w:sz w:val="24"/>
          <w:szCs w:val="24"/>
        </w:rPr>
        <w:t>потяну</w:t>
      </w:r>
      <w:r w:rsidR="002B58C4" w:rsidRPr="006A0C3F">
        <w:rPr>
          <w:rFonts w:ascii="Times New Roman" w:hAnsi="Times New Roman" w:cs="Times New Roman"/>
          <w:i/>
          <w:sz w:val="24"/>
          <w:szCs w:val="24"/>
        </w:rPr>
        <w:t>ть,платье</w:t>
      </w:r>
      <w:proofErr w:type="spellEnd"/>
      <w:r w:rsidR="002B58C4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58C4" w:rsidRPr="006A0C3F">
        <w:rPr>
          <w:rFonts w:ascii="Times New Roman" w:hAnsi="Times New Roman" w:cs="Times New Roman"/>
          <w:i/>
          <w:sz w:val="24"/>
          <w:szCs w:val="24"/>
        </w:rPr>
        <w:t>дорогое.</w:t>
      </w:r>
      <w:r w:rsidRPr="006A0C3F">
        <w:rPr>
          <w:rFonts w:ascii="Times New Roman" w:hAnsi="Times New Roman" w:cs="Times New Roman"/>
          <w:i/>
          <w:sz w:val="24"/>
          <w:szCs w:val="24"/>
        </w:rPr>
        <w:t>Платье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Кат</w:t>
      </w:r>
      <w:r w:rsidR="002B58C4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очень</w:t>
      </w:r>
      <w:r w:rsidR="00A930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76FF" w:rsidRPr="006A0C3F">
        <w:rPr>
          <w:rFonts w:ascii="Times New Roman" w:hAnsi="Times New Roman" w:cs="Times New Roman"/>
          <w:i/>
          <w:sz w:val="24"/>
          <w:szCs w:val="24"/>
        </w:rPr>
        <w:t>идет.Она</w:t>
      </w:r>
      <w:proofErr w:type="spellEnd"/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в восторге </w:t>
      </w:r>
      <w:proofErr w:type="spellStart"/>
      <w:r w:rsidR="008176FF" w:rsidRPr="006A0C3F">
        <w:rPr>
          <w:rFonts w:ascii="Times New Roman" w:hAnsi="Times New Roman" w:cs="Times New Roman"/>
          <w:i/>
          <w:sz w:val="24"/>
          <w:szCs w:val="24"/>
        </w:rPr>
        <w:t>вертится,глядя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на себя в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зеркало,Вер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F94944">
        <w:rPr>
          <w:rFonts w:ascii="Times New Roman" w:hAnsi="Times New Roman" w:cs="Times New Roman"/>
          <w:i/>
          <w:sz w:val="24"/>
          <w:szCs w:val="24"/>
        </w:rPr>
        <w:t xml:space="preserve"> и Надежда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проявляют солидарность в чувствах</w:t>
      </w:r>
      <w:r w:rsidR="008176FF" w:rsidRPr="006A0C3F">
        <w:rPr>
          <w:rFonts w:ascii="Times New Roman" w:hAnsi="Times New Roman" w:cs="Times New Roman"/>
          <w:sz w:val="24"/>
          <w:szCs w:val="24"/>
        </w:rPr>
        <w:t>.</w:t>
      </w:r>
    </w:p>
    <w:p w:rsidR="008176F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176FF" w:rsidRPr="006A0C3F">
        <w:rPr>
          <w:rFonts w:ascii="Times New Roman" w:hAnsi="Times New Roman" w:cs="Times New Roman"/>
          <w:sz w:val="24"/>
          <w:szCs w:val="24"/>
        </w:rPr>
        <w:t>.У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идея!Ещё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полдень!</w:t>
      </w:r>
      <w:r w:rsidR="00F94944">
        <w:rPr>
          <w:rFonts w:ascii="Times New Roman" w:hAnsi="Times New Roman" w:cs="Times New Roman"/>
          <w:sz w:val="24"/>
          <w:szCs w:val="24"/>
        </w:rPr>
        <w:t>Надюха</w:t>
      </w:r>
      <w:r w:rsidR="008176FF" w:rsidRPr="006A0C3F">
        <w:rPr>
          <w:rFonts w:ascii="Times New Roman" w:hAnsi="Times New Roman" w:cs="Times New Roman"/>
          <w:sz w:val="24"/>
          <w:szCs w:val="24"/>
        </w:rPr>
        <w:t>,</w:t>
      </w:r>
      <w:r w:rsidR="00F94944">
        <w:rPr>
          <w:rFonts w:ascii="Times New Roman" w:hAnsi="Times New Roman" w:cs="Times New Roman"/>
          <w:sz w:val="24"/>
          <w:szCs w:val="24"/>
        </w:rPr>
        <w:t>знаешь</w:t>
      </w:r>
      <w:proofErr w:type="spellEnd"/>
      <w:r w:rsidR="00F9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944">
        <w:rPr>
          <w:rFonts w:ascii="Times New Roman" w:hAnsi="Times New Roman" w:cs="Times New Roman"/>
          <w:sz w:val="24"/>
          <w:szCs w:val="24"/>
        </w:rPr>
        <w:t>что?Мы</w:t>
      </w:r>
      <w:proofErr w:type="spellEnd"/>
      <w:r w:rsidR="00F94944">
        <w:rPr>
          <w:rFonts w:ascii="Times New Roman" w:hAnsi="Times New Roman" w:cs="Times New Roman"/>
          <w:sz w:val="24"/>
          <w:szCs w:val="24"/>
        </w:rPr>
        <w:t xml:space="preserve"> </w:t>
      </w:r>
      <w:r w:rsidR="008176FF" w:rsidRPr="006A0C3F">
        <w:rPr>
          <w:rFonts w:ascii="Times New Roman" w:hAnsi="Times New Roman" w:cs="Times New Roman"/>
          <w:sz w:val="24"/>
          <w:szCs w:val="24"/>
        </w:rPr>
        <w:t xml:space="preserve">едем сейчас к тебе домой за фотоаппаратом и </w:t>
      </w:r>
      <w:r w:rsidR="00D96901" w:rsidRPr="006A0C3F">
        <w:rPr>
          <w:rFonts w:ascii="Times New Roman" w:hAnsi="Times New Roman" w:cs="Times New Roman"/>
          <w:sz w:val="24"/>
          <w:szCs w:val="24"/>
        </w:rPr>
        <w:t xml:space="preserve">дуем все вместе </w:t>
      </w:r>
      <w:r w:rsidR="008176FF" w:rsidRPr="006A0C3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176FF" w:rsidRPr="006A0C3F">
        <w:rPr>
          <w:rFonts w:ascii="Times New Roman" w:hAnsi="Times New Roman" w:cs="Times New Roman"/>
          <w:sz w:val="24"/>
          <w:szCs w:val="24"/>
        </w:rPr>
        <w:t>пленер</w:t>
      </w:r>
      <w:proofErr w:type="spellEnd"/>
      <w:r w:rsidR="00021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471">
        <w:rPr>
          <w:rFonts w:ascii="Times New Roman" w:hAnsi="Times New Roman" w:cs="Times New Roman"/>
          <w:sz w:val="24"/>
          <w:szCs w:val="24"/>
        </w:rPr>
        <w:t>фотографироваться</w:t>
      </w:r>
      <w:r w:rsidR="008176FF" w:rsidRPr="006A0C3F">
        <w:rPr>
          <w:rFonts w:ascii="Times New Roman" w:hAnsi="Times New Roman" w:cs="Times New Roman"/>
          <w:sz w:val="24"/>
          <w:szCs w:val="24"/>
        </w:rPr>
        <w:t>,</w:t>
      </w:r>
      <w:r w:rsidR="00B009DF" w:rsidRPr="006A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009D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9DF" w:rsidRPr="006A0C3F">
        <w:rPr>
          <w:rFonts w:ascii="Times New Roman" w:hAnsi="Times New Roman" w:cs="Times New Roman"/>
          <w:sz w:val="24"/>
          <w:szCs w:val="24"/>
        </w:rPr>
        <w:t>природу?..Хватит</w:t>
      </w:r>
      <w:proofErr w:type="spellEnd"/>
      <w:r w:rsidR="00B009DF" w:rsidRPr="006A0C3F">
        <w:rPr>
          <w:rFonts w:ascii="Times New Roman" w:hAnsi="Times New Roman" w:cs="Times New Roman"/>
          <w:sz w:val="24"/>
          <w:szCs w:val="24"/>
        </w:rPr>
        <w:t xml:space="preserve"> на сегодня сборочных работ!</w:t>
      </w:r>
    </w:p>
    <w:p w:rsidR="00B009D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009DF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F94944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B009DF" w:rsidRPr="006A0C3F">
        <w:rPr>
          <w:rFonts w:ascii="Times New Roman" w:hAnsi="Times New Roman" w:cs="Times New Roman"/>
          <w:sz w:val="24"/>
          <w:szCs w:val="24"/>
        </w:rPr>
        <w:t>/</w:t>
      </w:r>
      <w:r w:rsidR="00B009DF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proofErr w:type="gramStart"/>
      <w:r w:rsidR="00B009DF" w:rsidRPr="006A0C3F">
        <w:rPr>
          <w:rFonts w:ascii="Times New Roman" w:hAnsi="Times New Roman" w:cs="Times New Roman"/>
          <w:sz w:val="24"/>
          <w:szCs w:val="24"/>
        </w:rPr>
        <w:t>/.Тогда</w:t>
      </w:r>
      <w:proofErr w:type="gramEnd"/>
      <w:r w:rsidR="00B009DF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быстрее </w:t>
      </w:r>
      <w:r w:rsidR="00B009DF" w:rsidRPr="006A0C3F">
        <w:rPr>
          <w:rFonts w:ascii="Times New Roman" w:hAnsi="Times New Roman" w:cs="Times New Roman"/>
          <w:sz w:val="24"/>
          <w:szCs w:val="24"/>
        </w:rPr>
        <w:t>руки под</w:t>
      </w:r>
      <w:r w:rsidR="00514BF9" w:rsidRPr="006A0C3F">
        <w:rPr>
          <w:rFonts w:ascii="Times New Roman" w:hAnsi="Times New Roman" w:cs="Times New Roman"/>
          <w:sz w:val="24"/>
          <w:szCs w:val="24"/>
        </w:rPr>
        <w:t>ы</w:t>
      </w:r>
      <w:r w:rsidR="00B009DF" w:rsidRPr="006A0C3F">
        <w:rPr>
          <w:rFonts w:ascii="Times New Roman" w:hAnsi="Times New Roman" w:cs="Times New Roman"/>
          <w:sz w:val="24"/>
          <w:szCs w:val="24"/>
        </w:rPr>
        <w:t>май!</w:t>
      </w:r>
    </w:p>
    <w:p w:rsidR="00B009D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B009DF" w:rsidRPr="006A0C3F">
        <w:rPr>
          <w:rFonts w:ascii="Times New Roman" w:hAnsi="Times New Roman" w:cs="Times New Roman"/>
          <w:i/>
          <w:sz w:val="24"/>
          <w:szCs w:val="24"/>
        </w:rPr>
        <w:t xml:space="preserve"> с готовнос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тью поднимает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руки,Вер</w:t>
      </w:r>
      <w:r w:rsidR="00B009DF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B009DF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944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proofErr w:type="spellStart"/>
      <w:r w:rsidR="00B009DF" w:rsidRPr="006A0C3F">
        <w:rPr>
          <w:rFonts w:ascii="Times New Roman" w:hAnsi="Times New Roman" w:cs="Times New Roman"/>
          <w:i/>
          <w:sz w:val="24"/>
          <w:szCs w:val="24"/>
        </w:rPr>
        <w:t>быстро,но</w:t>
      </w:r>
      <w:proofErr w:type="spellEnd"/>
      <w:r w:rsidR="00B009DF" w:rsidRPr="006A0C3F">
        <w:rPr>
          <w:rFonts w:ascii="Times New Roman" w:hAnsi="Times New Roman" w:cs="Times New Roman"/>
          <w:i/>
          <w:sz w:val="24"/>
          <w:szCs w:val="24"/>
        </w:rPr>
        <w:t xml:space="preserve"> подчеркнуто ак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куратно снимают с неё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платье.</w:t>
      </w:r>
      <w:r w:rsidR="00F94944">
        <w:rPr>
          <w:rFonts w:ascii="Times New Roman" w:hAnsi="Times New Roman" w:cs="Times New Roman"/>
          <w:i/>
          <w:sz w:val="24"/>
          <w:szCs w:val="24"/>
        </w:rPr>
        <w:t>Надежда</w:t>
      </w:r>
      <w:proofErr w:type="spellEnd"/>
      <w:r w:rsidR="00B009DF" w:rsidRPr="006A0C3F">
        <w:rPr>
          <w:rFonts w:ascii="Times New Roman" w:hAnsi="Times New Roman" w:cs="Times New Roman"/>
          <w:i/>
          <w:sz w:val="24"/>
          <w:szCs w:val="24"/>
        </w:rPr>
        <w:t xml:space="preserve"> аккуратно складывает пла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тье и кладет его в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пакет.Катя</w:t>
      </w:r>
      <w:proofErr w:type="spellEnd"/>
      <w:r w:rsidR="00B009DF" w:rsidRPr="006A0C3F">
        <w:rPr>
          <w:rFonts w:ascii="Times New Roman" w:hAnsi="Times New Roman" w:cs="Times New Roman"/>
          <w:i/>
          <w:sz w:val="24"/>
          <w:szCs w:val="24"/>
        </w:rPr>
        <w:t xml:space="preserve"> быстро одевается обратно в майку и </w:t>
      </w:r>
      <w:proofErr w:type="spellStart"/>
      <w:r w:rsidR="00B009DF" w:rsidRPr="006A0C3F">
        <w:rPr>
          <w:rFonts w:ascii="Times New Roman" w:hAnsi="Times New Roman" w:cs="Times New Roman"/>
          <w:i/>
          <w:sz w:val="24"/>
          <w:szCs w:val="24"/>
        </w:rPr>
        <w:t>комбинезон,обу</w:t>
      </w:r>
      <w:r w:rsidRPr="006A0C3F">
        <w:rPr>
          <w:rFonts w:ascii="Times New Roman" w:hAnsi="Times New Roman" w:cs="Times New Roman"/>
          <w:i/>
          <w:sz w:val="24"/>
          <w:szCs w:val="24"/>
        </w:rPr>
        <w:t>вается.Вер</w:t>
      </w:r>
      <w:r w:rsidR="00B009DF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B009DF" w:rsidRPr="006A0C3F">
        <w:rPr>
          <w:rFonts w:ascii="Times New Roman" w:hAnsi="Times New Roman" w:cs="Times New Roman"/>
          <w:i/>
          <w:sz w:val="24"/>
          <w:szCs w:val="24"/>
        </w:rPr>
        <w:t xml:space="preserve"> тоже обувается в это </w:t>
      </w:r>
      <w:proofErr w:type="spellStart"/>
      <w:r w:rsidR="00B009DF" w:rsidRPr="006A0C3F">
        <w:rPr>
          <w:rFonts w:ascii="Times New Roman" w:hAnsi="Times New Roman" w:cs="Times New Roman"/>
          <w:i/>
          <w:sz w:val="24"/>
          <w:szCs w:val="24"/>
        </w:rPr>
        <w:t>время.В</w:t>
      </w:r>
      <w:proofErr w:type="spellEnd"/>
      <w:r w:rsidR="00B009DF" w:rsidRPr="006A0C3F">
        <w:rPr>
          <w:rFonts w:ascii="Times New Roman" w:hAnsi="Times New Roman" w:cs="Times New Roman"/>
          <w:i/>
          <w:sz w:val="24"/>
          <w:szCs w:val="24"/>
        </w:rPr>
        <w:t xml:space="preserve"> общем внезапно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в студии </w:t>
      </w:r>
      <w:r w:rsidR="00B009DF" w:rsidRPr="006A0C3F">
        <w:rPr>
          <w:rFonts w:ascii="Times New Roman" w:hAnsi="Times New Roman" w:cs="Times New Roman"/>
          <w:i/>
          <w:sz w:val="24"/>
          <w:szCs w:val="24"/>
        </w:rPr>
        <w:t xml:space="preserve">возникла </w:t>
      </w:r>
      <w:r w:rsidR="00F94944">
        <w:rPr>
          <w:rFonts w:ascii="Times New Roman" w:hAnsi="Times New Roman" w:cs="Times New Roman"/>
          <w:i/>
          <w:sz w:val="24"/>
          <w:szCs w:val="24"/>
        </w:rPr>
        <w:t xml:space="preserve">внезапная </w:t>
      </w:r>
      <w:proofErr w:type="spellStart"/>
      <w:r w:rsidR="00B009DF" w:rsidRPr="006A0C3F">
        <w:rPr>
          <w:rFonts w:ascii="Times New Roman" w:hAnsi="Times New Roman" w:cs="Times New Roman"/>
          <w:i/>
          <w:sz w:val="24"/>
          <w:szCs w:val="24"/>
        </w:rPr>
        <w:t>суета</w:t>
      </w:r>
      <w:r w:rsidR="00BA0B8D" w:rsidRPr="006A0C3F">
        <w:rPr>
          <w:rFonts w:ascii="Times New Roman" w:hAnsi="Times New Roman" w:cs="Times New Roman"/>
          <w:i/>
          <w:sz w:val="24"/>
          <w:szCs w:val="24"/>
        </w:rPr>
        <w:t>.Собравшись,девочки</w:t>
      </w:r>
      <w:proofErr w:type="spellEnd"/>
      <w:r w:rsidR="00BA0B8D" w:rsidRPr="006A0C3F">
        <w:rPr>
          <w:rFonts w:ascii="Times New Roman" w:hAnsi="Times New Roman" w:cs="Times New Roman"/>
          <w:i/>
          <w:sz w:val="24"/>
          <w:szCs w:val="24"/>
        </w:rPr>
        <w:t xml:space="preserve"> устремляются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к входной двери</w:t>
      </w:r>
      <w:r w:rsidR="00F94944">
        <w:rPr>
          <w:rFonts w:ascii="Times New Roman" w:hAnsi="Times New Roman" w:cs="Times New Roman"/>
          <w:i/>
          <w:sz w:val="24"/>
          <w:szCs w:val="24"/>
        </w:rPr>
        <w:t xml:space="preserve"> и как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заведеные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убегают</w:t>
      </w:r>
      <w:r w:rsidR="00B009DF" w:rsidRPr="006A0C3F">
        <w:rPr>
          <w:rFonts w:ascii="Times New Roman" w:hAnsi="Times New Roman" w:cs="Times New Roman"/>
          <w:sz w:val="24"/>
          <w:szCs w:val="24"/>
        </w:rPr>
        <w:t>.</w:t>
      </w:r>
    </w:p>
    <w:p w:rsidR="00B009DF" w:rsidRPr="006A0C3F" w:rsidRDefault="00B009D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B009DF" w:rsidRPr="006A0C3F" w:rsidRDefault="00B009D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Сцена шестая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514BF9" w:rsidRPr="006A0C3F" w:rsidRDefault="00514BF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Та же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студия,что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и в пятой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сцене,только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уже всё собрано и готово к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работе.Ну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улице ещё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темно,время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около шести утра и только-только начинает проблескивать утренняя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lastRenderedPageBreak/>
        <w:t>зар</w:t>
      </w:r>
      <w:r w:rsidR="0034553D" w:rsidRPr="006A0C3F">
        <w:rPr>
          <w:rFonts w:ascii="Times New Roman" w:hAnsi="Times New Roman" w:cs="Times New Roman"/>
          <w:i/>
          <w:sz w:val="24"/>
          <w:szCs w:val="24"/>
        </w:rPr>
        <w:t>я.В</w:t>
      </w:r>
      <w:proofErr w:type="spellEnd"/>
      <w:r w:rsidR="0034553D" w:rsidRPr="006A0C3F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емную студию входят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Катя,Вер</w:t>
      </w:r>
      <w:r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F9494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F94944">
        <w:rPr>
          <w:rFonts w:ascii="Times New Roman" w:hAnsi="Times New Roman" w:cs="Times New Roman"/>
          <w:i/>
          <w:sz w:val="24"/>
          <w:szCs w:val="24"/>
        </w:rPr>
        <w:t>Надежда</w:t>
      </w:r>
      <w:r w:rsidRPr="006A0C3F">
        <w:rPr>
          <w:rFonts w:ascii="Times New Roman" w:hAnsi="Times New Roman" w:cs="Times New Roman"/>
          <w:i/>
          <w:sz w:val="24"/>
          <w:szCs w:val="24"/>
        </w:rPr>
        <w:t>.Они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торопятся.</w:t>
      </w:r>
      <w:r w:rsidR="00C73C04" w:rsidRPr="006A0C3F">
        <w:rPr>
          <w:rFonts w:ascii="Times New Roman" w:hAnsi="Times New Roman" w:cs="Times New Roman"/>
          <w:i/>
          <w:sz w:val="24"/>
          <w:szCs w:val="24"/>
        </w:rPr>
        <w:t>Включают</w:t>
      </w:r>
      <w:proofErr w:type="spellEnd"/>
      <w:r w:rsidR="00C73C04" w:rsidRPr="006A0C3F">
        <w:rPr>
          <w:rFonts w:ascii="Times New Roman" w:hAnsi="Times New Roman" w:cs="Times New Roman"/>
          <w:i/>
          <w:sz w:val="24"/>
          <w:szCs w:val="24"/>
        </w:rPr>
        <w:t xml:space="preserve"> приглушенный свет и во время диалога до входа первой невесты лихорадочно готовят рабочие места </w:t>
      </w:r>
      <w:r w:rsidR="00BA0B8D" w:rsidRPr="006A0C3F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spellStart"/>
      <w:r w:rsidR="00BA0B8D" w:rsidRPr="006A0C3F">
        <w:rPr>
          <w:rFonts w:ascii="Times New Roman" w:hAnsi="Times New Roman" w:cs="Times New Roman"/>
          <w:i/>
          <w:sz w:val="24"/>
          <w:szCs w:val="24"/>
        </w:rPr>
        <w:t>работе.Снимают</w:t>
      </w:r>
      <w:proofErr w:type="spellEnd"/>
      <w:r w:rsidR="00BA0B8D" w:rsidRPr="006A0C3F">
        <w:rPr>
          <w:rFonts w:ascii="Times New Roman" w:hAnsi="Times New Roman" w:cs="Times New Roman"/>
          <w:i/>
          <w:sz w:val="24"/>
          <w:szCs w:val="24"/>
        </w:rPr>
        <w:t xml:space="preserve"> верхнюю одежду и </w:t>
      </w:r>
      <w:r w:rsidR="00C73C04" w:rsidRPr="006A0C3F">
        <w:rPr>
          <w:rFonts w:ascii="Times New Roman" w:hAnsi="Times New Roman" w:cs="Times New Roman"/>
          <w:i/>
          <w:sz w:val="24"/>
          <w:szCs w:val="24"/>
        </w:rPr>
        <w:t xml:space="preserve">переобуваются из демисезонной обуви на высоком каблуке в мягкие тапки или </w:t>
      </w:r>
      <w:proofErr w:type="spellStart"/>
      <w:r w:rsidR="00C73C04" w:rsidRPr="006A0C3F">
        <w:rPr>
          <w:rFonts w:ascii="Times New Roman" w:hAnsi="Times New Roman" w:cs="Times New Roman"/>
          <w:i/>
          <w:sz w:val="24"/>
          <w:szCs w:val="24"/>
        </w:rPr>
        <w:t>кроссовки,одевают</w:t>
      </w:r>
      <w:proofErr w:type="spellEnd"/>
      <w:r w:rsidR="00C73C04" w:rsidRPr="006A0C3F">
        <w:rPr>
          <w:rFonts w:ascii="Times New Roman" w:hAnsi="Times New Roman" w:cs="Times New Roman"/>
          <w:i/>
          <w:sz w:val="24"/>
          <w:szCs w:val="24"/>
        </w:rPr>
        <w:t xml:space="preserve"> рабочие </w:t>
      </w:r>
      <w:proofErr w:type="spellStart"/>
      <w:r w:rsidR="00C73C04" w:rsidRPr="006A0C3F">
        <w:rPr>
          <w:rFonts w:ascii="Times New Roman" w:hAnsi="Times New Roman" w:cs="Times New Roman"/>
          <w:i/>
          <w:sz w:val="24"/>
          <w:szCs w:val="24"/>
        </w:rPr>
        <w:t>передники,раскладывают</w:t>
      </w:r>
      <w:proofErr w:type="spellEnd"/>
      <w:r w:rsidR="00C73C04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3C04" w:rsidRPr="006A0C3F">
        <w:rPr>
          <w:rFonts w:ascii="Times New Roman" w:hAnsi="Times New Roman" w:cs="Times New Roman"/>
          <w:i/>
          <w:sz w:val="24"/>
          <w:szCs w:val="24"/>
        </w:rPr>
        <w:t>кисти,другие</w:t>
      </w:r>
      <w:proofErr w:type="spellEnd"/>
      <w:r w:rsidR="00C73C04" w:rsidRPr="006A0C3F">
        <w:rPr>
          <w:rFonts w:ascii="Times New Roman" w:hAnsi="Times New Roman" w:cs="Times New Roman"/>
          <w:i/>
          <w:sz w:val="24"/>
          <w:szCs w:val="24"/>
        </w:rPr>
        <w:t xml:space="preserve"> инструменты и материалы на рабочих </w:t>
      </w:r>
      <w:proofErr w:type="spellStart"/>
      <w:r w:rsidR="00C73C04" w:rsidRPr="006A0C3F">
        <w:rPr>
          <w:rFonts w:ascii="Times New Roman" w:hAnsi="Times New Roman" w:cs="Times New Roman"/>
          <w:i/>
          <w:sz w:val="24"/>
          <w:szCs w:val="24"/>
        </w:rPr>
        <w:t>столах,расставляют</w:t>
      </w:r>
      <w:proofErr w:type="spellEnd"/>
      <w:r w:rsidR="00C73C04" w:rsidRPr="006A0C3F">
        <w:rPr>
          <w:rFonts w:ascii="Times New Roman" w:hAnsi="Times New Roman" w:cs="Times New Roman"/>
          <w:i/>
          <w:sz w:val="24"/>
          <w:szCs w:val="24"/>
        </w:rPr>
        <w:t xml:space="preserve"> баллоны с фиксатором(лаком)</w:t>
      </w:r>
      <w:r w:rsidR="00D93041" w:rsidRPr="006A0C3F">
        <w:rPr>
          <w:rFonts w:ascii="Times New Roman" w:hAnsi="Times New Roman" w:cs="Times New Roman"/>
          <w:i/>
          <w:sz w:val="24"/>
          <w:szCs w:val="24"/>
        </w:rPr>
        <w:t xml:space="preserve">,баллоны с </w:t>
      </w:r>
      <w:proofErr w:type="spellStart"/>
      <w:r w:rsidR="00D93041" w:rsidRPr="006A0C3F">
        <w:rPr>
          <w:rFonts w:ascii="Times New Roman" w:hAnsi="Times New Roman" w:cs="Times New Roman"/>
          <w:i/>
          <w:sz w:val="24"/>
          <w:szCs w:val="24"/>
        </w:rPr>
        <w:t>блестками,баллоны</w:t>
      </w:r>
      <w:proofErr w:type="spellEnd"/>
      <w:r w:rsidR="00D93041" w:rsidRPr="006A0C3F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="00D93041" w:rsidRPr="006A0C3F">
        <w:rPr>
          <w:rFonts w:ascii="Times New Roman" w:hAnsi="Times New Roman" w:cs="Times New Roman"/>
          <w:i/>
          <w:sz w:val="24"/>
          <w:szCs w:val="24"/>
        </w:rPr>
        <w:t>перламутром,проверят</w:t>
      </w:r>
      <w:proofErr w:type="spellEnd"/>
      <w:r w:rsidR="00D93041" w:rsidRPr="006A0C3F">
        <w:rPr>
          <w:rFonts w:ascii="Times New Roman" w:hAnsi="Times New Roman" w:cs="Times New Roman"/>
          <w:i/>
          <w:sz w:val="24"/>
          <w:szCs w:val="24"/>
        </w:rPr>
        <w:t xml:space="preserve"> тут же кажд</w:t>
      </w:r>
      <w:r w:rsidR="001A3826" w:rsidRPr="006A0C3F">
        <w:rPr>
          <w:rFonts w:ascii="Times New Roman" w:hAnsi="Times New Roman" w:cs="Times New Roman"/>
          <w:i/>
          <w:sz w:val="24"/>
          <w:szCs w:val="24"/>
        </w:rPr>
        <w:t xml:space="preserve">ый </w:t>
      </w:r>
      <w:proofErr w:type="spellStart"/>
      <w:r w:rsidR="001A3826" w:rsidRPr="006A0C3F">
        <w:rPr>
          <w:rFonts w:ascii="Times New Roman" w:hAnsi="Times New Roman" w:cs="Times New Roman"/>
          <w:i/>
          <w:sz w:val="24"/>
          <w:szCs w:val="24"/>
        </w:rPr>
        <w:t>баллон,пшикая</w:t>
      </w:r>
      <w:proofErr w:type="spellEnd"/>
      <w:r w:rsidR="001A3826" w:rsidRPr="006A0C3F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1A3826" w:rsidRPr="006A0C3F">
        <w:rPr>
          <w:rFonts w:ascii="Times New Roman" w:hAnsi="Times New Roman" w:cs="Times New Roman"/>
          <w:i/>
          <w:sz w:val="24"/>
          <w:szCs w:val="24"/>
        </w:rPr>
        <w:t>воздух,не</w:t>
      </w:r>
      <w:proofErr w:type="spellEnd"/>
      <w:r w:rsidR="001A3826" w:rsidRPr="006A0C3F">
        <w:rPr>
          <w:rFonts w:ascii="Times New Roman" w:hAnsi="Times New Roman" w:cs="Times New Roman"/>
          <w:i/>
          <w:sz w:val="24"/>
          <w:szCs w:val="24"/>
        </w:rPr>
        <w:t xml:space="preserve"> засох</w:t>
      </w:r>
      <w:r w:rsidR="00D93041" w:rsidRPr="006A0C3F">
        <w:rPr>
          <w:rFonts w:ascii="Times New Roman" w:hAnsi="Times New Roman" w:cs="Times New Roman"/>
          <w:i/>
          <w:sz w:val="24"/>
          <w:szCs w:val="24"/>
        </w:rPr>
        <w:t xml:space="preserve">ли ли сопла у </w:t>
      </w:r>
      <w:proofErr w:type="spellStart"/>
      <w:r w:rsidR="00D93041" w:rsidRPr="006A0C3F">
        <w:rPr>
          <w:rFonts w:ascii="Times New Roman" w:hAnsi="Times New Roman" w:cs="Times New Roman"/>
          <w:i/>
          <w:sz w:val="24"/>
          <w:szCs w:val="24"/>
        </w:rPr>
        <w:t>баллонов,не</w:t>
      </w:r>
      <w:proofErr w:type="spellEnd"/>
      <w:r w:rsidR="00D93041" w:rsidRPr="006A0C3F">
        <w:rPr>
          <w:rFonts w:ascii="Times New Roman" w:hAnsi="Times New Roman" w:cs="Times New Roman"/>
          <w:i/>
          <w:sz w:val="24"/>
          <w:szCs w:val="24"/>
        </w:rPr>
        <w:t xml:space="preserve"> «срут ли» </w:t>
      </w:r>
      <w:proofErr w:type="spellStart"/>
      <w:r w:rsidR="00D93041" w:rsidRPr="006A0C3F">
        <w:rPr>
          <w:rFonts w:ascii="Times New Roman" w:hAnsi="Times New Roman" w:cs="Times New Roman"/>
          <w:i/>
          <w:sz w:val="24"/>
          <w:szCs w:val="24"/>
        </w:rPr>
        <w:t>они,расспаковывают</w:t>
      </w:r>
      <w:proofErr w:type="spellEnd"/>
      <w:r w:rsidR="00D93041" w:rsidRPr="006A0C3F">
        <w:rPr>
          <w:rFonts w:ascii="Times New Roman" w:hAnsi="Times New Roman" w:cs="Times New Roman"/>
          <w:i/>
          <w:sz w:val="24"/>
          <w:szCs w:val="24"/>
        </w:rPr>
        <w:t xml:space="preserve"> новые упаковки с </w:t>
      </w:r>
      <w:proofErr w:type="spellStart"/>
      <w:r w:rsidR="00D93041" w:rsidRPr="006A0C3F">
        <w:rPr>
          <w:rFonts w:ascii="Times New Roman" w:hAnsi="Times New Roman" w:cs="Times New Roman"/>
          <w:i/>
          <w:sz w:val="24"/>
          <w:szCs w:val="24"/>
        </w:rPr>
        <w:t>косметикой.Вынимают</w:t>
      </w:r>
      <w:proofErr w:type="spellEnd"/>
      <w:r w:rsidR="00D93041" w:rsidRPr="006A0C3F">
        <w:rPr>
          <w:rFonts w:ascii="Times New Roman" w:hAnsi="Times New Roman" w:cs="Times New Roman"/>
          <w:i/>
          <w:sz w:val="24"/>
          <w:szCs w:val="24"/>
        </w:rPr>
        <w:t xml:space="preserve"> из столов плойки и утюжки и включают их все в розетки</w:t>
      </w:r>
      <w:r w:rsidR="00D93041" w:rsidRPr="006A0C3F">
        <w:rPr>
          <w:rFonts w:ascii="Times New Roman" w:hAnsi="Times New Roman" w:cs="Times New Roman"/>
          <w:sz w:val="24"/>
          <w:szCs w:val="24"/>
        </w:rPr>
        <w:t>.</w:t>
      </w:r>
    </w:p>
    <w:p w:rsidR="00514BF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.Вот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есть у тебя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ум,</w:t>
      </w:r>
      <w:r w:rsidR="0034553D" w:rsidRPr="006A0C3F">
        <w:rPr>
          <w:rFonts w:ascii="Times New Roman" w:hAnsi="Times New Roman" w:cs="Times New Roman"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,Верка</w:t>
      </w:r>
      <w:r w:rsidR="0034553D" w:rsidRPr="006A0C3F">
        <w:rPr>
          <w:rFonts w:ascii="Times New Roman" w:hAnsi="Times New Roman" w:cs="Times New Roman"/>
          <w:sz w:val="24"/>
          <w:szCs w:val="24"/>
        </w:rPr>
        <w:t>?Нафиг</w:t>
      </w:r>
      <w:r w:rsidR="00514BF9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14BF9" w:rsidRPr="006A0C3F">
        <w:rPr>
          <w:rFonts w:ascii="Times New Roman" w:hAnsi="Times New Roman" w:cs="Times New Roman"/>
          <w:sz w:val="24"/>
          <w:szCs w:val="24"/>
        </w:rPr>
        <w:t xml:space="preserve"> ты </w:t>
      </w:r>
      <w:r w:rsidR="00C73C04" w:rsidRPr="006A0C3F">
        <w:rPr>
          <w:rFonts w:ascii="Times New Roman" w:hAnsi="Times New Roman" w:cs="Times New Roman"/>
          <w:sz w:val="24"/>
          <w:szCs w:val="24"/>
        </w:rPr>
        <w:t xml:space="preserve">четырёх невест на сегодня </w:t>
      </w:r>
      <w:proofErr w:type="spellStart"/>
      <w:r w:rsidR="00C73C04" w:rsidRPr="006A0C3F">
        <w:rPr>
          <w:rFonts w:ascii="Times New Roman" w:hAnsi="Times New Roman" w:cs="Times New Roman"/>
          <w:sz w:val="24"/>
          <w:szCs w:val="24"/>
        </w:rPr>
        <w:t>записала</w:t>
      </w:r>
      <w:r w:rsidRPr="006A0C3F">
        <w:rPr>
          <w:rFonts w:ascii="Times New Roman" w:hAnsi="Times New Roman" w:cs="Times New Roman"/>
          <w:sz w:val="24"/>
          <w:szCs w:val="24"/>
        </w:rPr>
        <w:t>?Мы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же с </w:t>
      </w:r>
      <w:r w:rsidR="00F94944">
        <w:rPr>
          <w:rFonts w:ascii="Times New Roman" w:hAnsi="Times New Roman" w:cs="Times New Roman"/>
          <w:sz w:val="24"/>
          <w:szCs w:val="24"/>
        </w:rPr>
        <w:t>Надь</w:t>
      </w:r>
      <w:r w:rsidR="00C73C04" w:rsidRPr="006A0C3F">
        <w:rPr>
          <w:rFonts w:ascii="Times New Roman" w:hAnsi="Times New Roman" w:cs="Times New Roman"/>
          <w:sz w:val="24"/>
          <w:szCs w:val="24"/>
        </w:rPr>
        <w:t>кой обслужить их не успеем</w:t>
      </w:r>
      <w:r w:rsidRPr="006A0C3F">
        <w:rPr>
          <w:rFonts w:ascii="Times New Roman" w:hAnsi="Times New Roman" w:cs="Times New Roman"/>
          <w:sz w:val="24"/>
          <w:szCs w:val="24"/>
        </w:rPr>
        <w:t>…Ведь н</w:t>
      </w:r>
      <w:r w:rsidR="00D93041" w:rsidRPr="006A0C3F">
        <w:rPr>
          <w:rFonts w:ascii="Times New Roman" w:hAnsi="Times New Roman" w:cs="Times New Roman"/>
          <w:sz w:val="24"/>
          <w:szCs w:val="24"/>
        </w:rPr>
        <w:t xml:space="preserve">а одну невесту же минимум полтора часа </w:t>
      </w:r>
      <w:proofErr w:type="spellStart"/>
      <w:r w:rsidR="00D93041" w:rsidRPr="006A0C3F">
        <w:rPr>
          <w:rFonts w:ascii="Times New Roman" w:hAnsi="Times New Roman" w:cs="Times New Roman"/>
          <w:sz w:val="24"/>
          <w:szCs w:val="24"/>
        </w:rPr>
        <w:t>надо,чтобы</w:t>
      </w:r>
      <w:proofErr w:type="spellEnd"/>
      <w:r w:rsidR="00D93041" w:rsidRPr="006A0C3F">
        <w:rPr>
          <w:rFonts w:ascii="Times New Roman" w:hAnsi="Times New Roman" w:cs="Times New Roman"/>
          <w:sz w:val="24"/>
          <w:szCs w:val="24"/>
        </w:rPr>
        <w:t xml:space="preserve"> всё хорошо и красиво </w:t>
      </w:r>
      <w:proofErr w:type="spellStart"/>
      <w:r w:rsidR="00D93041" w:rsidRPr="006A0C3F">
        <w:rPr>
          <w:rFonts w:ascii="Times New Roman" w:hAnsi="Times New Roman" w:cs="Times New Roman"/>
          <w:sz w:val="24"/>
          <w:szCs w:val="24"/>
        </w:rPr>
        <w:t>вышло,мы</w:t>
      </w:r>
      <w:proofErr w:type="spellEnd"/>
      <w:r w:rsidR="00D93041" w:rsidRPr="006A0C3F">
        <w:rPr>
          <w:rFonts w:ascii="Times New Roman" w:hAnsi="Times New Roman" w:cs="Times New Roman"/>
          <w:sz w:val="24"/>
          <w:szCs w:val="24"/>
        </w:rPr>
        <w:t xml:space="preserve"> же халтурой не занимаемс</w:t>
      </w:r>
      <w:r w:rsidR="006E7272" w:rsidRPr="006A0C3F">
        <w:rPr>
          <w:rFonts w:ascii="Times New Roman" w:hAnsi="Times New Roman" w:cs="Times New Roman"/>
          <w:sz w:val="24"/>
          <w:szCs w:val="24"/>
        </w:rPr>
        <w:t>я</w:t>
      </w:r>
      <w:r w:rsidR="008132CE" w:rsidRPr="006A0C3F">
        <w:rPr>
          <w:rFonts w:ascii="Times New Roman" w:hAnsi="Times New Roman" w:cs="Times New Roman"/>
          <w:sz w:val="24"/>
          <w:szCs w:val="24"/>
        </w:rPr>
        <w:t>…</w:t>
      </w:r>
      <w:r w:rsidR="006E7272" w:rsidRPr="006A0C3F">
        <w:rPr>
          <w:rFonts w:ascii="Times New Roman" w:hAnsi="Times New Roman" w:cs="Times New Roman"/>
          <w:sz w:val="24"/>
          <w:szCs w:val="24"/>
        </w:rPr>
        <w:t xml:space="preserve">Двух невест за глаза бы нам хватило на </w:t>
      </w:r>
      <w:proofErr w:type="spellStart"/>
      <w:r w:rsidR="006E7272" w:rsidRPr="006A0C3F">
        <w:rPr>
          <w:rFonts w:ascii="Times New Roman" w:hAnsi="Times New Roman" w:cs="Times New Roman"/>
          <w:sz w:val="24"/>
          <w:szCs w:val="24"/>
        </w:rPr>
        <w:t>сегодня</w:t>
      </w:r>
      <w:r w:rsidR="008132CE" w:rsidRPr="006A0C3F">
        <w:rPr>
          <w:rFonts w:ascii="Times New Roman" w:hAnsi="Times New Roman" w:cs="Times New Roman"/>
          <w:sz w:val="24"/>
          <w:szCs w:val="24"/>
        </w:rPr>
        <w:t>,на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первый наш самостоятельны рабочий день</w:t>
      </w:r>
      <w:r w:rsidRPr="006A0C3F">
        <w:rPr>
          <w:rFonts w:ascii="Times New Roman" w:hAnsi="Times New Roman" w:cs="Times New Roman"/>
          <w:sz w:val="24"/>
          <w:szCs w:val="24"/>
        </w:rPr>
        <w:t xml:space="preserve">…Жадная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ты,Вер</w:t>
      </w:r>
      <w:r w:rsidR="006E7272" w:rsidRPr="006A0C3F">
        <w:rPr>
          <w:rFonts w:ascii="Times New Roman" w:hAnsi="Times New Roman" w:cs="Times New Roman"/>
          <w:sz w:val="24"/>
          <w:szCs w:val="24"/>
        </w:rPr>
        <w:t>а</w:t>
      </w:r>
      <w:r w:rsidR="00F94944">
        <w:rPr>
          <w:rFonts w:ascii="Times New Roman" w:hAnsi="Times New Roman" w:cs="Times New Roman"/>
          <w:sz w:val="24"/>
          <w:szCs w:val="24"/>
        </w:rPr>
        <w:t>,невероятно</w:t>
      </w:r>
      <w:r w:rsidR="006E7272" w:rsidRPr="006A0C3F">
        <w:rPr>
          <w:rFonts w:ascii="Times New Roman" w:hAnsi="Times New Roman" w:cs="Times New Roman"/>
          <w:sz w:val="24"/>
          <w:szCs w:val="24"/>
        </w:rPr>
        <w:t>!</w:t>
      </w:r>
      <w:r w:rsidR="00F94944">
        <w:rPr>
          <w:rFonts w:ascii="Times New Roman" w:hAnsi="Times New Roman" w:cs="Times New Roman"/>
          <w:sz w:val="24"/>
          <w:szCs w:val="24"/>
        </w:rPr>
        <w:t>Ой,жадная</w:t>
      </w:r>
      <w:proofErr w:type="spellEnd"/>
      <w:r w:rsidR="00F94944">
        <w:rPr>
          <w:rFonts w:ascii="Times New Roman" w:hAnsi="Times New Roman" w:cs="Times New Roman"/>
          <w:sz w:val="24"/>
          <w:szCs w:val="24"/>
        </w:rPr>
        <w:t>!</w:t>
      </w:r>
    </w:p>
    <w:p w:rsidR="006E727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E727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E7272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6E7272" w:rsidRPr="006A0C3F">
        <w:rPr>
          <w:rFonts w:ascii="Times New Roman" w:hAnsi="Times New Roman" w:cs="Times New Roman"/>
          <w:sz w:val="24"/>
          <w:szCs w:val="24"/>
        </w:rPr>
        <w:t xml:space="preserve"> я что могу </w:t>
      </w:r>
      <w:proofErr w:type="spellStart"/>
      <w:r w:rsidR="006E7272" w:rsidRPr="006A0C3F">
        <w:rPr>
          <w:rFonts w:ascii="Times New Roman" w:hAnsi="Times New Roman" w:cs="Times New Roman"/>
          <w:sz w:val="24"/>
          <w:szCs w:val="24"/>
        </w:rPr>
        <w:t>поделать,если</w:t>
      </w:r>
      <w:proofErr w:type="spellEnd"/>
      <w:r w:rsidR="006E7272" w:rsidRPr="006A0C3F">
        <w:rPr>
          <w:rFonts w:ascii="Times New Roman" w:hAnsi="Times New Roman" w:cs="Times New Roman"/>
          <w:sz w:val="24"/>
          <w:szCs w:val="24"/>
        </w:rPr>
        <w:t xml:space="preserve"> звонят и </w:t>
      </w:r>
      <w:proofErr w:type="spellStart"/>
      <w:r w:rsidR="006E7272" w:rsidRPr="006A0C3F">
        <w:rPr>
          <w:rFonts w:ascii="Times New Roman" w:hAnsi="Times New Roman" w:cs="Times New Roman"/>
          <w:sz w:val="24"/>
          <w:szCs w:val="24"/>
        </w:rPr>
        <w:t>просят,звонят</w:t>
      </w:r>
      <w:proofErr w:type="spellEnd"/>
      <w:r w:rsidR="006E7272" w:rsidRPr="006A0C3F">
        <w:rPr>
          <w:rFonts w:ascii="Times New Roman" w:hAnsi="Times New Roman" w:cs="Times New Roman"/>
          <w:sz w:val="24"/>
          <w:szCs w:val="24"/>
        </w:rPr>
        <w:t xml:space="preserve"> и просят…Ты думаешь так просто </w:t>
      </w:r>
      <w:proofErr w:type="spellStart"/>
      <w:r w:rsidR="006E7272" w:rsidRPr="006A0C3F">
        <w:rPr>
          <w:rFonts w:ascii="Times New Roman" w:hAnsi="Times New Roman" w:cs="Times New Roman"/>
          <w:sz w:val="24"/>
          <w:szCs w:val="24"/>
        </w:rPr>
        <w:t>отказать,когда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просят 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просят,и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неприменно,Катька,</w:t>
      </w:r>
      <w:r w:rsidR="006E7272" w:rsidRPr="006A0C3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E7272" w:rsidRPr="006A0C3F">
        <w:rPr>
          <w:rFonts w:ascii="Times New Roman" w:hAnsi="Times New Roman" w:cs="Times New Roman"/>
          <w:sz w:val="24"/>
          <w:szCs w:val="24"/>
        </w:rPr>
        <w:t xml:space="preserve"> тебя…Любая невеста же хочет быть красивой/Хитро улыбается в расчете задобрить </w:t>
      </w:r>
      <w:proofErr w:type="spellStart"/>
      <w:r w:rsidR="006E7272" w:rsidRPr="006A0C3F">
        <w:rPr>
          <w:rFonts w:ascii="Times New Roman" w:hAnsi="Times New Roman" w:cs="Times New Roman"/>
          <w:sz w:val="24"/>
          <w:szCs w:val="24"/>
        </w:rPr>
        <w:t>распереживавшуюся</w:t>
      </w:r>
      <w:proofErr w:type="spellEnd"/>
      <w:r w:rsidR="006E7272" w:rsidRPr="006A0C3F">
        <w:rPr>
          <w:rFonts w:ascii="Times New Roman" w:hAnsi="Times New Roman" w:cs="Times New Roman"/>
          <w:sz w:val="24"/>
          <w:szCs w:val="24"/>
        </w:rPr>
        <w:t xml:space="preserve"> подругу/.К тому же все </w:t>
      </w:r>
      <w:r w:rsidR="00DA5656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6E7272" w:rsidRPr="006A0C3F">
        <w:rPr>
          <w:rFonts w:ascii="Times New Roman" w:hAnsi="Times New Roman" w:cs="Times New Roman"/>
          <w:sz w:val="24"/>
          <w:szCs w:val="24"/>
        </w:rPr>
        <w:t xml:space="preserve">невесты </w:t>
      </w:r>
      <w:r w:rsidR="00DA5656">
        <w:rPr>
          <w:rFonts w:ascii="Times New Roman" w:hAnsi="Times New Roman" w:cs="Times New Roman"/>
          <w:sz w:val="24"/>
          <w:szCs w:val="24"/>
        </w:rPr>
        <w:t xml:space="preserve">вперёд </w:t>
      </w:r>
      <w:r w:rsidR="006E7272" w:rsidRPr="006A0C3F">
        <w:rPr>
          <w:rFonts w:ascii="Times New Roman" w:hAnsi="Times New Roman" w:cs="Times New Roman"/>
          <w:sz w:val="24"/>
          <w:szCs w:val="24"/>
        </w:rPr>
        <w:t xml:space="preserve">предоплату </w:t>
      </w:r>
      <w:proofErr w:type="spellStart"/>
      <w:r w:rsidR="006E7272" w:rsidRPr="006A0C3F">
        <w:rPr>
          <w:rFonts w:ascii="Times New Roman" w:hAnsi="Times New Roman" w:cs="Times New Roman"/>
          <w:sz w:val="24"/>
          <w:szCs w:val="24"/>
        </w:rPr>
        <w:t>внесл</w:t>
      </w:r>
      <w:r w:rsidR="00166CA7" w:rsidRPr="006A0C3F">
        <w:rPr>
          <w:rFonts w:ascii="Times New Roman" w:hAnsi="Times New Roman" w:cs="Times New Roman"/>
          <w:sz w:val="24"/>
          <w:szCs w:val="24"/>
        </w:rPr>
        <w:t>и,две</w:t>
      </w:r>
      <w:proofErr w:type="spellEnd"/>
      <w:r w:rsidR="00166CA7" w:rsidRPr="006A0C3F">
        <w:rPr>
          <w:rFonts w:ascii="Times New Roman" w:hAnsi="Times New Roman" w:cs="Times New Roman"/>
          <w:sz w:val="24"/>
          <w:szCs w:val="24"/>
        </w:rPr>
        <w:t xml:space="preserve"> из них даже приезжали </w:t>
      </w:r>
      <w:proofErr w:type="spellStart"/>
      <w:r w:rsidR="00166CA7" w:rsidRPr="006A0C3F">
        <w:rPr>
          <w:rFonts w:ascii="Times New Roman" w:hAnsi="Times New Roman" w:cs="Times New Roman"/>
          <w:sz w:val="24"/>
          <w:szCs w:val="24"/>
        </w:rPr>
        <w:t>лично</w:t>
      </w:r>
      <w:r w:rsidR="006E7272" w:rsidRPr="006A0C3F">
        <w:rPr>
          <w:rFonts w:ascii="Times New Roman" w:hAnsi="Times New Roman" w:cs="Times New Roman"/>
          <w:sz w:val="24"/>
          <w:szCs w:val="24"/>
        </w:rPr>
        <w:t>,с</w:t>
      </w:r>
      <w:proofErr w:type="spellEnd"/>
      <w:r w:rsidR="006E727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272" w:rsidRPr="006A0C3F">
        <w:rPr>
          <w:rFonts w:ascii="Times New Roman" w:hAnsi="Times New Roman" w:cs="Times New Roman"/>
          <w:sz w:val="24"/>
          <w:szCs w:val="24"/>
        </w:rPr>
        <w:t>наличкой.Вон</w:t>
      </w:r>
      <w:proofErr w:type="spellEnd"/>
      <w:r w:rsidR="006E7272" w:rsidRPr="006A0C3F">
        <w:rPr>
          <w:rFonts w:ascii="Times New Roman" w:hAnsi="Times New Roman" w:cs="Times New Roman"/>
          <w:sz w:val="24"/>
          <w:szCs w:val="24"/>
        </w:rPr>
        <w:t xml:space="preserve"> в первом ящике твоего стола</w:t>
      </w:r>
      <w:r w:rsidR="001A382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826" w:rsidRPr="006A0C3F">
        <w:rPr>
          <w:rFonts w:ascii="Times New Roman" w:hAnsi="Times New Roman" w:cs="Times New Roman"/>
          <w:sz w:val="24"/>
          <w:szCs w:val="24"/>
        </w:rPr>
        <w:t>лежит</w:t>
      </w:r>
      <w:r w:rsidR="006E7272" w:rsidRPr="006A0C3F">
        <w:rPr>
          <w:rFonts w:ascii="Times New Roman" w:hAnsi="Times New Roman" w:cs="Times New Roman"/>
          <w:sz w:val="24"/>
          <w:szCs w:val="24"/>
        </w:rPr>
        <w:t>,можешь</w:t>
      </w:r>
      <w:proofErr w:type="spellEnd"/>
      <w:r w:rsidR="006E7272" w:rsidRPr="006A0C3F">
        <w:rPr>
          <w:rFonts w:ascii="Times New Roman" w:hAnsi="Times New Roman" w:cs="Times New Roman"/>
          <w:sz w:val="24"/>
          <w:szCs w:val="24"/>
        </w:rPr>
        <w:t xml:space="preserve"> проверить.</w:t>
      </w:r>
    </w:p>
    <w:p w:rsidR="00166CA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66CA7" w:rsidRPr="006A0C3F">
        <w:rPr>
          <w:rFonts w:ascii="Times New Roman" w:hAnsi="Times New Roman" w:cs="Times New Roman"/>
          <w:sz w:val="24"/>
          <w:szCs w:val="24"/>
        </w:rPr>
        <w:t>.Нек</w:t>
      </w:r>
      <w:r w:rsidRPr="006A0C3F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смотреть!Сейчас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DA5656">
        <w:rPr>
          <w:rFonts w:ascii="Times New Roman" w:hAnsi="Times New Roman" w:cs="Times New Roman"/>
          <w:sz w:val="24"/>
          <w:szCs w:val="24"/>
        </w:rPr>
        <w:t>все</w:t>
      </w:r>
      <w:r w:rsidRPr="006A0C3F">
        <w:rPr>
          <w:rFonts w:ascii="Times New Roman" w:hAnsi="Times New Roman" w:cs="Times New Roman"/>
          <w:sz w:val="24"/>
          <w:szCs w:val="24"/>
        </w:rPr>
        <w:t xml:space="preserve"> дум</w:t>
      </w:r>
      <w:r w:rsidR="00DA5656">
        <w:rPr>
          <w:rFonts w:ascii="Times New Roman" w:hAnsi="Times New Roman" w:cs="Times New Roman"/>
          <w:sz w:val="24"/>
          <w:szCs w:val="24"/>
        </w:rPr>
        <w:t>ы</w:t>
      </w:r>
      <w:r w:rsidRPr="006A0C3F">
        <w:rPr>
          <w:rFonts w:ascii="Times New Roman" w:hAnsi="Times New Roman" w:cs="Times New Roman"/>
          <w:sz w:val="24"/>
          <w:szCs w:val="24"/>
        </w:rPr>
        <w:t xml:space="preserve"> о другом</w:t>
      </w:r>
      <w:r w:rsidR="00166CA7" w:rsidRPr="006A0C3F">
        <w:rPr>
          <w:rFonts w:ascii="Times New Roman" w:hAnsi="Times New Roman" w:cs="Times New Roman"/>
          <w:sz w:val="24"/>
          <w:szCs w:val="24"/>
        </w:rPr>
        <w:t>.</w:t>
      </w:r>
    </w:p>
    <w:p w:rsidR="00166CA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66CA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66CA7" w:rsidRPr="006A0C3F">
        <w:rPr>
          <w:rFonts w:ascii="Times New Roman" w:hAnsi="Times New Roman" w:cs="Times New Roman"/>
          <w:sz w:val="24"/>
          <w:szCs w:val="24"/>
        </w:rPr>
        <w:t>/</w:t>
      </w:r>
      <w:r w:rsidR="00166CA7" w:rsidRPr="006A0C3F">
        <w:rPr>
          <w:rFonts w:ascii="Times New Roman" w:hAnsi="Times New Roman" w:cs="Times New Roman"/>
          <w:i/>
          <w:sz w:val="24"/>
          <w:szCs w:val="24"/>
        </w:rPr>
        <w:t>Вздыхает с сожалением</w:t>
      </w:r>
      <w:r w:rsidR="00166CA7" w:rsidRPr="006A0C3F">
        <w:rPr>
          <w:rFonts w:ascii="Times New Roman" w:hAnsi="Times New Roman" w:cs="Times New Roman"/>
          <w:sz w:val="24"/>
          <w:szCs w:val="24"/>
        </w:rPr>
        <w:t xml:space="preserve">/А скольким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невестам </w:t>
      </w:r>
      <w:proofErr w:type="spellStart"/>
      <w:proofErr w:type="gramStart"/>
      <w:r w:rsidR="008132CE" w:rsidRPr="006A0C3F">
        <w:rPr>
          <w:rFonts w:ascii="Times New Roman" w:hAnsi="Times New Roman" w:cs="Times New Roman"/>
          <w:sz w:val="24"/>
          <w:szCs w:val="24"/>
        </w:rPr>
        <w:t>незнакомым</w:t>
      </w:r>
      <w:r w:rsidR="00166CA7" w:rsidRPr="006A0C3F">
        <w:rPr>
          <w:rFonts w:ascii="Times New Roman" w:hAnsi="Times New Roman" w:cs="Times New Roman"/>
          <w:sz w:val="24"/>
          <w:szCs w:val="24"/>
        </w:rPr>
        <w:t>,которым</w:t>
      </w:r>
      <w:proofErr w:type="spellEnd"/>
      <w:proofErr w:type="gramEnd"/>
      <w:r w:rsidR="00166CA7" w:rsidRPr="006A0C3F">
        <w:rPr>
          <w:rFonts w:ascii="Times New Roman" w:hAnsi="Times New Roman" w:cs="Times New Roman"/>
          <w:sz w:val="24"/>
          <w:szCs w:val="24"/>
        </w:rPr>
        <w:t xml:space="preserve"> мы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пробные образы</w:t>
      </w:r>
      <w:r w:rsidR="00633678" w:rsidRPr="006A0C3F">
        <w:rPr>
          <w:rFonts w:ascii="Times New Roman" w:hAnsi="Times New Roman" w:cs="Times New Roman"/>
          <w:sz w:val="24"/>
          <w:szCs w:val="24"/>
        </w:rPr>
        <w:t xml:space="preserve"> накануне не успели </w:t>
      </w:r>
      <w:proofErr w:type="spellStart"/>
      <w:r w:rsidR="00633678" w:rsidRPr="006A0C3F">
        <w:rPr>
          <w:rFonts w:ascii="Times New Roman" w:hAnsi="Times New Roman" w:cs="Times New Roman"/>
          <w:sz w:val="24"/>
          <w:szCs w:val="24"/>
        </w:rPr>
        <w:t>сделать,я</w:t>
      </w:r>
      <w:proofErr w:type="spellEnd"/>
      <w:r w:rsidR="00633678" w:rsidRPr="006A0C3F">
        <w:rPr>
          <w:rFonts w:ascii="Times New Roman" w:hAnsi="Times New Roman" w:cs="Times New Roman"/>
          <w:sz w:val="24"/>
          <w:szCs w:val="24"/>
        </w:rPr>
        <w:t xml:space="preserve"> вчера вынуждена была </w:t>
      </w:r>
      <w:proofErr w:type="spellStart"/>
      <w:r w:rsidR="00633678" w:rsidRPr="006A0C3F">
        <w:rPr>
          <w:rFonts w:ascii="Times New Roman" w:hAnsi="Times New Roman" w:cs="Times New Roman"/>
          <w:sz w:val="24"/>
          <w:szCs w:val="24"/>
        </w:rPr>
        <w:t>отказать</w:t>
      </w:r>
      <w:r w:rsidR="00166CA7" w:rsidRPr="006A0C3F">
        <w:rPr>
          <w:rFonts w:ascii="Times New Roman" w:hAnsi="Times New Roman" w:cs="Times New Roman"/>
          <w:sz w:val="24"/>
          <w:szCs w:val="24"/>
        </w:rPr>
        <w:t>,я</w:t>
      </w:r>
      <w:proofErr w:type="spellEnd"/>
      <w:r w:rsidR="00166CA7" w:rsidRPr="006A0C3F">
        <w:rPr>
          <w:rFonts w:ascii="Times New Roman" w:hAnsi="Times New Roman" w:cs="Times New Roman"/>
          <w:sz w:val="24"/>
          <w:szCs w:val="24"/>
        </w:rPr>
        <w:t xml:space="preserve"> даже </w:t>
      </w:r>
      <w:r w:rsidRPr="006A0C3F">
        <w:rPr>
          <w:rFonts w:ascii="Times New Roman" w:hAnsi="Times New Roman" w:cs="Times New Roman"/>
          <w:sz w:val="24"/>
          <w:szCs w:val="24"/>
        </w:rPr>
        <w:t xml:space="preserve">попросту </w:t>
      </w:r>
      <w:r w:rsidR="00166CA7" w:rsidRPr="006A0C3F">
        <w:rPr>
          <w:rFonts w:ascii="Times New Roman" w:hAnsi="Times New Roman" w:cs="Times New Roman"/>
          <w:sz w:val="24"/>
          <w:szCs w:val="24"/>
        </w:rPr>
        <w:t>со счёту сбилась.</w:t>
      </w:r>
    </w:p>
    <w:p w:rsidR="00166CA7" w:rsidRPr="006A0C3F" w:rsidRDefault="00C36F9F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8132CE" w:rsidRPr="006A0C3F">
        <w:rPr>
          <w:rFonts w:ascii="Times New Roman" w:hAnsi="Times New Roman" w:cs="Times New Roman"/>
          <w:sz w:val="24"/>
          <w:szCs w:val="24"/>
        </w:rPr>
        <w:t>.</w:t>
      </w:r>
      <w:r w:rsidR="00DA5656">
        <w:rPr>
          <w:rFonts w:ascii="Times New Roman" w:hAnsi="Times New Roman" w:cs="Times New Roman"/>
          <w:sz w:val="24"/>
          <w:szCs w:val="24"/>
        </w:rPr>
        <w:t>/</w:t>
      </w:r>
      <w:r w:rsidR="00DA5656" w:rsidRPr="00DA5656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 w:rsidR="00DA5656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DA5656">
        <w:rPr>
          <w:rFonts w:ascii="Times New Roman" w:hAnsi="Times New Roman" w:cs="Times New Roman"/>
          <w:sz w:val="24"/>
          <w:szCs w:val="24"/>
        </w:rPr>
        <w:t>Всё,бросай</w:t>
      </w:r>
      <w:proofErr w:type="spellEnd"/>
      <w:r w:rsidR="00DA5656">
        <w:rPr>
          <w:rFonts w:ascii="Times New Roman" w:hAnsi="Times New Roman" w:cs="Times New Roman"/>
          <w:sz w:val="24"/>
          <w:szCs w:val="24"/>
        </w:rPr>
        <w:t xml:space="preserve"> Верку </w:t>
      </w:r>
      <w:proofErr w:type="spellStart"/>
      <w:r w:rsidR="00DA5656">
        <w:rPr>
          <w:rFonts w:ascii="Times New Roman" w:hAnsi="Times New Roman" w:cs="Times New Roman"/>
          <w:sz w:val="24"/>
          <w:szCs w:val="24"/>
        </w:rPr>
        <w:t>пилить</w:t>
      </w:r>
      <w:r w:rsidR="00166CA7" w:rsidRPr="006A0C3F">
        <w:rPr>
          <w:rFonts w:ascii="Times New Roman" w:hAnsi="Times New Roman" w:cs="Times New Roman"/>
          <w:sz w:val="24"/>
          <w:szCs w:val="24"/>
        </w:rPr>
        <w:t>!Неделю</w:t>
      </w:r>
      <w:proofErr w:type="spellEnd"/>
      <w:r w:rsidR="00166CA7" w:rsidRPr="006A0C3F">
        <w:rPr>
          <w:rFonts w:ascii="Times New Roman" w:hAnsi="Times New Roman" w:cs="Times New Roman"/>
          <w:sz w:val="24"/>
          <w:szCs w:val="24"/>
        </w:rPr>
        <w:t xml:space="preserve"> назад только свадьбы играть</w:t>
      </w:r>
      <w:r w:rsidR="00A93042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>ведь</w:t>
      </w:r>
      <w:r w:rsidR="00166CA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CA7" w:rsidRPr="006A0C3F">
        <w:rPr>
          <w:rFonts w:ascii="Times New Roman" w:hAnsi="Times New Roman" w:cs="Times New Roman"/>
          <w:sz w:val="24"/>
          <w:szCs w:val="24"/>
        </w:rPr>
        <w:t>разрешили,Это</w:t>
      </w:r>
      <w:proofErr w:type="spellEnd"/>
      <w:r w:rsidR="00166CA7" w:rsidRPr="006A0C3F">
        <w:rPr>
          <w:rFonts w:ascii="Times New Roman" w:hAnsi="Times New Roman" w:cs="Times New Roman"/>
          <w:sz w:val="24"/>
          <w:szCs w:val="24"/>
        </w:rPr>
        <w:t xml:space="preserve"> первые выходные со </w:t>
      </w:r>
      <w:proofErr w:type="spellStart"/>
      <w:r w:rsidR="00166CA7" w:rsidRPr="006A0C3F">
        <w:rPr>
          <w:rFonts w:ascii="Times New Roman" w:hAnsi="Times New Roman" w:cs="Times New Roman"/>
          <w:sz w:val="24"/>
          <w:szCs w:val="24"/>
        </w:rPr>
        <w:t>свадьбами,первая</w:t>
      </w:r>
      <w:proofErr w:type="spellEnd"/>
      <w:r w:rsidR="00166CA7" w:rsidRPr="006A0C3F">
        <w:rPr>
          <w:rFonts w:ascii="Times New Roman" w:hAnsi="Times New Roman" w:cs="Times New Roman"/>
          <w:sz w:val="24"/>
          <w:szCs w:val="24"/>
        </w:rPr>
        <w:t xml:space="preserve"> пятница…</w:t>
      </w:r>
      <w:proofErr w:type="spellStart"/>
      <w:r w:rsidR="00166CA7" w:rsidRPr="006A0C3F">
        <w:rPr>
          <w:rFonts w:ascii="Times New Roman" w:hAnsi="Times New Roman" w:cs="Times New Roman"/>
          <w:sz w:val="24"/>
          <w:szCs w:val="24"/>
        </w:rPr>
        <w:t>Считай,что</w:t>
      </w:r>
      <w:proofErr w:type="spellEnd"/>
      <w:r w:rsidR="00166CA7" w:rsidRPr="006A0C3F">
        <w:rPr>
          <w:rFonts w:ascii="Times New Roman" w:hAnsi="Times New Roman" w:cs="Times New Roman"/>
          <w:sz w:val="24"/>
          <w:szCs w:val="24"/>
        </w:rPr>
        <w:t xml:space="preserve"> все те кто заждался з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а три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месяца,все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хотят по теплу и </w:t>
      </w:r>
      <w:r w:rsidR="00166CA7" w:rsidRPr="006A0C3F">
        <w:rPr>
          <w:rFonts w:ascii="Times New Roman" w:hAnsi="Times New Roman" w:cs="Times New Roman"/>
          <w:sz w:val="24"/>
          <w:szCs w:val="24"/>
        </w:rPr>
        <w:t>пос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уху в начале осени свадьбу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справи</w:t>
      </w:r>
      <w:r w:rsidR="00166CA7" w:rsidRPr="006A0C3F">
        <w:rPr>
          <w:rFonts w:ascii="Times New Roman" w:hAnsi="Times New Roman" w:cs="Times New Roman"/>
          <w:sz w:val="24"/>
          <w:szCs w:val="24"/>
        </w:rPr>
        <w:t>ть</w:t>
      </w:r>
      <w:r w:rsidR="008913F1" w:rsidRPr="006A0C3F">
        <w:rPr>
          <w:rFonts w:ascii="Times New Roman" w:hAnsi="Times New Roman" w:cs="Times New Roman"/>
          <w:sz w:val="24"/>
          <w:szCs w:val="24"/>
        </w:rPr>
        <w:t>,что</w:t>
      </w:r>
      <w:proofErr w:type="spellEnd"/>
      <w:r w:rsidR="008913F1" w:rsidRPr="006A0C3F">
        <w:rPr>
          <w:rFonts w:ascii="Times New Roman" w:hAnsi="Times New Roman" w:cs="Times New Roman"/>
          <w:sz w:val="24"/>
          <w:szCs w:val="24"/>
        </w:rPr>
        <w:t xml:space="preserve"> бы красивыми быть всё время в платьях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r w:rsidR="008913F1" w:rsidRPr="006A0C3F">
        <w:rPr>
          <w:rFonts w:ascii="Times New Roman" w:hAnsi="Times New Roman" w:cs="Times New Roman"/>
          <w:sz w:val="24"/>
          <w:szCs w:val="24"/>
        </w:rPr>
        <w:t>без вер</w:t>
      </w:r>
      <w:r w:rsidR="008132CE" w:rsidRPr="006A0C3F">
        <w:rPr>
          <w:rFonts w:ascii="Times New Roman" w:hAnsi="Times New Roman" w:cs="Times New Roman"/>
          <w:sz w:val="24"/>
          <w:szCs w:val="24"/>
        </w:rPr>
        <w:t>х</w:t>
      </w:r>
      <w:r w:rsidR="008913F1" w:rsidRPr="006A0C3F">
        <w:rPr>
          <w:rFonts w:ascii="Times New Roman" w:hAnsi="Times New Roman" w:cs="Times New Roman"/>
          <w:sz w:val="24"/>
          <w:szCs w:val="24"/>
        </w:rPr>
        <w:t xml:space="preserve">ней </w:t>
      </w:r>
      <w:proofErr w:type="spellStart"/>
      <w:r w:rsidR="008913F1" w:rsidRPr="006A0C3F">
        <w:rPr>
          <w:rFonts w:ascii="Times New Roman" w:hAnsi="Times New Roman" w:cs="Times New Roman"/>
          <w:sz w:val="24"/>
          <w:szCs w:val="24"/>
        </w:rPr>
        <w:t>одежды,чтобы</w:t>
      </w:r>
      <w:proofErr w:type="spellEnd"/>
      <w:r w:rsidR="008913F1" w:rsidRPr="006A0C3F">
        <w:rPr>
          <w:rFonts w:ascii="Times New Roman" w:hAnsi="Times New Roman" w:cs="Times New Roman"/>
          <w:sz w:val="24"/>
          <w:szCs w:val="24"/>
        </w:rPr>
        <w:t xml:space="preserve"> ещё фотографии красивые </w:t>
      </w:r>
      <w:proofErr w:type="spellStart"/>
      <w:r w:rsidR="008913F1" w:rsidRPr="006A0C3F">
        <w:rPr>
          <w:rFonts w:ascii="Times New Roman" w:hAnsi="Times New Roman" w:cs="Times New Roman"/>
          <w:sz w:val="24"/>
          <w:szCs w:val="24"/>
        </w:rPr>
        <w:t>получились,а</w:t>
      </w:r>
      <w:proofErr w:type="spellEnd"/>
      <w:r w:rsidR="008913F1" w:rsidRPr="006A0C3F">
        <w:rPr>
          <w:rFonts w:ascii="Times New Roman" w:hAnsi="Times New Roman" w:cs="Times New Roman"/>
          <w:sz w:val="24"/>
          <w:szCs w:val="24"/>
        </w:rPr>
        <w:t xml:space="preserve"> не как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8913F1" w:rsidRPr="006A0C3F">
        <w:rPr>
          <w:rFonts w:ascii="Times New Roman" w:hAnsi="Times New Roman" w:cs="Times New Roman"/>
          <w:sz w:val="24"/>
          <w:szCs w:val="24"/>
        </w:rPr>
        <w:t>в ноябре…</w:t>
      </w:r>
    </w:p>
    <w:p w:rsidR="008913F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132CE" w:rsidRPr="006A0C3F">
        <w:rPr>
          <w:rFonts w:ascii="Times New Roman" w:hAnsi="Times New Roman" w:cs="Times New Roman"/>
          <w:sz w:val="24"/>
          <w:szCs w:val="24"/>
        </w:rPr>
        <w:t>.Всё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равно…Очень </w:t>
      </w:r>
      <w:r w:rsidR="00C66CF0">
        <w:rPr>
          <w:rFonts w:ascii="Times New Roman" w:hAnsi="Times New Roman" w:cs="Times New Roman"/>
          <w:sz w:val="24"/>
          <w:szCs w:val="24"/>
        </w:rPr>
        <w:t xml:space="preserve">я </w:t>
      </w:r>
      <w:r w:rsidR="008132CE" w:rsidRPr="006A0C3F">
        <w:rPr>
          <w:rFonts w:ascii="Times New Roman" w:hAnsi="Times New Roman" w:cs="Times New Roman"/>
          <w:sz w:val="24"/>
          <w:szCs w:val="24"/>
        </w:rPr>
        <w:t>н</w:t>
      </w:r>
      <w:r w:rsidR="008913F1" w:rsidRPr="006A0C3F">
        <w:rPr>
          <w:rFonts w:ascii="Times New Roman" w:hAnsi="Times New Roman" w:cs="Times New Roman"/>
          <w:sz w:val="24"/>
          <w:szCs w:val="24"/>
        </w:rPr>
        <w:t xml:space="preserve">е люблю </w:t>
      </w:r>
      <w:proofErr w:type="spellStart"/>
      <w:proofErr w:type="gramStart"/>
      <w:r w:rsidR="00DA5656">
        <w:rPr>
          <w:rFonts w:ascii="Times New Roman" w:hAnsi="Times New Roman" w:cs="Times New Roman"/>
          <w:sz w:val="24"/>
          <w:szCs w:val="24"/>
        </w:rPr>
        <w:t>аншлаг,</w:t>
      </w:r>
      <w:r w:rsidR="008913F1" w:rsidRPr="006A0C3F">
        <w:rPr>
          <w:rFonts w:ascii="Times New Roman" w:hAnsi="Times New Roman" w:cs="Times New Roman"/>
          <w:sz w:val="24"/>
          <w:szCs w:val="24"/>
        </w:rPr>
        <w:t>спешку</w:t>
      </w:r>
      <w:proofErr w:type="spellEnd"/>
      <w:proofErr w:type="gramEnd"/>
      <w:r w:rsidR="008913F1" w:rsidRPr="006A0C3F">
        <w:rPr>
          <w:rFonts w:ascii="Times New Roman" w:hAnsi="Times New Roman" w:cs="Times New Roman"/>
          <w:sz w:val="24"/>
          <w:szCs w:val="24"/>
        </w:rPr>
        <w:t xml:space="preserve"> всяк</w:t>
      </w:r>
      <w:r w:rsidR="00C36F9F">
        <w:rPr>
          <w:rFonts w:ascii="Times New Roman" w:hAnsi="Times New Roman" w:cs="Times New Roman"/>
          <w:sz w:val="24"/>
          <w:szCs w:val="24"/>
        </w:rPr>
        <w:t xml:space="preserve">ую и </w:t>
      </w:r>
      <w:r w:rsidR="00DA5656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C36F9F">
        <w:rPr>
          <w:rFonts w:ascii="Times New Roman" w:hAnsi="Times New Roman" w:cs="Times New Roman"/>
          <w:sz w:val="24"/>
          <w:szCs w:val="24"/>
        </w:rPr>
        <w:t xml:space="preserve">настропаленный </w:t>
      </w:r>
      <w:r w:rsidR="008913F1" w:rsidRPr="006A0C3F">
        <w:rPr>
          <w:rFonts w:ascii="Times New Roman" w:hAnsi="Times New Roman" w:cs="Times New Roman"/>
          <w:sz w:val="24"/>
          <w:szCs w:val="24"/>
        </w:rPr>
        <w:t xml:space="preserve"> кипишь…Хорошая работа не терпит суеты…</w:t>
      </w:r>
    </w:p>
    <w:p w:rsidR="008913F1" w:rsidRPr="006A0C3F" w:rsidRDefault="00C36F9F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.Катюха</w:t>
      </w:r>
      <w:r w:rsidR="008913F1" w:rsidRPr="006A0C3F">
        <w:rPr>
          <w:rFonts w:ascii="Times New Roman" w:hAnsi="Times New Roman" w:cs="Times New Roman"/>
          <w:sz w:val="24"/>
          <w:szCs w:val="24"/>
        </w:rPr>
        <w:t>,успокойся</w:t>
      </w:r>
      <w:proofErr w:type="gramEnd"/>
      <w:r w:rsidR="00DA5656">
        <w:rPr>
          <w:rFonts w:ascii="Times New Roman" w:hAnsi="Times New Roman" w:cs="Times New Roman"/>
          <w:sz w:val="24"/>
          <w:szCs w:val="24"/>
        </w:rPr>
        <w:t>!В</w:t>
      </w:r>
      <w:r w:rsidR="008913F1" w:rsidRPr="006A0C3F">
        <w:rPr>
          <w:rFonts w:ascii="Times New Roman" w:hAnsi="Times New Roman" w:cs="Times New Roman"/>
          <w:sz w:val="24"/>
          <w:szCs w:val="24"/>
        </w:rPr>
        <w:t>сё</w:t>
      </w:r>
      <w:proofErr w:type="spellEnd"/>
      <w:r w:rsidR="008913F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F1" w:rsidRPr="006A0C3F">
        <w:rPr>
          <w:rFonts w:ascii="Times New Roman" w:hAnsi="Times New Roman" w:cs="Times New Roman"/>
          <w:sz w:val="24"/>
          <w:szCs w:val="24"/>
        </w:rPr>
        <w:t>успеем,всё</w:t>
      </w:r>
      <w:proofErr w:type="spellEnd"/>
      <w:r w:rsidR="008913F1" w:rsidRPr="006A0C3F">
        <w:rPr>
          <w:rFonts w:ascii="Times New Roman" w:hAnsi="Times New Roman" w:cs="Times New Roman"/>
          <w:sz w:val="24"/>
          <w:szCs w:val="24"/>
        </w:rPr>
        <w:t xml:space="preserve"> сделаем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8913F1" w:rsidRPr="006A0C3F">
        <w:rPr>
          <w:rFonts w:ascii="Times New Roman" w:hAnsi="Times New Roman" w:cs="Times New Roman"/>
          <w:sz w:val="24"/>
          <w:szCs w:val="24"/>
        </w:rPr>
        <w:t>надо,в</w:t>
      </w:r>
      <w:proofErr w:type="spellEnd"/>
      <w:r w:rsidR="008913F1" w:rsidRPr="006A0C3F">
        <w:rPr>
          <w:rFonts w:ascii="Times New Roman" w:hAnsi="Times New Roman" w:cs="Times New Roman"/>
          <w:sz w:val="24"/>
          <w:szCs w:val="24"/>
        </w:rPr>
        <w:t xml:space="preserve"> лучшем </w:t>
      </w:r>
      <w:proofErr w:type="spellStart"/>
      <w:r w:rsidR="008913F1" w:rsidRPr="006A0C3F">
        <w:rPr>
          <w:rFonts w:ascii="Times New Roman" w:hAnsi="Times New Roman" w:cs="Times New Roman"/>
          <w:sz w:val="24"/>
          <w:szCs w:val="24"/>
        </w:rPr>
        <w:t>виде.Пока</w:t>
      </w:r>
      <w:proofErr w:type="spellEnd"/>
      <w:r w:rsidR="008913F1" w:rsidRPr="006A0C3F">
        <w:rPr>
          <w:rFonts w:ascii="Times New Roman" w:hAnsi="Times New Roman" w:cs="Times New Roman"/>
          <w:sz w:val="24"/>
          <w:szCs w:val="24"/>
        </w:rPr>
        <w:t xml:space="preserve"> мы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с тобою </w:t>
      </w:r>
      <w:r w:rsidR="008913F1" w:rsidRPr="006A0C3F">
        <w:rPr>
          <w:rFonts w:ascii="Times New Roman" w:hAnsi="Times New Roman" w:cs="Times New Roman"/>
          <w:sz w:val="24"/>
          <w:szCs w:val="24"/>
        </w:rPr>
        <w:t>будем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наряжать одну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невесту,Вера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будет нам готовить следующую…Только н</w:t>
      </w:r>
      <w:r w:rsidR="008913F1" w:rsidRPr="006A0C3F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8913F1" w:rsidRPr="006A0C3F">
        <w:rPr>
          <w:rFonts w:ascii="Times New Roman" w:hAnsi="Times New Roman" w:cs="Times New Roman"/>
          <w:sz w:val="24"/>
          <w:szCs w:val="24"/>
        </w:rPr>
        <w:t>нервничай,</w:t>
      </w:r>
      <w:r>
        <w:rPr>
          <w:rFonts w:ascii="Times New Roman" w:hAnsi="Times New Roman" w:cs="Times New Roman"/>
          <w:sz w:val="24"/>
          <w:szCs w:val="24"/>
        </w:rPr>
        <w:t>ладно,</w:t>
      </w:r>
      <w:r w:rsidR="009F32ED" w:rsidRPr="006A0C3F">
        <w:rPr>
          <w:rFonts w:ascii="Times New Roman" w:hAnsi="Times New Roman" w:cs="Times New Roman"/>
          <w:sz w:val="24"/>
          <w:szCs w:val="24"/>
        </w:rPr>
        <w:t>прошу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тебя!Я</w:t>
      </w:r>
      <w:proofErr w:type="spellEnd"/>
      <w:r w:rsidR="00633678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678" w:rsidRPr="006A0C3F">
        <w:rPr>
          <w:rFonts w:ascii="Times New Roman" w:hAnsi="Times New Roman" w:cs="Times New Roman"/>
          <w:sz w:val="24"/>
          <w:szCs w:val="24"/>
        </w:rPr>
        <w:t>обещаю,</w:t>
      </w:r>
      <w:r w:rsidR="0034553D" w:rsidRPr="006A0C3F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="0034553D" w:rsidRPr="006A0C3F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у нас </w:t>
      </w:r>
      <w:r w:rsidR="0034553D" w:rsidRPr="006A0C3F">
        <w:rPr>
          <w:rFonts w:ascii="Times New Roman" w:hAnsi="Times New Roman" w:cs="Times New Roman"/>
          <w:sz w:val="24"/>
          <w:szCs w:val="24"/>
        </w:rPr>
        <w:t>в ажуре и кружевах</w:t>
      </w:r>
      <w:r>
        <w:rPr>
          <w:rFonts w:ascii="Times New Roman" w:hAnsi="Times New Roman" w:cs="Times New Roman"/>
          <w:sz w:val="24"/>
          <w:szCs w:val="24"/>
        </w:rPr>
        <w:t xml:space="preserve"> французских.</w:t>
      </w:r>
    </w:p>
    <w:p w:rsidR="00651FF8" w:rsidRPr="006A0C3F" w:rsidRDefault="00651FF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Стук в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дверь.Девочки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включают яркий рабочий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свет.Открывается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дверь и входит первая невеста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651FF8" w:rsidRPr="006A0C3F" w:rsidRDefault="00651FF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Первая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.Доброе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утро!Я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не опоздала?</w:t>
      </w:r>
    </w:p>
    <w:p w:rsidR="00651FF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651FF8" w:rsidRPr="006A0C3F">
        <w:rPr>
          <w:rFonts w:ascii="Times New Roman" w:hAnsi="Times New Roman" w:cs="Times New Roman"/>
          <w:sz w:val="24"/>
          <w:szCs w:val="24"/>
        </w:rPr>
        <w:t>.Доброе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32CE" w:rsidRPr="006A0C3F">
        <w:rPr>
          <w:rFonts w:ascii="Times New Roman" w:hAnsi="Times New Roman" w:cs="Times New Roman"/>
          <w:sz w:val="24"/>
          <w:szCs w:val="24"/>
        </w:rPr>
        <w:t>утро!Вы</w:t>
      </w:r>
      <w:proofErr w:type="spellEnd"/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на какое время</w:t>
      </w:r>
      <w:r w:rsidR="00651FF8" w:rsidRPr="006A0C3F">
        <w:rPr>
          <w:rFonts w:ascii="Times New Roman" w:hAnsi="Times New Roman" w:cs="Times New Roman"/>
          <w:sz w:val="24"/>
          <w:szCs w:val="24"/>
        </w:rPr>
        <w:t>?</w:t>
      </w:r>
    </w:p>
    <w:p w:rsidR="00651FF8" w:rsidRPr="006A0C3F" w:rsidRDefault="00651FF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Первая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записана на шесть утра.</w:t>
      </w:r>
    </w:p>
    <w:p w:rsidR="00651FF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="004662E3" w:rsidRPr="006A0C3F">
        <w:rPr>
          <w:rFonts w:ascii="Times New Roman" w:hAnsi="Times New Roman" w:cs="Times New Roman"/>
          <w:sz w:val="24"/>
          <w:szCs w:val="24"/>
        </w:rPr>
        <w:t>.Тогда</w:t>
      </w:r>
      <w:proofErr w:type="spellEnd"/>
      <w:r w:rsidR="004662E3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66CF0">
        <w:rPr>
          <w:rFonts w:ascii="Times New Roman" w:hAnsi="Times New Roman" w:cs="Times New Roman"/>
          <w:sz w:val="24"/>
          <w:szCs w:val="24"/>
        </w:rPr>
        <w:t xml:space="preserve">милости </w:t>
      </w:r>
      <w:proofErr w:type="spellStart"/>
      <w:proofErr w:type="gramStart"/>
      <w:r w:rsidR="004662E3" w:rsidRPr="006A0C3F">
        <w:rPr>
          <w:rFonts w:ascii="Times New Roman" w:hAnsi="Times New Roman" w:cs="Times New Roman"/>
          <w:sz w:val="24"/>
          <w:szCs w:val="24"/>
        </w:rPr>
        <w:t>прошу</w:t>
      </w:r>
      <w:r w:rsidR="00C66CF0">
        <w:rPr>
          <w:rFonts w:ascii="Times New Roman" w:hAnsi="Times New Roman" w:cs="Times New Roman"/>
          <w:sz w:val="24"/>
          <w:szCs w:val="24"/>
        </w:rPr>
        <w:t>!П</w:t>
      </w:r>
      <w:r w:rsidR="004662E3" w:rsidRPr="006A0C3F">
        <w:rPr>
          <w:rFonts w:ascii="Times New Roman" w:hAnsi="Times New Roman" w:cs="Times New Roman"/>
          <w:sz w:val="24"/>
          <w:szCs w:val="24"/>
        </w:rPr>
        <w:t>роходите</w:t>
      </w:r>
      <w:proofErr w:type="spellEnd"/>
      <w:proofErr w:type="gramEnd"/>
      <w:r w:rsidR="004662E3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66CF0">
        <w:rPr>
          <w:rFonts w:ascii="Times New Roman" w:hAnsi="Times New Roman" w:cs="Times New Roman"/>
          <w:sz w:val="24"/>
          <w:szCs w:val="24"/>
        </w:rPr>
        <w:t xml:space="preserve">и садитесь </w:t>
      </w:r>
      <w:r w:rsidR="004662E3" w:rsidRPr="006A0C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662E3" w:rsidRPr="006A0C3F">
        <w:rPr>
          <w:rFonts w:ascii="Times New Roman" w:hAnsi="Times New Roman" w:cs="Times New Roman"/>
          <w:sz w:val="24"/>
          <w:szCs w:val="24"/>
        </w:rPr>
        <w:t>кресло</w:t>
      </w:r>
      <w:r w:rsidR="00C66CF0">
        <w:rPr>
          <w:rFonts w:ascii="Times New Roman" w:hAnsi="Times New Roman" w:cs="Times New Roman"/>
          <w:sz w:val="24"/>
          <w:szCs w:val="24"/>
        </w:rPr>
        <w:t>,</w:t>
      </w:r>
      <w:r w:rsidR="00651FF8" w:rsidRPr="006A0C3F">
        <w:rPr>
          <w:rFonts w:ascii="Times New Roman" w:hAnsi="Times New Roman" w:cs="Times New Roman"/>
          <w:sz w:val="24"/>
          <w:szCs w:val="24"/>
        </w:rPr>
        <w:t>начинаем</w:t>
      </w:r>
      <w:proofErr w:type="spellEnd"/>
      <w:r w:rsidR="00651FF8" w:rsidRPr="006A0C3F">
        <w:rPr>
          <w:rFonts w:ascii="Times New Roman" w:hAnsi="Times New Roman" w:cs="Times New Roman"/>
          <w:sz w:val="24"/>
          <w:szCs w:val="24"/>
        </w:rPr>
        <w:t>.</w:t>
      </w:r>
    </w:p>
    <w:p w:rsidR="00651FF8" w:rsidRPr="006A0C3F" w:rsidRDefault="00651FF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Первая невеста про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>х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одит и садится в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кресло.Катя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C36F9F">
        <w:rPr>
          <w:rFonts w:ascii="Times New Roman" w:hAnsi="Times New Roman" w:cs="Times New Roman"/>
          <w:i/>
          <w:sz w:val="24"/>
          <w:szCs w:val="24"/>
        </w:rPr>
        <w:t>Надежда</w:t>
      </w:r>
      <w:r w:rsidRPr="006A0C3F">
        <w:rPr>
          <w:rFonts w:ascii="Times New Roman" w:hAnsi="Times New Roman" w:cs="Times New Roman"/>
          <w:i/>
          <w:sz w:val="24"/>
          <w:szCs w:val="24"/>
        </w:rPr>
        <w:t>,уже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одетые в раб</w:t>
      </w:r>
      <w:r w:rsidR="002F2407" w:rsidRPr="006A0C3F">
        <w:rPr>
          <w:rFonts w:ascii="Times New Roman" w:hAnsi="Times New Roman" w:cs="Times New Roman"/>
          <w:i/>
          <w:sz w:val="24"/>
          <w:szCs w:val="24"/>
        </w:rPr>
        <w:t>о</w:t>
      </w:r>
      <w:r w:rsidRPr="006A0C3F">
        <w:rPr>
          <w:rFonts w:ascii="Times New Roman" w:hAnsi="Times New Roman" w:cs="Times New Roman"/>
          <w:i/>
          <w:sz w:val="24"/>
          <w:szCs w:val="24"/>
        </w:rPr>
        <w:t>чие перед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>н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ики приступают к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работе.Катя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со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здает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прическу,</w:t>
      </w:r>
      <w:r w:rsidR="00C36F9F">
        <w:rPr>
          <w:rFonts w:ascii="Times New Roman" w:hAnsi="Times New Roman" w:cs="Times New Roman"/>
          <w:i/>
          <w:sz w:val="24"/>
          <w:szCs w:val="24"/>
        </w:rPr>
        <w:t>Надежда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F9F">
        <w:rPr>
          <w:rFonts w:ascii="Times New Roman" w:hAnsi="Times New Roman" w:cs="Times New Roman"/>
          <w:i/>
          <w:sz w:val="24"/>
          <w:szCs w:val="24"/>
        </w:rPr>
        <w:t>накладыв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ает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макияж.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2F2407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2F2407" w:rsidRPr="006A0C3F">
        <w:rPr>
          <w:rFonts w:ascii="Times New Roman" w:hAnsi="Times New Roman" w:cs="Times New Roman"/>
          <w:i/>
          <w:sz w:val="24"/>
          <w:szCs w:val="24"/>
        </w:rPr>
        <w:t xml:space="preserve"> продолжает не спеша методично доставать из ящиков столов материалы индустрии красоты распаковывать и расставлять по </w:t>
      </w:r>
      <w:proofErr w:type="spellStart"/>
      <w:r w:rsidR="002F2407" w:rsidRPr="006A0C3F">
        <w:rPr>
          <w:rFonts w:ascii="Times New Roman" w:hAnsi="Times New Roman" w:cs="Times New Roman"/>
          <w:i/>
          <w:sz w:val="24"/>
          <w:szCs w:val="24"/>
        </w:rPr>
        <w:t>столам.Сегодня</w:t>
      </w:r>
      <w:proofErr w:type="spellEnd"/>
      <w:r w:rsidR="002F2407" w:rsidRPr="006A0C3F">
        <w:rPr>
          <w:rFonts w:ascii="Times New Roman" w:hAnsi="Times New Roman" w:cs="Times New Roman"/>
          <w:i/>
          <w:sz w:val="24"/>
          <w:szCs w:val="24"/>
        </w:rPr>
        <w:t xml:space="preserve"> им предстоит много </w:t>
      </w:r>
      <w:proofErr w:type="spellStart"/>
      <w:r w:rsidR="002F2407" w:rsidRPr="006A0C3F">
        <w:rPr>
          <w:rFonts w:ascii="Times New Roman" w:hAnsi="Times New Roman" w:cs="Times New Roman"/>
          <w:i/>
          <w:sz w:val="24"/>
          <w:szCs w:val="24"/>
        </w:rPr>
        <w:t>работы.Речевая</w:t>
      </w:r>
      <w:proofErr w:type="spellEnd"/>
      <w:r w:rsidR="002F2407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2407" w:rsidRPr="006A0C3F">
        <w:rPr>
          <w:rFonts w:ascii="Times New Roman" w:hAnsi="Times New Roman" w:cs="Times New Roman"/>
          <w:i/>
          <w:sz w:val="24"/>
          <w:szCs w:val="24"/>
        </w:rPr>
        <w:t>пауза,во</w:t>
      </w:r>
      <w:proofErr w:type="spellEnd"/>
      <w:r w:rsidR="002F2407" w:rsidRPr="006A0C3F">
        <w:rPr>
          <w:rFonts w:ascii="Times New Roman" w:hAnsi="Times New Roman" w:cs="Times New Roman"/>
          <w:i/>
          <w:sz w:val="24"/>
          <w:szCs w:val="24"/>
        </w:rPr>
        <w:t xml:space="preserve"> время которой на сцене в </w:t>
      </w:r>
      <w:proofErr w:type="spellStart"/>
      <w:r w:rsidR="002F2407" w:rsidRPr="006A0C3F">
        <w:rPr>
          <w:rFonts w:ascii="Times New Roman" w:hAnsi="Times New Roman" w:cs="Times New Roman"/>
          <w:i/>
          <w:sz w:val="24"/>
          <w:szCs w:val="24"/>
        </w:rPr>
        <w:t>тишине,подчеркивающей</w:t>
      </w:r>
      <w:proofErr w:type="spellEnd"/>
      <w:r w:rsidR="002F2407" w:rsidRPr="006A0C3F">
        <w:rPr>
          <w:rFonts w:ascii="Times New Roman" w:hAnsi="Times New Roman" w:cs="Times New Roman"/>
          <w:i/>
          <w:sz w:val="24"/>
          <w:szCs w:val="24"/>
        </w:rPr>
        <w:t xml:space="preserve"> всю серьёзность </w:t>
      </w:r>
      <w:proofErr w:type="spellStart"/>
      <w:r w:rsidR="002F2407" w:rsidRPr="006A0C3F">
        <w:rPr>
          <w:rFonts w:ascii="Times New Roman" w:hAnsi="Times New Roman" w:cs="Times New Roman"/>
          <w:i/>
          <w:sz w:val="24"/>
          <w:szCs w:val="24"/>
        </w:rPr>
        <w:t>происходящего,некоторое</w:t>
      </w:r>
      <w:proofErr w:type="spellEnd"/>
      <w:r w:rsidR="002F2407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2407" w:rsidRPr="006A0C3F">
        <w:rPr>
          <w:rFonts w:ascii="Times New Roman" w:hAnsi="Times New Roman" w:cs="Times New Roman"/>
          <w:i/>
          <w:sz w:val="24"/>
          <w:szCs w:val="24"/>
        </w:rPr>
        <w:t>время,которое</w:t>
      </w:r>
      <w:proofErr w:type="spellEnd"/>
      <w:r w:rsidR="002F2407" w:rsidRPr="006A0C3F">
        <w:rPr>
          <w:rFonts w:ascii="Times New Roman" w:hAnsi="Times New Roman" w:cs="Times New Roman"/>
          <w:i/>
          <w:sz w:val="24"/>
          <w:szCs w:val="24"/>
        </w:rPr>
        <w:t xml:space="preserve"> произвольно определяется </w:t>
      </w:r>
      <w:proofErr w:type="spellStart"/>
      <w:r w:rsidR="002F2407" w:rsidRPr="006A0C3F">
        <w:rPr>
          <w:rFonts w:ascii="Times New Roman" w:hAnsi="Times New Roman" w:cs="Times New Roman"/>
          <w:i/>
          <w:sz w:val="24"/>
          <w:szCs w:val="24"/>
        </w:rPr>
        <w:t>режиссером,происходит</w:t>
      </w:r>
      <w:proofErr w:type="spellEnd"/>
      <w:r w:rsidR="002F2407" w:rsidRPr="006A0C3F">
        <w:rPr>
          <w:rFonts w:ascii="Times New Roman" w:hAnsi="Times New Roman" w:cs="Times New Roman"/>
          <w:i/>
          <w:sz w:val="24"/>
          <w:szCs w:val="24"/>
        </w:rPr>
        <w:t xml:space="preserve"> работа </w:t>
      </w:r>
      <w:proofErr w:type="spellStart"/>
      <w:r w:rsidR="002F2407" w:rsidRPr="006A0C3F">
        <w:rPr>
          <w:rFonts w:ascii="Times New Roman" w:hAnsi="Times New Roman" w:cs="Times New Roman"/>
          <w:i/>
          <w:sz w:val="24"/>
          <w:szCs w:val="24"/>
        </w:rPr>
        <w:t>девочек.</w:t>
      </w:r>
      <w:r w:rsidR="006C5BA6" w:rsidRPr="006A0C3F">
        <w:rPr>
          <w:rFonts w:ascii="Times New Roman" w:hAnsi="Times New Roman" w:cs="Times New Roman"/>
          <w:i/>
          <w:sz w:val="24"/>
          <w:szCs w:val="24"/>
        </w:rPr>
        <w:t>Они</w:t>
      </w:r>
      <w:proofErr w:type="spellEnd"/>
      <w:r w:rsidR="006C5BA6" w:rsidRPr="006A0C3F">
        <w:rPr>
          <w:rFonts w:ascii="Times New Roman" w:hAnsi="Times New Roman" w:cs="Times New Roman"/>
          <w:i/>
          <w:sz w:val="24"/>
          <w:szCs w:val="24"/>
        </w:rPr>
        <w:t xml:space="preserve"> сосредоточены и поглощены работой</w:t>
      </w:r>
      <w:r w:rsidR="006C5BA6" w:rsidRPr="006A0C3F">
        <w:rPr>
          <w:rFonts w:ascii="Times New Roman" w:hAnsi="Times New Roman" w:cs="Times New Roman"/>
          <w:sz w:val="24"/>
          <w:szCs w:val="24"/>
        </w:rPr>
        <w:t>.</w:t>
      </w:r>
    </w:p>
    <w:p w:rsidR="006C5BA6" w:rsidRPr="006A0C3F" w:rsidRDefault="006C5BA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6C5BA6" w:rsidRPr="006A0C3F" w:rsidRDefault="006C5BA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Седьмая сцена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1548D1" w:rsidRPr="006A0C3F" w:rsidRDefault="001548D1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Та же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студия,что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и в шестой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сцене,только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спустя 6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часов.В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студии грандиозный творческий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беспорядок:всё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рабросано,только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треть баллонов сто</w:t>
      </w:r>
      <w:r w:rsidR="00C069B7" w:rsidRPr="006A0C3F">
        <w:rPr>
          <w:rFonts w:ascii="Times New Roman" w:hAnsi="Times New Roman" w:cs="Times New Roman"/>
          <w:i/>
          <w:sz w:val="24"/>
          <w:szCs w:val="24"/>
        </w:rPr>
        <w:t xml:space="preserve">ит на </w:t>
      </w:r>
      <w:proofErr w:type="spellStart"/>
      <w:r w:rsidR="00C069B7" w:rsidRPr="006A0C3F">
        <w:rPr>
          <w:rFonts w:ascii="Times New Roman" w:hAnsi="Times New Roman" w:cs="Times New Roman"/>
          <w:i/>
          <w:sz w:val="24"/>
          <w:szCs w:val="24"/>
        </w:rPr>
        <w:t>столах,другая</w:t>
      </w:r>
      <w:proofErr w:type="spellEnd"/>
      <w:r w:rsidR="00C069B7" w:rsidRPr="006A0C3F">
        <w:rPr>
          <w:rFonts w:ascii="Times New Roman" w:hAnsi="Times New Roman" w:cs="Times New Roman"/>
          <w:i/>
          <w:sz w:val="24"/>
          <w:szCs w:val="24"/>
        </w:rPr>
        <w:t xml:space="preserve"> треть лежит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столах,а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ретья </w:t>
      </w:r>
      <w:r w:rsidR="00C069B7" w:rsidRPr="006A0C3F">
        <w:rPr>
          <w:rFonts w:ascii="Times New Roman" w:hAnsi="Times New Roman" w:cs="Times New Roman"/>
          <w:i/>
          <w:sz w:val="24"/>
          <w:szCs w:val="24"/>
        </w:rPr>
        <w:t>треть баллонов вовсе разбросаны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полу.Вер</w:t>
      </w:r>
      <w:r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лежит в прострации в одном из рабочих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кресел,где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неве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>с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ты проходили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подготовку.Катя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36F9F">
        <w:rPr>
          <w:rFonts w:ascii="Times New Roman" w:hAnsi="Times New Roman" w:cs="Times New Roman"/>
          <w:i/>
          <w:sz w:val="24"/>
          <w:szCs w:val="24"/>
        </w:rPr>
        <w:t>Надежда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наводят последние штрихи в образе четвертой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невесты,последней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3E5" w:rsidRPr="006A0C3F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="00AA53E5" w:rsidRPr="006A0C3F">
        <w:rPr>
          <w:rFonts w:ascii="Times New Roman" w:hAnsi="Times New Roman" w:cs="Times New Roman"/>
          <w:i/>
          <w:sz w:val="24"/>
          <w:szCs w:val="24"/>
        </w:rPr>
        <w:t>записаных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на этот выходной свадебный день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1548D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548D1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1548D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48D1" w:rsidRPr="006A0C3F">
        <w:rPr>
          <w:rFonts w:ascii="Times New Roman" w:hAnsi="Times New Roman" w:cs="Times New Roman"/>
          <w:sz w:val="24"/>
          <w:szCs w:val="24"/>
        </w:rPr>
        <w:t>вот,Мариночка</w:t>
      </w:r>
      <w:proofErr w:type="gramEnd"/>
      <w:r w:rsidR="001548D1" w:rsidRPr="006A0C3F">
        <w:rPr>
          <w:rFonts w:ascii="Times New Roman" w:hAnsi="Times New Roman" w:cs="Times New Roman"/>
          <w:sz w:val="24"/>
          <w:szCs w:val="24"/>
        </w:rPr>
        <w:t>,</w:t>
      </w:r>
      <w:r w:rsidR="0054276D" w:rsidRPr="006A0C3F">
        <w:rPr>
          <w:rFonts w:ascii="Times New Roman" w:hAnsi="Times New Roman" w:cs="Times New Roman"/>
          <w:sz w:val="24"/>
          <w:szCs w:val="24"/>
        </w:rPr>
        <w:t>красавица</w:t>
      </w:r>
      <w:proofErr w:type="spellEnd"/>
      <w:r w:rsidR="0054276D" w:rsidRPr="006A0C3F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54276D" w:rsidRPr="006A0C3F">
        <w:rPr>
          <w:rFonts w:ascii="Times New Roman" w:hAnsi="Times New Roman" w:cs="Times New Roman"/>
          <w:sz w:val="24"/>
          <w:szCs w:val="24"/>
        </w:rPr>
        <w:t>наша,не</w:t>
      </w:r>
      <w:proofErr w:type="spellEnd"/>
      <w:r w:rsidR="0054276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76D" w:rsidRPr="006A0C3F">
        <w:rPr>
          <w:rFonts w:ascii="Times New Roman" w:hAnsi="Times New Roman" w:cs="Times New Roman"/>
          <w:sz w:val="24"/>
          <w:szCs w:val="24"/>
        </w:rPr>
        <w:t>волнуйся,всё</w:t>
      </w:r>
      <w:proofErr w:type="spellEnd"/>
      <w:r w:rsidR="0054276D" w:rsidRPr="006A0C3F">
        <w:rPr>
          <w:rFonts w:ascii="Times New Roman" w:hAnsi="Times New Roman" w:cs="Times New Roman"/>
          <w:sz w:val="24"/>
          <w:szCs w:val="24"/>
        </w:rPr>
        <w:t xml:space="preserve"> готово…К двенадцати </w:t>
      </w:r>
      <w:proofErr w:type="spellStart"/>
      <w:r w:rsidR="0054276D" w:rsidRPr="006A0C3F">
        <w:rPr>
          <w:rFonts w:ascii="Times New Roman" w:hAnsi="Times New Roman" w:cs="Times New Roman"/>
          <w:sz w:val="24"/>
          <w:szCs w:val="24"/>
        </w:rPr>
        <w:t>часам,почти-что,как</w:t>
      </w:r>
      <w:proofErr w:type="spellEnd"/>
      <w:r w:rsidR="0054276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069B7" w:rsidRPr="006A0C3F">
        <w:rPr>
          <w:rFonts w:ascii="Times New Roman" w:hAnsi="Times New Roman" w:cs="Times New Roman"/>
          <w:sz w:val="24"/>
          <w:szCs w:val="24"/>
        </w:rPr>
        <w:t xml:space="preserve">тебе </w:t>
      </w:r>
      <w:r w:rsidR="0054276D" w:rsidRPr="006A0C3F">
        <w:rPr>
          <w:rFonts w:ascii="Times New Roman" w:hAnsi="Times New Roman" w:cs="Times New Roman"/>
          <w:sz w:val="24"/>
          <w:szCs w:val="24"/>
        </w:rPr>
        <w:t>и обещали.</w:t>
      </w:r>
    </w:p>
    <w:p w:rsidR="0054276D" w:rsidRPr="006A0C3F" w:rsidRDefault="0054276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Четвертая </w:t>
      </w: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невеста(</w:t>
      </w:r>
      <w:proofErr w:type="gramEnd"/>
      <w:r w:rsidRPr="006A0C3F">
        <w:rPr>
          <w:rFonts w:ascii="Times New Roman" w:hAnsi="Times New Roman" w:cs="Times New Roman"/>
          <w:b/>
          <w:sz w:val="24"/>
          <w:szCs w:val="24"/>
        </w:rPr>
        <w:t>Марина</w:t>
      </w:r>
      <w:r w:rsidRPr="006A0C3F">
        <w:rPr>
          <w:rFonts w:ascii="Times New Roman" w:hAnsi="Times New Roman" w:cs="Times New Roman"/>
          <w:sz w:val="24"/>
          <w:szCs w:val="24"/>
        </w:rPr>
        <w:t>)/</w:t>
      </w:r>
      <w:r w:rsidRPr="006A0C3F">
        <w:rPr>
          <w:rFonts w:ascii="Times New Roman" w:hAnsi="Times New Roman" w:cs="Times New Roman"/>
          <w:i/>
          <w:sz w:val="24"/>
          <w:szCs w:val="24"/>
        </w:rPr>
        <w:t>Вскакивает с кресла и бежит к двери</w:t>
      </w:r>
      <w:r w:rsidRPr="006A0C3F">
        <w:rPr>
          <w:rFonts w:ascii="Times New Roman" w:hAnsi="Times New Roman" w:cs="Times New Roman"/>
          <w:sz w:val="24"/>
          <w:szCs w:val="24"/>
        </w:rPr>
        <w:t xml:space="preserve">/.Спасибо </w:t>
      </w:r>
      <w:r w:rsidR="00C069B7" w:rsidRPr="006A0C3F">
        <w:rPr>
          <w:rFonts w:ascii="Times New Roman" w:hAnsi="Times New Roman" w:cs="Times New Roman"/>
          <w:sz w:val="24"/>
          <w:szCs w:val="24"/>
        </w:rPr>
        <w:t xml:space="preserve">вам </w:t>
      </w:r>
      <w:r w:rsidRPr="006A0C3F">
        <w:rPr>
          <w:rFonts w:ascii="Times New Roman" w:hAnsi="Times New Roman" w:cs="Times New Roman"/>
          <w:sz w:val="24"/>
          <w:szCs w:val="24"/>
        </w:rPr>
        <w:t xml:space="preserve">девочки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огромное,</w:t>
      </w:r>
      <w:r w:rsidR="00C66CF0">
        <w:rPr>
          <w:rFonts w:ascii="Times New Roman" w:hAnsi="Times New Roman" w:cs="Times New Roman"/>
          <w:sz w:val="24"/>
          <w:szCs w:val="24"/>
        </w:rPr>
        <w:t>осталось</w:t>
      </w:r>
      <w:proofErr w:type="spellEnd"/>
      <w:r w:rsidR="00C66CF0">
        <w:rPr>
          <w:rFonts w:ascii="Times New Roman" w:hAnsi="Times New Roman" w:cs="Times New Roman"/>
          <w:sz w:val="24"/>
          <w:szCs w:val="24"/>
        </w:rPr>
        <w:t xml:space="preserve"> время </w:t>
      </w:r>
      <w:proofErr w:type="spellStart"/>
      <w:r w:rsidR="00C66CF0">
        <w:rPr>
          <w:rFonts w:ascii="Times New Roman" w:hAnsi="Times New Roman" w:cs="Times New Roman"/>
          <w:sz w:val="24"/>
          <w:szCs w:val="24"/>
        </w:rPr>
        <w:t>мало,</w:t>
      </w:r>
      <w:r w:rsidRPr="006A0C3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побежала!</w:t>
      </w:r>
    </w:p>
    <w:p w:rsidR="0054276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54276D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4276D" w:rsidRPr="006A0C3F">
        <w:rPr>
          <w:rFonts w:ascii="Times New Roman" w:hAnsi="Times New Roman" w:cs="Times New Roman"/>
          <w:sz w:val="24"/>
          <w:szCs w:val="24"/>
        </w:rPr>
        <w:t>.Не</w:t>
      </w:r>
      <w:proofErr w:type="spellEnd"/>
      <w:r w:rsidR="0054276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76D" w:rsidRPr="006A0C3F">
        <w:rPr>
          <w:rFonts w:ascii="Times New Roman" w:hAnsi="Times New Roman" w:cs="Times New Roman"/>
          <w:sz w:val="24"/>
          <w:szCs w:val="24"/>
        </w:rPr>
        <w:t>торопись,Маринка,мне</w:t>
      </w:r>
      <w:proofErr w:type="spellEnd"/>
      <w:r w:rsidR="0054276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76D" w:rsidRPr="006A0C3F">
        <w:rPr>
          <w:rFonts w:ascii="Times New Roman" w:hAnsi="Times New Roman" w:cs="Times New Roman"/>
          <w:sz w:val="24"/>
          <w:szCs w:val="24"/>
        </w:rPr>
        <w:t>Ленка,наш</w:t>
      </w:r>
      <w:proofErr w:type="spellEnd"/>
      <w:r w:rsidR="0054276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76D" w:rsidRPr="006A0C3F">
        <w:rPr>
          <w:rFonts w:ascii="Times New Roman" w:hAnsi="Times New Roman" w:cs="Times New Roman"/>
          <w:sz w:val="24"/>
          <w:szCs w:val="24"/>
        </w:rPr>
        <w:t>фот</w:t>
      </w:r>
      <w:r w:rsidRPr="006A0C3F">
        <w:rPr>
          <w:rFonts w:ascii="Times New Roman" w:hAnsi="Times New Roman" w:cs="Times New Roman"/>
          <w:sz w:val="24"/>
          <w:szCs w:val="24"/>
        </w:rPr>
        <w:t>ограф,в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ватцапе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только что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присл</w:t>
      </w:r>
      <w:r w:rsidR="0054276D" w:rsidRPr="006A0C3F">
        <w:rPr>
          <w:rFonts w:ascii="Times New Roman" w:hAnsi="Times New Roman" w:cs="Times New Roman"/>
          <w:sz w:val="24"/>
          <w:szCs w:val="24"/>
        </w:rPr>
        <w:t>ала,что</w:t>
      </w:r>
      <w:proofErr w:type="spellEnd"/>
      <w:r w:rsidR="0054276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4662E3" w:rsidRPr="006A0C3F">
        <w:rPr>
          <w:rFonts w:ascii="Times New Roman" w:hAnsi="Times New Roman" w:cs="Times New Roman"/>
          <w:sz w:val="24"/>
          <w:szCs w:val="24"/>
        </w:rPr>
        <w:t>в загсах полнейший</w:t>
      </w:r>
      <w:r w:rsidR="0054276D" w:rsidRPr="006A0C3F">
        <w:rPr>
          <w:rFonts w:ascii="Times New Roman" w:hAnsi="Times New Roman" w:cs="Times New Roman"/>
          <w:sz w:val="24"/>
          <w:szCs w:val="24"/>
        </w:rPr>
        <w:t xml:space="preserve"> аншлаг и идет задержка по времени регистрации от часу до полутора</w:t>
      </w:r>
      <w:r w:rsidR="003764D3" w:rsidRPr="006A0C3F">
        <w:rPr>
          <w:rFonts w:ascii="Times New Roman" w:hAnsi="Times New Roman" w:cs="Times New Roman"/>
          <w:sz w:val="24"/>
          <w:szCs w:val="24"/>
        </w:rPr>
        <w:t xml:space="preserve"> и даже </w:t>
      </w:r>
      <w:proofErr w:type="spellStart"/>
      <w:r w:rsidR="003764D3" w:rsidRPr="006A0C3F">
        <w:rPr>
          <w:rFonts w:ascii="Times New Roman" w:hAnsi="Times New Roman" w:cs="Times New Roman"/>
          <w:sz w:val="24"/>
          <w:szCs w:val="24"/>
        </w:rPr>
        <w:t>дольше.Столько</w:t>
      </w:r>
      <w:proofErr w:type="spellEnd"/>
      <w:r w:rsidR="003764D3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D3" w:rsidRPr="006A0C3F">
        <w:rPr>
          <w:rFonts w:ascii="Times New Roman" w:hAnsi="Times New Roman" w:cs="Times New Roman"/>
          <w:sz w:val="24"/>
          <w:szCs w:val="24"/>
        </w:rPr>
        <w:t>н</w:t>
      </w:r>
      <w:r w:rsidR="008132CE" w:rsidRPr="006A0C3F">
        <w:rPr>
          <w:rFonts w:ascii="Times New Roman" w:hAnsi="Times New Roman" w:cs="Times New Roman"/>
          <w:sz w:val="24"/>
          <w:szCs w:val="24"/>
        </w:rPr>
        <w:t>ароду,ух!Не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успевают акты гражданского состояния </w:t>
      </w:r>
      <w:r w:rsidR="00AA53E5" w:rsidRPr="006A0C3F">
        <w:rPr>
          <w:rFonts w:ascii="Times New Roman" w:hAnsi="Times New Roman" w:cs="Times New Roman"/>
          <w:sz w:val="24"/>
          <w:szCs w:val="24"/>
        </w:rPr>
        <w:t xml:space="preserve">расписывать и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заключать</w:t>
      </w:r>
      <w:r w:rsidR="00633678" w:rsidRPr="006A0C3F">
        <w:rPr>
          <w:rFonts w:ascii="Times New Roman" w:hAnsi="Times New Roman" w:cs="Times New Roman"/>
          <w:sz w:val="24"/>
          <w:szCs w:val="24"/>
        </w:rPr>
        <w:t>,так</w:t>
      </w:r>
      <w:proofErr w:type="spellEnd"/>
      <w:r w:rsidR="00633678" w:rsidRPr="006A0C3F">
        <w:rPr>
          <w:rFonts w:ascii="Times New Roman" w:hAnsi="Times New Roman" w:cs="Times New Roman"/>
          <w:sz w:val="24"/>
          <w:szCs w:val="24"/>
        </w:rPr>
        <w:t xml:space="preserve"> что у тебя время ещё навалом!</w:t>
      </w:r>
    </w:p>
    <w:p w:rsidR="003764D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6F9F">
        <w:rPr>
          <w:rFonts w:ascii="Times New Roman" w:hAnsi="Times New Roman" w:cs="Times New Roman"/>
          <w:b/>
          <w:sz w:val="24"/>
          <w:szCs w:val="24"/>
        </w:rPr>
        <w:t>Надежда</w:t>
      </w:r>
      <w:r w:rsidR="008132CE" w:rsidRPr="006A0C3F">
        <w:rPr>
          <w:rFonts w:ascii="Times New Roman" w:hAnsi="Times New Roman" w:cs="Times New Roman"/>
          <w:sz w:val="24"/>
          <w:szCs w:val="24"/>
        </w:rPr>
        <w:t>.</w:t>
      </w:r>
      <w:r w:rsidR="004662E3" w:rsidRPr="006A0C3F">
        <w:rPr>
          <w:rFonts w:ascii="Times New Roman" w:hAnsi="Times New Roman" w:cs="Times New Roman"/>
          <w:sz w:val="24"/>
          <w:szCs w:val="24"/>
        </w:rPr>
        <w:t>Давай-</w:t>
      </w:r>
      <w:proofErr w:type="gramStart"/>
      <w:r w:rsidR="004662E3" w:rsidRPr="006A0C3F">
        <w:rPr>
          <w:rFonts w:ascii="Times New Roman" w:hAnsi="Times New Roman" w:cs="Times New Roman"/>
          <w:sz w:val="24"/>
          <w:szCs w:val="24"/>
        </w:rPr>
        <w:t>давай</w:t>
      </w:r>
      <w:r w:rsidR="00FE76B7">
        <w:rPr>
          <w:rFonts w:ascii="Times New Roman" w:hAnsi="Times New Roman" w:cs="Times New Roman"/>
          <w:sz w:val="24"/>
          <w:szCs w:val="24"/>
        </w:rPr>
        <w:t>,беги</w:t>
      </w:r>
      <w:proofErr w:type="spellEnd"/>
      <w:proofErr w:type="gramEnd"/>
      <w:r w:rsidR="00C6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F0">
        <w:rPr>
          <w:rFonts w:ascii="Times New Roman" w:hAnsi="Times New Roman" w:cs="Times New Roman"/>
          <w:sz w:val="24"/>
          <w:szCs w:val="24"/>
        </w:rPr>
        <w:t>уже</w:t>
      </w:r>
      <w:r w:rsidR="004662E3" w:rsidRPr="006A0C3F">
        <w:rPr>
          <w:rFonts w:ascii="Times New Roman" w:hAnsi="Times New Roman" w:cs="Times New Roman"/>
          <w:sz w:val="24"/>
          <w:szCs w:val="24"/>
        </w:rPr>
        <w:t>!</w:t>
      </w:r>
      <w:r w:rsidR="003764D3" w:rsidRPr="006A0C3F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3764D3" w:rsidRPr="006A0C3F">
        <w:rPr>
          <w:rFonts w:ascii="Times New Roman" w:hAnsi="Times New Roman" w:cs="Times New Roman"/>
          <w:sz w:val="24"/>
          <w:szCs w:val="24"/>
        </w:rPr>
        <w:t xml:space="preserve"> пуха ни пера</w:t>
      </w:r>
      <w:r w:rsidR="00FE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6B7">
        <w:rPr>
          <w:rFonts w:ascii="Times New Roman" w:hAnsi="Times New Roman" w:cs="Times New Roman"/>
          <w:sz w:val="24"/>
          <w:szCs w:val="24"/>
        </w:rPr>
        <w:t>тебе</w:t>
      </w:r>
      <w:r w:rsidR="003764D3" w:rsidRPr="006A0C3F">
        <w:rPr>
          <w:rFonts w:ascii="Times New Roman" w:hAnsi="Times New Roman" w:cs="Times New Roman"/>
          <w:sz w:val="24"/>
          <w:szCs w:val="24"/>
        </w:rPr>
        <w:t>,Маринка</w:t>
      </w:r>
      <w:proofErr w:type="spellEnd"/>
      <w:r w:rsidR="003764D3" w:rsidRPr="006A0C3F">
        <w:rPr>
          <w:rFonts w:ascii="Times New Roman" w:hAnsi="Times New Roman" w:cs="Times New Roman"/>
          <w:sz w:val="24"/>
          <w:szCs w:val="24"/>
        </w:rPr>
        <w:t>!</w:t>
      </w:r>
    </w:p>
    <w:p w:rsidR="003764D3" w:rsidRPr="006A0C3F" w:rsidRDefault="003764D3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Четвертая </w:t>
      </w: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дверей,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>чуть</w:t>
      </w:r>
      <w:proofErr w:type="spellEnd"/>
      <w:r w:rsidR="00A90EA6" w:rsidRPr="006A0C3F">
        <w:rPr>
          <w:rFonts w:ascii="Times New Roman" w:hAnsi="Times New Roman" w:cs="Times New Roman"/>
          <w:i/>
          <w:sz w:val="24"/>
          <w:szCs w:val="24"/>
        </w:rPr>
        <w:t xml:space="preserve"> было </w:t>
      </w:r>
      <w:proofErr w:type="spellStart"/>
      <w:r w:rsidR="00A90EA6" w:rsidRPr="006A0C3F">
        <w:rPr>
          <w:rFonts w:ascii="Times New Roman" w:hAnsi="Times New Roman" w:cs="Times New Roman"/>
          <w:i/>
          <w:sz w:val="24"/>
          <w:szCs w:val="24"/>
        </w:rPr>
        <w:t>остан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овилась,слушая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Вер</w:t>
      </w:r>
      <w:r w:rsidRPr="006A0C3F">
        <w:rPr>
          <w:rFonts w:ascii="Times New Roman" w:hAnsi="Times New Roman" w:cs="Times New Roman"/>
          <w:i/>
          <w:sz w:val="24"/>
          <w:szCs w:val="24"/>
        </w:rPr>
        <w:t>у</w:t>
      </w:r>
      <w:r w:rsidR="00A90EA6" w:rsidRPr="006A0C3F">
        <w:rPr>
          <w:rFonts w:ascii="Times New Roman" w:hAnsi="Times New Roman" w:cs="Times New Roman"/>
          <w:sz w:val="24"/>
          <w:szCs w:val="24"/>
        </w:rPr>
        <w:t>/.А ну вас к</w:t>
      </w:r>
      <w:r w:rsidRPr="006A0C3F">
        <w:rPr>
          <w:rFonts w:ascii="Times New Roman" w:hAnsi="Times New Roman" w:cs="Times New Roman"/>
          <w:sz w:val="24"/>
          <w:szCs w:val="24"/>
        </w:rPr>
        <w:t xml:space="preserve"> черту</w:t>
      </w:r>
      <w:r w:rsidRPr="006A0C3F">
        <w:rPr>
          <w:rFonts w:ascii="Times New Roman" w:hAnsi="Times New Roman" w:cs="Times New Roman"/>
          <w:i/>
          <w:sz w:val="24"/>
          <w:szCs w:val="24"/>
        </w:rPr>
        <w:t>!/Выбегает из дверей/.</w:t>
      </w:r>
    </w:p>
    <w:p w:rsidR="003764D3" w:rsidRPr="006A0C3F" w:rsidRDefault="001725E7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FE76B7">
        <w:rPr>
          <w:rFonts w:ascii="Times New Roman" w:hAnsi="Times New Roman" w:cs="Times New Roman"/>
          <w:sz w:val="24"/>
          <w:szCs w:val="24"/>
        </w:rPr>
        <w:t>.Сегодня,наверное</w:t>
      </w:r>
      <w:proofErr w:type="gramEnd"/>
      <w:r w:rsidR="00FE76B7">
        <w:rPr>
          <w:rFonts w:ascii="Times New Roman" w:hAnsi="Times New Roman" w:cs="Times New Roman"/>
          <w:sz w:val="24"/>
          <w:szCs w:val="24"/>
        </w:rPr>
        <w:t>,</w:t>
      </w:r>
      <w:r w:rsidR="003764D3" w:rsidRPr="006A0C3F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AA53E5" w:rsidRPr="006A0C3F">
        <w:rPr>
          <w:rFonts w:ascii="Times New Roman" w:hAnsi="Times New Roman" w:cs="Times New Roman"/>
          <w:sz w:val="24"/>
          <w:szCs w:val="24"/>
        </w:rPr>
        <w:t xml:space="preserve"> возможные мастера авралят в поте лица</w:t>
      </w:r>
      <w:r w:rsidR="003764D3" w:rsidRPr="006A0C3F">
        <w:rPr>
          <w:rFonts w:ascii="Times New Roman" w:hAnsi="Times New Roman" w:cs="Times New Roman"/>
          <w:sz w:val="24"/>
          <w:szCs w:val="24"/>
        </w:rPr>
        <w:t xml:space="preserve"> как мы сегодня.</w:t>
      </w:r>
    </w:p>
    <w:p w:rsidR="003764D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3764D3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764D3" w:rsidRPr="006A0C3F">
        <w:rPr>
          <w:rFonts w:ascii="Times New Roman" w:hAnsi="Times New Roman" w:cs="Times New Roman"/>
          <w:sz w:val="24"/>
          <w:szCs w:val="24"/>
        </w:rPr>
        <w:t>.</w:t>
      </w:r>
      <w:r w:rsidR="00C66CF0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C66CF0">
        <w:rPr>
          <w:rFonts w:ascii="Times New Roman" w:hAnsi="Times New Roman" w:cs="Times New Roman"/>
          <w:sz w:val="24"/>
          <w:szCs w:val="24"/>
        </w:rPr>
        <w:t xml:space="preserve"> с</w:t>
      </w:r>
      <w:r w:rsidR="003764D3" w:rsidRPr="006A0C3F">
        <w:rPr>
          <w:rFonts w:ascii="Times New Roman" w:hAnsi="Times New Roman" w:cs="Times New Roman"/>
          <w:sz w:val="24"/>
          <w:szCs w:val="24"/>
        </w:rPr>
        <w:t xml:space="preserve">амо </w:t>
      </w:r>
      <w:proofErr w:type="spellStart"/>
      <w:proofErr w:type="gramStart"/>
      <w:r w:rsidR="003764D3" w:rsidRPr="006A0C3F">
        <w:rPr>
          <w:rFonts w:ascii="Times New Roman" w:hAnsi="Times New Roman" w:cs="Times New Roman"/>
          <w:sz w:val="24"/>
          <w:szCs w:val="24"/>
        </w:rPr>
        <w:t>собой!Дождались</w:t>
      </w:r>
      <w:proofErr w:type="spellEnd"/>
      <w:proofErr w:type="gramEnd"/>
      <w:r w:rsidR="003764D3" w:rsidRPr="006A0C3F">
        <w:rPr>
          <w:rFonts w:ascii="Times New Roman" w:hAnsi="Times New Roman" w:cs="Times New Roman"/>
          <w:sz w:val="24"/>
          <w:szCs w:val="24"/>
        </w:rPr>
        <w:t xml:space="preserve"> рыбаки путину!</w:t>
      </w:r>
    </w:p>
    <w:p w:rsidR="003764D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57DBE"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="003764D3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64D3" w:rsidRPr="006A0C3F">
        <w:rPr>
          <w:rFonts w:ascii="Times New Roman" w:hAnsi="Times New Roman" w:cs="Times New Roman"/>
          <w:sz w:val="24"/>
          <w:szCs w:val="24"/>
        </w:rPr>
        <w:t>все,как</w:t>
      </w:r>
      <w:proofErr w:type="spellEnd"/>
      <w:proofErr w:type="gramEnd"/>
      <w:r w:rsidR="003764D3" w:rsidRPr="006A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64D3" w:rsidRPr="006A0C3F">
        <w:rPr>
          <w:rFonts w:ascii="Times New Roman" w:hAnsi="Times New Roman" w:cs="Times New Roman"/>
          <w:sz w:val="24"/>
          <w:szCs w:val="24"/>
        </w:rPr>
        <w:t>мы,тоже</w:t>
      </w:r>
      <w:proofErr w:type="spellEnd"/>
      <w:r w:rsidR="003764D3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157DBE" w:rsidRPr="006A0C3F">
        <w:rPr>
          <w:rFonts w:ascii="Times New Roman" w:hAnsi="Times New Roman" w:cs="Times New Roman"/>
          <w:sz w:val="24"/>
          <w:szCs w:val="24"/>
        </w:rPr>
        <w:t xml:space="preserve">ведь все эти </w:t>
      </w:r>
      <w:r w:rsidR="003764D3" w:rsidRPr="006A0C3F">
        <w:rPr>
          <w:rFonts w:ascii="Times New Roman" w:hAnsi="Times New Roman" w:cs="Times New Roman"/>
          <w:sz w:val="24"/>
          <w:szCs w:val="24"/>
        </w:rPr>
        <w:t xml:space="preserve">три месяца сидели без </w:t>
      </w:r>
      <w:proofErr w:type="spellStart"/>
      <w:r w:rsidR="003764D3" w:rsidRPr="006A0C3F">
        <w:rPr>
          <w:rFonts w:ascii="Times New Roman" w:hAnsi="Times New Roman" w:cs="Times New Roman"/>
          <w:sz w:val="24"/>
          <w:szCs w:val="24"/>
        </w:rPr>
        <w:t>доходов.В</w:t>
      </w:r>
      <w:r w:rsidR="00E9304B" w:rsidRPr="006A0C3F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="00E9304B" w:rsidRPr="006A0C3F">
        <w:rPr>
          <w:rFonts w:ascii="Times New Roman" w:hAnsi="Times New Roman" w:cs="Times New Roman"/>
          <w:sz w:val="24"/>
          <w:szCs w:val="24"/>
        </w:rPr>
        <w:t xml:space="preserve"> хочется побольше </w:t>
      </w:r>
      <w:proofErr w:type="spellStart"/>
      <w:r w:rsidR="00E9304B" w:rsidRPr="006A0C3F">
        <w:rPr>
          <w:rFonts w:ascii="Times New Roman" w:hAnsi="Times New Roman" w:cs="Times New Roman"/>
          <w:sz w:val="24"/>
          <w:szCs w:val="24"/>
        </w:rPr>
        <w:t>заработать,</w:t>
      </w:r>
      <w:r w:rsidR="003764D3" w:rsidRPr="006A0C3F">
        <w:rPr>
          <w:rFonts w:ascii="Times New Roman" w:hAnsi="Times New Roman" w:cs="Times New Roman"/>
          <w:sz w:val="24"/>
          <w:szCs w:val="24"/>
        </w:rPr>
        <w:t>потому</w:t>
      </w:r>
      <w:proofErr w:type="spellEnd"/>
      <w:r w:rsidR="003764D3" w:rsidRPr="006A0C3F">
        <w:rPr>
          <w:rFonts w:ascii="Times New Roman" w:hAnsi="Times New Roman" w:cs="Times New Roman"/>
          <w:sz w:val="24"/>
          <w:szCs w:val="24"/>
        </w:rPr>
        <w:t xml:space="preserve"> как </w:t>
      </w:r>
      <w:r w:rsidR="00E9304B" w:rsidRPr="006A0C3F">
        <w:rPr>
          <w:rFonts w:ascii="Times New Roman" w:hAnsi="Times New Roman" w:cs="Times New Roman"/>
          <w:sz w:val="24"/>
          <w:szCs w:val="24"/>
        </w:rPr>
        <w:t xml:space="preserve">все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в долгах как в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шёлке</w:t>
      </w:r>
      <w:r w:rsidR="00E9304B" w:rsidRPr="006A0C3F">
        <w:rPr>
          <w:rFonts w:ascii="Times New Roman" w:hAnsi="Times New Roman" w:cs="Times New Roman"/>
          <w:sz w:val="24"/>
          <w:szCs w:val="24"/>
        </w:rPr>
        <w:t>,вроде</w:t>
      </w:r>
      <w:proofErr w:type="spellEnd"/>
      <w:r w:rsidR="00E9304B" w:rsidRPr="006A0C3F">
        <w:rPr>
          <w:rFonts w:ascii="Times New Roman" w:hAnsi="Times New Roman" w:cs="Times New Roman"/>
          <w:sz w:val="24"/>
          <w:szCs w:val="24"/>
        </w:rPr>
        <w:t xml:space="preserve"> нас…</w:t>
      </w:r>
    </w:p>
    <w:p w:rsidR="00E9304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E9304B" w:rsidRPr="006A0C3F">
        <w:rPr>
          <w:rFonts w:ascii="Times New Roman" w:hAnsi="Times New Roman" w:cs="Times New Roman"/>
          <w:i/>
          <w:sz w:val="24"/>
          <w:szCs w:val="24"/>
        </w:rPr>
        <w:t xml:space="preserve">а встает из </w:t>
      </w:r>
      <w:proofErr w:type="spellStart"/>
      <w:proofErr w:type="gramStart"/>
      <w:r w:rsidR="00E9304B" w:rsidRPr="006A0C3F">
        <w:rPr>
          <w:rFonts w:ascii="Times New Roman" w:hAnsi="Times New Roman" w:cs="Times New Roman"/>
          <w:i/>
          <w:sz w:val="24"/>
          <w:szCs w:val="24"/>
        </w:rPr>
        <w:t>кресла,ставит</w:t>
      </w:r>
      <w:proofErr w:type="spellEnd"/>
      <w:proofErr w:type="gramEnd"/>
      <w:r w:rsidR="00E9304B" w:rsidRPr="006A0C3F">
        <w:rPr>
          <w:rFonts w:ascii="Times New Roman" w:hAnsi="Times New Roman" w:cs="Times New Roman"/>
          <w:i/>
          <w:sz w:val="24"/>
          <w:szCs w:val="24"/>
        </w:rPr>
        <w:t xml:space="preserve"> кипятиться </w:t>
      </w:r>
      <w:proofErr w:type="spellStart"/>
      <w:r w:rsidR="00E9304B" w:rsidRPr="006A0C3F">
        <w:rPr>
          <w:rFonts w:ascii="Times New Roman" w:hAnsi="Times New Roman" w:cs="Times New Roman"/>
          <w:i/>
          <w:sz w:val="24"/>
          <w:szCs w:val="24"/>
        </w:rPr>
        <w:t>чайник,выставляет</w:t>
      </w:r>
      <w:proofErr w:type="spellEnd"/>
      <w:r w:rsidR="00E9304B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304B" w:rsidRPr="006A0C3F">
        <w:rPr>
          <w:rFonts w:ascii="Times New Roman" w:hAnsi="Times New Roman" w:cs="Times New Roman"/>
          <w:i/>
          <w:sz w:val="24"/>
          <w:szCs w:val="24"/>
        </w:rPr>
        <w:t>стаканы,рас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>к</w:t>
      </w:r>
      <w:r w:rsidRPr="006A0C3F">
        <w:rPr>
          <w:rFonts w:ascii="Times New Roman" w:hAnsi="Times New Roman" w:cs="Times New Roman"/>
          <w:i/>
          <w:sz w:val="24"/>
          <w:szCs w:val="24"/>
        </w:rPr>
        <w:t>ладывает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 них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пакетики.Катя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1725E7">
        <w:rPr>
          <w:rFonts w:ascii="Times New Roman" w:hAnsi="Times New Roman" w:cs="Times New Roman"/>
          <w:i/>
          <w:sz w:val="24"/>
          <w:szCs w:val="24"/>
        </w:rPr>
        <w:t>Надежда</w:t>
      </w:r>
      <w:r w:rsidR="00E9304B" w:rsidRPr="006A0C3F">
        <w:rPr>
          <w:rFonts w:ascii="Times New Roman" w:hAnsi="Times New Roman" w:cs="Times New Roman"/>
          <w:i/>
          <w:sz w:val="24"/>
          <w:szCs w:val="24"/>
        </w:rPr>
        <w:t xml:space="preserve"> снимают с себя передники и обессилившие от шести часового </w:t>
      </w:r>
      <w:r w:rsidR="001A3826" w:rsidRPr="006A0C3F">
        <w:rPr>
          <w:rFonts w:ascii="Times New Roman" w:hAnsi="Times New Roman" w:cs="Times New Roman"/>
          <w:i/>
          <w:sz w:val="24"/>
          <w:szCs w:val="24"/>
        </w:rPr>
        <w:t xml:space="preserve">с лишним </w:t>
      </w:r>
      <w:r w:rsidR="00E9304B" w:rsidRPr="006A0C3F">
        <w:rPr>
          <w:rFonts w:ascii="Times New Roman" w:hAnsi="Times New Roman" w:cs="Times New Roman"/>
          <w:i/>
          <w:sz w:val="24"/>
          <w:szCs w:val="24"/>
        </w:rPr>
        <w:t xml:space="preserve">свадебного марафона на ногах падают в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рабочие </w:t>
      </w:r>
      <w:proofErr w:type="spellStart"/>
      <w:r w:rsidR="00E9304B" w:rsidRPr="006A0C3F">
        <w:rPr>
          <w:rFonts w:ascii="Times New Roman" w:hAnsi="Times New Roman" w:cs="Times New Roman"/>
          <w:i/>
          <w:sz w:val="24"/>
          <w:szCs w:val="24"/>
        </w:rPr>
        <w:t>кресла.Они</w:t>
      </w:r>
      <w:proofErr w:type="spellEnd"/>
      <w:r w:rsidR="00E9304B" w:rsidRPr="006A0C3F">
        <w:rPr>
          <w:rFonts w:ascii="Times New Roman" w:hAnsi="Times New Roman" w:cs="Times New Roman"/>
          <w:i/>
          <w:sz w:val="24"/>
          <w:szCs w:val="24"/>
        </w:rPr>
        <w:t xml:space="preserve"> физически и эмоционально истощены и молча пытаются прийти в себя</w:t>
      </w:r>
      <w:r w:rsidR="00E9304B" w:rsidRPr="006A0C3F">
        <w:rPr>
          <w:rFonts w:ascii="Times New Roman" w:hAnsi="Times New Roman" w:cs="Times New Roman"/>
          <w:sz w:val="24"/>
          <w:szCs w:val="24"/>
        </w:rPr>
        <w:t>.</w:t>
      </w:r>
    </w:p>
    <w:p w:rsidR="00E9304B" w:rsidRPr="006A0C3F" w:rsidRDefault="00E9304B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FE76B7" w:rsidRDefault="00E9304B" w:rsidP="00063C8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lastRenderedPageBreak/>
        <w:t>Внезапно,дверь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студии открывается</w:t>
      </w:r>
      <w:r w:rsidR="00882E5F" w:rsidRPr="006A0C3F">
        <w:rPr>
          <w:rFonts w:ascii="Times New Roman" w:hAnsi="Times New Roman" w:cs="Times New Roman"/>
          <w:i/>
          <w:sz w:val="24"/>
          <w:szCs w:val="24"/>
        </w:rPr>
        <w:t xml:space="preserve"> и на пороге возникает Натали в свадебном </w:t>
      </w:r>
      <w:proofErr w:type="spellStart"/>
      <w:r w:rsidR="00882E5F" w:rsidRPr="006A0C3F">
        <w:rPr>
          <w:rFonts w:ascii="Times New Roman" w:hAnsi="Times New Roman" w:cs="Times New Roman"/>
          <w:i/>
          <w:sz w:val="24"/>
          <w:szCs w:val="24"/>
        </w:rPr>
        <w:t>платье,но</w:t>
      </w:r>
      <w:proofErr w:type="spellEnd"/>
      <w:r w:rsidR="00882E5F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826" w:rsidRPr="006A0C3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882E5F" w:rsidRPr="006A0C3F">
        <w:rPr>
          <w:rFonts w:ascii="Times New Roman" w:hAnsi="Times New Roman" w:cs="Times New Roman"/>
          <w:i/>
          <w:sz w:val="24"/>
          <w:szCs w:val="24"/>
        </w:rPr>
        <w:t xml:space="preserve">голове у неё не традиционно-консервативная свадебная </w:t>
      </w:r>
      <w:proofErr w:type="spellStart"/>
      <w:r w:rsidR="00882E5F" w:rsidRPr="006A0C3F">
        <w:rPr>
          <w:rFonts w:ascii="Times New Roman" w:hAnsi="Times New Roman" w:cs="Times New Roman"/>
          <w:i/>
          <w:sz w:val="24"/>
          <w:szCs w:val="24"/>
        </w:rPr>
        <w:t>прическа,а</w:t>
      </w:r>
      <w:proofErr w:type="spellEnd"/>
      <w:r w:rsidR="00882E5F" w:rsidRPr="006A0C3F">
        <w:rPr>
          <w:rFonts w:ascii="Times New Roman" w:hAnsi="Times New Roman" w:cs="Times New Roman"/>
          <w:i/>
          <w:sz w:val="24"/>
          <w:szCs w:val="24"/>
        </w:rPr>
        <w:t xml:space="preserve"> ирокез из поднятых и зафиксированных лаком её </w:t>
      </w:r>
      <w:proofErr w:type="spellStart"/>
      <w:r w:rsidR="00882E5F" w:rsidRPr="006A0C3F">
        <w:rPr>
          <w:rFonts w:ascii="Times New Roman" w:hAnsi="Times New Roman" w:cs="Times New Roman"/>
          <w:i/>
          <w:sz w:val="24"/>
          <w:szCs w:val="24"/>
        </w:rPr>
        <w:t>вообщем</w:t>
      </w:r>
      <w:proofErr w:type="spellEnd"/>
      <w:r w:rsidR="00882E5F" w:rsidRPr="006A0C3F">
        <w:rPr>
          <w:rFonts w:ascii="Times New Roman" w:hAnsi="Times New Roman" w:cs="Times New Roman"/>
          <w:i/>
          <w:sz w:val="24"/>
          <w:szCs w:val="24"/>
        </w:rPr>
        <w:t xml:space="preserve">-то далеко не коротких волос, а макияж наложен не тщательно художественным </w:t>
      </w:r>
      <w:proofErr w:type="spellStart"/>
      <w:r w:rsidR="00882E5F" w:rsidRPr="006A0C3F">
        <w:rPr>
          <w:rFonts w:ascii="Times New Roman" w:hAnsi="Times New Roman" w:cs="Times New Roman"/>
          <w:i/>
          <w:sz w:val="24"/>
          <w:szCs w:val="24"/>
        </w:rPr>
        <w:t>образом,а</w:t>
      </w:r>
      <w:proofErr w:type="spellEnd"/>
      <w:r w:rsidR="00882E5F" w:rsidRPr="006A0C3F">
        <w:rPr>
          <w:rFonts w:ascii="Times New Roman" w:hAnsi="Times New Roman" w:cs="Times New Roman"/>
          <w:i/>
          <w:sz w:val="24"/>
          <w:szCs w:val="24"/>
        </w:rPr>
        <w:t xml:space="preserve"> грубыми густыми хаотичными мазками в стиле </w:t>
      </w:r>
      <w:proofErr w:type="spellStart"/>
      <w:r w:rsidR="00882E5F" w:rsidRPr="006A0C3F">
        <w:rPr>
          <w:rFonts w:ascii="Times New Roman" w:hAnsi="Times New Roman" w:cs="Times New Roman"/>
          <w:i/>
          <w:sz w:val="24"/>
          <w:szCs w:val="24"/>
        </w:rPr>
        <w:t>панк,внешне</w:t>
      </w:r>
      <w:proofErr w:type="spellEnd"/>
      <w:r w:rsidR="00882E5F" w:rsidRPr="006A0C3F">
        <w:rPr>
          <w:rFonts w:ascii="Times New Roman" w:hAnsi="Times New Roman" w:cs="Times New Roman"/>
          <w:i/>
          <w:sz w:val="24"/>
          <w:szCs w:val="24"/>
        </w:rPr>
        <w:t xml:space="preserve"> отдаленно напоминающую технику пастозной </w:t>
      </w:r>
      <w:proofErr w:type="spellStart"/>
      <w:r w:rsidR="00882E5F" w:rsidRPr="006A0C3F">
        <w:rPr>
          <w:rFonts w:ascii="Times New Roman" w:hAnsi="Times New Roman" w:cs="Times New Roman"/>
          <w:i/>
          <w:sz w:val="24"/>
          <w:szCs w:val="24"/>
        </w:rPr>
        <w:t>живописи.Следом</w:t>
      </w:r>
      <w:proofErr w:type="spellEnd"/>
      <w:r w:rsidR="00882E5F" w:rsidRPr="006A0C3F">
        <w:rPr>
          <w:rFonts w:ascii="Times New Roman" w:hAnsi="Times New Roman" w:cs="Times New Roman"/>
          <w:i/>
          <w:sz w:val="24"/>
          <w:szCs w:val="24"/>
        </w:rPr>
        <w:t xml:space="preserve"> за Натали заходит её </w:t>
      </w:r>
      <w:proofErr w:type="spellStart"/>
      <w:r w:rsidR="00882E5F" w:rsidRPr="006A0C3F">
        <w:rPr>
          <w:rFonts w:ascii="Times New Roman" w:hAnsi="Times New Roman" w:cs="Times New Roman"/>
          <w:i/>
          <w:sz w:val="24"/>
          <w:szCs w:val="24"/>
        </w:rPr>
        <w:t>свидетельница,вид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(лук) которой оформлен в традиционном консервативном </w:t>
      </w:r>
      <w:proofErr w:type="spellStart"/>
      <w:r w:rsidR="006A5BE5" w:rsidRPr="006A0C3F">
        <w:rPr>
          <w:rFonts w:ascii="Times New Roman" w:hAnsi="Times New Roman" w:cs="Times New Roman"/>
          <w:i/>
          <w:sz w:val="24"/>
          <w:szCs w:val="24"/>
        </w:rPr>
        <w:t>стиле,что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выгодно отличает её от </w:t>
      </w:r>
      <w:r w:rsidR="00FE76B7">
        <w:rPr>
          <w:rFonts w:ascii="Times New Roman" w:hAnsi="Times New Roman" w:cs="Times New Roman"/>
          <w:i/>
          <w:sz w:val="24"/>
          <w:szCs w:val="24"/>
        </w:rPr>
        <w:t xml:space="preserve">Натали при прямом </w:t>
      </w:r>
      <w:proofErr w:type="spellStart"/>
      <w:r w:rsidR="00FE76B7">
        <w:rPr>
          <w:rFonts w:ascii="Times New Roman" w:hAnsi="Times New Roman" w:cs="Times New Roman"/>
          <w:i/>
          <w:sz w:val="24"/>
          <w:szCs w:val="24"/>
        </w:rPr>
        <w:t>сравнении.Поэто</w:t>
      </w:r>
      <w:r w:rsidR="006A5BE5" w:rsidRPr="006A0C3F">
        <w:rPr>
          <w:rFonts w:ascii="Times New Roman" w:hAnsi="Times New Roman" w:cs="Times New Roman"/>
          <w:i/>
          <w:sz w:val="24"/>
          <w:szCs w:val="24"/>
        </w:rPr>
        <w:t>му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Натали в рас</w:t>
      </w:r>
      <w:r w:rsidR="00FE76B7">
        <w:rPr>
          <w:rFonts w:ascii="Times New Roman" w:hAnsi="Times New Roman" w:cs="Times New Roman"/>
          <w:i/>
          <w:sz w:val="24"/>
          <w:szCs w:val="24"/>
        </w:rPr>
        <w:t>с</w:t>
      </w:r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троенных </w:t>
      </w:r>
      <w:proofErr w:type="spellStart"/>
      <w:r w:rsidR="006A5BE5" w:rsidRPr="006A0C3F">
        <w:rPr>
          <w:rFonts w:ascii="Times New Roman" w:hAnsi="Times New Roman" w:cs="Times New Roman"/>
          <w:i/>
          <w:sz w:val="24"/>
          <w:szCs w:val="24"/>
        </w:rPr>
        <w:t>чувствах,непрерывно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5BE5" w:rsidRPr="006A0C3F">
        <w:rPr>
          <w:rFonts w:ascii="Times New Roman" w:hAnsi="Times New Roman" w:cs="Times New Roman"/>
          <w:i/>
          <w:sz w:val="24"/>
          <w:szCs w:val="24"/>
        </w:rPr>
        <w:t>всхлипывает,выглядит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5BE5" w:rsidRPr="006A0C3F">
        <w:rPr>
          <w:rFonts w:ascii="Times New Roman" w:hAnsi="Times New Roman" w:cs="Times New Roman"/>
          <w:i/>
          <w:sz w:val="24"/>
          <w:szCs w:val="24"/>
        </w:rPr>
        <w:t>зареванной,дешевая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тушь уже потекла</w:t>
      </w:r>
      <w:r w:rsidR="00FE76B7">
        <w:rPr>
          <w:rFonts w:ascii="Times New Roman" w:hAnsi="Times New Roman" w:cs="Times New Roman"/>
          <w:i/>
          <w:sz w:val="24"/>
          <w:szCs w:val="24"/>
        </w:rPr>
        <w:t xml:space="preserve"> по её </w:t>
      </w:r>
      <w:proofErr w:type="spellStart"/>
      <w:r w:rsidR="00FE76B7">
        <w:rPr>
          <w:rFonts w:ascii="Times New Roman" w:hAnsi="Times New Roman" w:cs="Times New Roman"/>
          <w:i/>
          <w:sz w:val="24"/>
          <w:szCs w:val="24"/>
        </w:rPr>
        <w:t>лицу</w:t>
      </w:r>
      <w:r w:rsidR="006A5BE5" w:rsidRPr="006A0C3F">
        <w:rPr>
          <w:rFonts w:ascii="Times New Roman" w:hAnsi="Times New Roman" w:cs="Times New Roman"/>
          <w:i/>
          <w:sz w:val="24"/>
          <w:szCs w:val="24"/>
        </w:rPr>
        <w:t>.В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таком виде выходить замуж категорически </w:t>
      </w:r>
      <w:proofErr w:type="spellStart"/>
      <w:r w:rsidR="006A5BE5" w:rsidRPr="006A0C3F">
        <w:rPr>
          <w:rFonts w:ascii="Times New Roman" w:hAnsi="Times New Roman" w:cs="Times New Roman"/>
          <w:i/>
          <w:sz w:val="24"/>
          <w:szCs w:val="24"/>
        </w:rPr>
        <w:t>неприемлемо.Натали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и свидетельница встали в немой сцене на пороге студии не решаясь что-то с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 xml:space="preserve">казать или пройти </w:t>
      </w:r>
      <w:proofErr w:type="spellStart"/>
      <w:r w:rsidR="00A90EA6" w:rsidRPr="006A0C3F">
        <w:rPr>
          <w:rFonts w:ascii="Times New Roman" w:hAnsi="Times New Roman" w:cs="Times New Roman"/>
          <w:i/>
          <w:sz w:val="24"/>
          <w:szCs w:val="24"/>
        </w:rPr>
        <w:t>даль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ше.Катя,Вер</w:t>
      </w:r>
      <w:r w:rsidR="006A5BE5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5E7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словно сделали вместе глубокий </w:t>
      </w:r>
      <w:proofErr w:type="spellStart"/>
      <w:r w:rsidR="006A5BE5" w:rsidRPr="006A0C3F">
        <w:rPr>
          <w:rFonts w:ascii="Times New Roman" w:hAnsi="Times New Roman" w:cs="Times New Roman"/>
          <w:i/>
          <w:sz w:val="24"/>
          <w:szCs w:val="24"/>
        </w:rPr>
        <w:t>вдох,з</w:t>
      </w:r>
      <w:r w:rsidR="00D868AE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="006A5BE5" w:rsidRPr="006A0C3F">
        <w:rPr>
          <w:rFonts w:ascii="Times New Roman" w:hAnsi="Times New Roman" w:cs="Times New Roman"/>
          <w:i/>
          <w:sz w:val="24"/>
          <w:szCs w:val="24"/>
        </w:rPr>
        <w:t>мерли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в изумлении.</w:t>
      </w:r>
    </w:p>
    <w:p w:rsidR="00E9304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 на счёт пять</w:t>
      </w:r>
      <w:r w:rsidR="00D868AE" w:rsidRPr="006A0C3F">
        <w:rPr>
          <w:rFonts w:ascii="Times New Roman" w:hAnsi="Times New Roman" w:cs="Times New Roman"/>
          <w:sz w:val="24"/>
          <w:szCs w:val="24"/>
        </w:rPr>
        <w:t>.</w:t>
      </w:r>
    </w:p>
    <w:p w:rsidR="00D868A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D868A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D868AE" w:rsidRPr="006A0C3F">
        <w:rPr>
          <w:rFonts w:ascii="Times New Roman" w:hAnsi="Times New Roman" w:cs="Times New Roman"/>
          <w:sz w:val="24"/>
          <w:szCs w:val="24"/>
        </w:rPr>
        <w:t>.Ната</w:t>
      </w:r>
      <w:r w:rsidR="007F0BD8">
        <w:rPr>
          <w:rFonts w:ascii="Times New Roman" w:hAnsi="Times New Roman" w:cs="Times New Roman"/>
          <w:sz w:val="24"/>
          <w:szCs w:val="24"/>
        </w:rPr>
        <w:t>х</w:t>
      </w:r>
      <w:r w:rsidR="00D868AE" w:rsidRPr="006A0C3F">
        <w:rPr>
          <w:rFonts w:ascii="Times New Roman" w:hAnsi="Times New Roman" w:cs="Times New Roman"/>
          <w:sz w:val="24"/>
          <w:szCs w:val="24"/>
        </w:rPr>
        <w:t>а,это</w:t>
      </w:r>
      <w:proofErr w:type="spellEnd"/>
      <w:proofErr w:type="gramEnd"/>
      <w:r w:rsidR="00D868AE" w:rsidRPr="006A0C3F">
        <w:rPr>
          <w:rFonts w:ascii="Times New Roman" w:hAnsi="Times New Roman" w:cs="Times New Roman"/>
          <w:sz w:val="24"/>
          <w:szCs w:val="24"/>
        </w:rPr>
        <w:t xml:space="preserve"> ты?/</w:t>
      </w:r>
      <w:r w:rsidR="00D868AE" w:rsidRPr="006A0C3F">
        <w:rPr>
          <w:rFonts w:ascii="Times New Roman" w:hAnsi="Times New Roman" w:cs="Times New Roman"/>
          <w:i/>
          <w:sz w:val="24"/>
          <w:szCs w:val="24"/>
        </w:rPr>
        <w:t>Натали молча кивает головой</w:t>
      </w:r>
      <w:r w:rsidR="00D868AE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D868AE" w:rsidRPr="006A0C3F" w:rsidRDefault="001725E7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D868AE"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="00D868AE" w:rsidRPr="006A0C3F">
        <w:rPr>
          <w:rFonts w:ascii="Times New Roman" w:hAnsi="Times New Roman" w:cs="Times New Roman"/>
          <w:sz w:val="24"/>
          <w:szCs w:val="24"/>
        </w:rPr>
        <w:t xml:space="preserve"> мы вроде бы тебя ещё как в прошлом году замуж выдали?</w:t>
      </w:r>
    </w:p>
    <w:p w:rsidR="00D868AE" w:rsidRPr="006A0C3F" w:rsidRDefault="00D868A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Свидетельница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="001A3826"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="001A3826" w:rsidRPr="006A0C3F">
        <w:rPr>
          <w:rFonts w:ascii="Times New Roman" w:hAnsi="Times New Roman" w:cs="Times New Roman"/>
          <w:sz w:val="24"/>
          <w:szCs w:val="24"/>
        </w:rPr>
        <w:t xml:space="preserve"> мы </w:t>
      </w:r>
      <w:r w:rsidR="00633678" w:rsidRPr="006A0C3F">
        <w:rPr>
          <w:rFonts w:ascii="Times New Roman" w:hAnsi="Times New Roman" w:cs="Times New Roman"/>
          <w:sz w:val="24"/>
          <w:szCs w:val="24"/>
        </w:rPr>
        <w:t>же</w:t>
      </w:r>
      <w:r w:rsidR="001A3826" w:rsidRPr="006A0C3F">
        <w:rPr>
          <w:rFonts w:ascii="Times New Roman" w:hAnsi="Times New Roman" w:cs="Times New Roman"/>
          <w:sz w:val="24"/>
          <w:szCs w:val="24"/>
        </w:rPr>
        <w:t xml:space="preserve"> развестись </w:t>
      </w:r>
      <w:r w:rsidR="00633678" w:rsidRPr="006A0C3F">
        <w:rPr>
          <w:rFonts w:ascii="Times New Roman" w:hAnsi="Times New Roman" w:cs="Times New Roman"/>
          <w:sz w:val="24"/>
          <w:szCs w:val="24"/>
        </w:rPr>
        <w:t xml:space="preserve">уже </w:t>
      </w:r>
      <w:r w:rsidRPr="006A0C3F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успели,а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сегодня вот второй раз </w:t>
      </w:r>
      <w:r w:rsidR="001A3826" w:rsidRPr="006A0C3F">
        <w:rPr>
          <w:rFonts w:ascii="Times New Roman" w:hAnsi="Times New Roman" w:cs="Times New Roman"/>
          <w:sz w:val="24"/>
          <w:szCs w:val="24"/>
        </w:rPr>
        <w:t xml:space="preserve">замуж выйти </w:t>
      </w:r>
      <w:r w:rsidRPr="006A0C3F">
        <w:rPr>
          <w:rFonts w:ascii="Times New Roman" w:hAnsi="Times New Roman" w:cs="Times New Roman"/>
          <w:sz w:val="24"/>
          <w:szCs w:val="24"/>
        </w:rPr>
        <w:t>пытаемся…В</w:t>
      </w:r>
      <w:r w:rsidR="007B153B" w:rsidRPr="006A0C3F">
        <w:rPr>
          <w:rFonts w:ascii="Times New Roman" w:hAnsi="Times New Roman" w:cs="Times New Roman"/>
          <w:sz w:val="24"/>
          <w:szCs w:val="24"/>
        </w:rPr>
        <w:t>сё никак не выйдем.</w:t>
      </w:r>
    </w:p>
    <w:p w:rsidR="007B153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7B153B" w:rsidRPr="006A0C3F">
        <w:rPr>
          <w:rFonts w:ascii="Times New Roman" w:hAnsi="Times New Roman" w:cs="Times New Roman"/>
          <w:sz w:val="24"/>
          <w:szCs w:val="24"/>
        </w:rPr>
        <w:t>.Неужели</w:t>
      </w:r>
      <w:proofErr w:type="spellEnd"/>
      <w:r w:rsidR="007B153B" w:rsidRPr="006A0C3F">
        <w:rPr>
          <w:rFonts w:ascii="Times New Roman" w:hAnsi="Times New Roman" w:cs="Times New Roman"/>
          <w:sz w:val="24"/>
          <w:szCs w:val="24"/>
        </w:rPr>
        <w:t>?/</w:t>
      </w:r>
      <w:proofErr w:type="gramEnd"/>
      <w:r w:rsidR="007B153B" w:rsidRPr="006A0C3F">
        <w:rPr>
          <w:rFonts w:ascii="Times New Roman" w:hAnsi="Times New Roman" w:cs="Times New Roman"/>
          <w:i/>
          <w:sz w:val="24"/>
          <w:szCs w:val="24"/>
        </w:rPr>
        <w:t>Не может скрыть улыбку</w:t>
      </w:r>
      <w:r w:rsidR="007B153B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7B153B" w:rsidRPr="006A0C3F" w:rsidRDefault="007B153B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Свидетельница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.Да-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да,не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сомневайтесь,девочки!Все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настоящему,у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нас </w:t>
      </w:r>
      <w:r w:rsidR="00C67259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r w:rsidR="00FE76B7">
        <w:rPr>
          <w:rFonts w:ascii="Times New Roman" w:hAnsi="Times New Roman" w:cs="Times New Roman"/>
          <w:sz w:val="24"/>
          <w:szCs w:val="24"/>
        </w:rPr>
        <w:t xml:space="preserve">жених </w:t>
      </w:r>
      <w:proofErr w:type="spellStart"/>
      <w:r w:rsidR="00FE76B7">
        <w:rPr>
          <w:rFonts w:ascii="Times New Roman" w:hAnsi="Times New Roman" w:cs="Times New Roman"/>
          <w:sz w:val="24"/>
          <w:szCs w:val="24"/>
        </w:rPr>
        <w:t>имеется,и</w:t>
      </w:r>
      <w:proofErr w:type="spellEnd"/>
      <w:r w:rsidR="00FE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6B7">
        <w:rPr>
          <w:rFonts w:ascii="Times New Roman" w:hAnsi="Times New Roman" w:cs="Times New Roman"/>
          <w:sz w:val="24"/>
          <w:szCs w:val="24"/>
        </w:rPr>
        <w:t>свадьба,и</w:t>
      </w:r>
      <w:proofErr w:type="spellEnd"/>
      <w:r w:rsidR="00FE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6B7">
        <w:rPr>
          <w:rFonts w:ascii="Times New Roman" w:hAnsi="Times New Roman" w:cs="Times New Roman"/>
          <w:sz w:val="24"/>
          <w:szCs w:val="24"/>
        </w:rPr>
        <w:t>кортеж,и</w:t>
      </w:r>
      <w:proofErr w:type="spellEnd"/>
      <w:r w:rsidR="00FE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6B7">
        <w:rPr>
          <w:rFonts w:ascii="Times New Roman" w:hAnsi="Times New Roman" w:cs="Times New Roman"/>
          <w:sz w:val="24"/>
          <w:szCs w:val="24"/>
        </w:rPr>
        <w:t>ресторан,</w:t>
      </w:r>
      <w:r w:rsidRPr="006A0C3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гости…Вот только в этот раз нам с мастерами не повезло/</w:t>
      </w:r>
      <w:r w:rsidRPr="006A0C3F">
        <w:rPr>
          <w:rFonts w:ascii="Times New Roman" w:hAnsi="Times New Roman" w:cs="Times New Roman"/>
          <w:i/>
          <w:sz w:val="24"/>
          <w:szCs w:val="24"/>
        </w:rPr>
        <w:t>Обе грустно опускают глаза в пол/.</w:t>
      </w:r>
    </w:p>
    <w:p w:rsidR="007B153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7B153B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.Н</w:t>
      </w:r>
      <w:r w:rsidR="00157DBE" w:rsidRPr="006A0C3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57DBE" w:rsidRPr="006A0C3F">
        <w:rPr>
          <w:rFonts w:ascii="Times New Roman" w:hAnsi="Times New Roman" w:cs="Times New Roman"/>
          <w:sz w:val="24"/>
          <w:szCs w:val="24"/>
        </w:rPr>
        <w:t xml:space="preserve"> повезло н</w:t>
      </w:r>
      <w:r w:rsidR="007B153B" w:rsidRPr="006A0C3F">
        <w:rPr>
          <w:rFonts w:ascii="Times New Roman" w:hAnsi="Times New Roman" w:cs="Times New Roman"/>
          <w:sz w:val="24"/>
          <w:szCs w:val="24"/>
        </w:rPr>
        <w:t>е то слово!</w:t>
      </w:r>
    </w:p>
    <w:p w:rsidR="00FB64FD" w:rsidRPr="006A0C3F" w:rsidRDefault="00FB64F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решила в этот раз у других мастеров сделать образ…</w:t>
      </w:r>
      <w:r w:rsidR="002779BD" w:rsidRPr="006A0C3F">
        <w:rPr>
          <w:rFonts w:ascii="Times New Roman" w:hAnsi="Times New Roman" w:cs="Times New Roman"/>
          <w:sz w:val="24"/>
          <w:szCs w:val="24"/>
        </w:rPr>
        <w:t>Потому что</w:t>
      </w:r>
      <w:r w:rsidRPr="006A0C3F">
        <w:rPr>
          <w:rFonts w:ascii="Times New Roman" w:hAnsi="Times New Roman" w:cs="Times New Roman"/>
          <w:sz w:val="24"/>
          <w:szCs w:val="24"/>
        </w:rPr>
        <w:t xml:space="preserve"> я неудачно первый раз замуж вышла…</w:t>
      </w:r>
    </w:p>
    <w:p w:rsidR="00FB64F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Катя.</w:t>
      </w:r>
      <w:r w:rsidR="00FB64FD" w:rsidRPr="006A0C3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FB64FD" w:rsidRPr="006A0C3F">
        <w:rPr>
          <w:rFonts w:ascii="Times New Roman" w:hAnsi="Times New Roman" w:cs="Times New Roman"/>
          <w:i/>
          <w:sz w:val="24"/>
          <w:szCs w:val="24"/>
        </w:rPr>
        <w:t>Вставляет шпильку</w:t>
      </w:r>
      <w:r w:rsidR="00FB64FD" w:rsidRPr="006A0C3F">
        <w:rPr>
          <w:rFonts w:ascii="Times New Roman" w:hAnsi="Times New Roman" w:cs="Times New Roman"/>
          <w:sz w:val="24"/>
          <w:szCs w:val="24"/>
        </w:rPr>
        <w:t>/.Это что</w:t>
      </w:r>
      <w:r w:rsidR="004662E3" w:rsidRPr="006A0C3F">
        <w:rPr>
          <w:rFonts w:ascii="Times New Roman" w:hAnsi="Times New Roman" w:cs="Times New Roman"/>
          <w:sz w:val="24"/>
          <w:szCs w:val="24"/>
        </w:rPr>
        <w:t>-то</w:t>
      </w:r>
      <w:r w:rsidR="00FB64FD" w:rsidRPr="006A0C3F">
        <w:rPr>
          <w:rFonts w:ascii="Times New Roman" w:hAnsi="Times New Roman" w:cs="Times New Roman"/>
          <w:sz w:val="24"/>
          <w:szCs w:val="24"/>
        </w:rPr>
        <w:t xml:space="preserve"> новенькое!</w:t>
      </w:r>
    </w:p>
    <w:p w:rsidR="00FB64FD" w:rsidRPr="006A0C3F" w:rsidRDefault="00FB64F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меня подружка надоумила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/Кивает на рядом стоящую смущенную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свидетельницу,которая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выглядит традиционно и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блестяще,комар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носа не подточит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Сказала,что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модный и ультрасовременный образ мне будут делать мастера </w:t>
      </w:r>
      <w:r w:rsidR="00C069B7" w:rsidRPr="006A0C3F">
        <w:rPr>
          <w:rFonts w:ascii="Times New Roman" w:hAnsi="Times New Roman" w:cs="Times New Roman"/>
          <w:sz w:val="24"/>
          <w:szCs w:val="24"/>
        </w:rPr>
        <w:t xml:space="preserve">современного искусства </w:t>
      </w:r>
      <w:r w:rsidRPr="006A0C3F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столицы.Что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всё будет невероятно круто…Как в Европе!</w:t>
      </w:r>
    </w:p>
    <w:p w:rsidR="00FB64F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FB64FD" w:rsidRPr="006A0C3F">
        <w:rPr>
          <w:rFonts w:ascii="Times New Roman" w:hAnsi="Times New Roman" w:cs="Times New Roman"/>
          <w:i/>
          <w:sz w:val="24"/>
          <w:szCs w:val="24"/>
        </w:rPr>
        <w:t>/Вставляет шпильку</w:t>
      </w:r>
      <w:proofErr w:type="gramStart"/>
      <w:r w:rsidR="00FB64FD"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656D07" w:rsidRPr="006A0C3F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656D07" w:rsidRPr="006A0C3F">
        <w:rPr>
          <w:rFonts w:ascii="Times New Roman" w:hAnsi="Times New Roman" w:cs="Times New Roman"/>
          <w:sz w:val="24"/>
          <w:szCs w:val="24"/>
        </w:rPr>
        <w:t>,</w:t>
      </w:r>
      <w:r w:rsidR="00D27A87" w:rsidRPr="006A0C3F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="00D27A87" w:rsidRPr="006A0C3F">
        <w:rPr>
          <w:rFonts w:ascii="Times New Roman" w:hAnsi="Times New Roman" w:cs="Times New Roman"/>
          <w:sz w:val="24"/>
          <w:szCs w:val="24"/>
        </w:rPr>
        <w:t xml:space="preserve"> прекрасно видим </w:t>
      </w:r>
      <w:proofErr w:type="spellStart"/>
      <w:r w:rsidR="00D27A87" w:rsidRPr="006A0C3F">
        <w:rPr>
          <w:rFonts w:ascii="Times New Roman" w:hAnsi="Times New Roman" w:cs="Times New Roman"/>
          <w:sz w:val="24"/>
          <w:szCs w:val="24"/>
        </w:rPr>
        <w:t>это,</w:t>
      </w:r>
      <w:r w:rsidR="00157DBE" w:rsidRPr="006A0C3F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157DB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656D07" w:rsidRPr="006A0C3F">
        <w:rPr>
          <w:rFonts w:ascii="Times New Roman" w:hAnsi="Times New Roman" w:cs="Times New Roman"/>
          <w:sz w:val="24"/>
          <w:szCs w:val="24"/>
        </w:rPr>
        <w:t>оно и есть!</w:t>
      </w:r>
    </w:p>
    <w:p w:rsidR="00656D07" w:rsidRPr="006A0C3F" w:rsidRDefault="001725E7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656D07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656D07" w:rsidRPr="006A0C3F">
        <w:rPr>
          <w:rFonts w:ascii="Times New Roman" w:hAnsi="Times New Roman" w:cs="Times New Roman"/>
          <w:sz w:val="24"/>
          <w:szCs w:val="24"/>
        </w:rPr>
        <w:t xml:space="preserve"> к нам</w:t>
      </w:r>
      <w:r w:rsidR="00157DBE" w:rsidRPr="006A0C3F">
        <w:rPr>
          <w:rFonts w:ascii="Times New Roman" w:hAnsi="Times New Roman" w:cs="Times New Roman"/>
          <w:sz w:val="24"/>
          <w:szCs w:val="24"/>
        </w:rPr>
        <w:t xml:space="preserve"> то почему снова не </w:t>
      </w:r>
      <w:proofErr w:type="spellStart"/>
      <w:proofErr w:type="gramStart"/>
      <w:r w:rsidR="00157DBE" w:rsidRPr="006A0C3F">
        <w:rPr>
          <w:rFonts w:ascii="Times New Roman" w:hAnsi="Times New Roman" w:cs="Times New Roman"/>
          <w:sz w:val="24"/>
          <w:szCs w:val="24"/>
        </w:rPr>
        <w:t>обратилось?Разве</w:t>
      </w:r>
      <w:proofErr w:type="spellEnd"/>
      <w:proofErr w:type="gramEnd"/>
      <w:r w:rsidR="00157DBE" w:rsidRPr="006A0C3F">
        <w:rPr>
          <w:rFonts w:ascii="Times New Roman" w:hAnsi="Times New Roman" w:cs="Times New Roman"/>
          <w:sz w:val="24"/>
          <w:szCs w:val="24"/>
        </w:rPr>
        <w:t xml:space="preserve"> тебе н</w:t>
      </w:r>
      <w:r w:rsidR="00656D07" w:rsidRPr="006A0C3F">
        <w:rPr>
          <w:rFonts w:ascii="Times New Roman" w:hAnsi="Times New Roman" w:cs="Times New Roman"/>
          <w:sz w:val="24"/>
          <w:szCs w:val="24"/>
        </w:rPr>
        <w:t>е понрави</w:t>
      </w:r>
      <w:r w:rsidR="00157DBE" w:rsidRPr="006A0C3F">
        <w:rPr>
          <w:rFonts w:ascii="Times New Roman" w:hAnsi="Times New Roman" w:cs="Times New Roman"/>
          <w:sz w:val="24"/>
          <w:szCs w:val="24"/>
        </w:rPr>
        <w:t xml:space="preserve">лся прошлый </w:t>
      </w:r>
      <w:proofErr w:type="spellStart"/>
      <w:r w:rsidR="00157DBE" w:rsidRPr="006A0C3F">
        <w:rPr>
          <w:rFonts w:ascii="Times New Roman" w:hAnsi="Times New Roman" w:cs="Times New Roman"/>
          <w:sz w:val="24"/>
          <w:szCs w:val="24"/>
        </w:rPr>
        <w:t>образ?Так</w:t>
      </w:r>
      <w:proofErr w:type="spellEnd"/>
      <w:r w:rsidR="00157DBE" w:rsidRPr="006A0C3F">
        <w:rPr>
          <w:rFonts w:ascii="Times New Roman" w:hAnsi="Times New Roman" w:cs="Times New Roman"/>
          <w:sz w:val="24"/>
          <w:szCs w:val="24"/>
        </w:rPr>
        <w:t xml:space="preserve"> мы бы новый пробный образ сделали.</w:t>
      </w:r>
      <w:r w:rsidR="00656D07" w:rsidRPr="006A0C3F">
        <w:rPr>
          <w:rFonts w:ascii="Times New Roman" w:hAnsi="Times New Roman" w:cs="Times New Roman"/>
          <w:sz w:val="24"/>
          <w:szCs w:val="24"/>
        </w:rPr>
        <w:t>/</w:t>
      </w:r>
      <w:r w:rsidR="00656D07" w:rsidRPr="006A0C3F">
        <w:rPr>
          <w:rFonts w:ascii="Times New Roman" w:hAnsi="Times New Roman" w:cs="Times New Roman"/>
          <w:i/>
          <w:sz w:val="24"/>
          <w:szCs w:val="24"/>
        </w:rPr>
        <w:t>Натали молчит</w:t>
      </w:r>
      <w:r w:rsidR="00656D07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656D07" w:rsidRPr="006A0C3F" w:rsidRDefault="00656D07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Свидетельница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ведь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вот,буквально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недавно свадьбы то играть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разрешили,да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и у нас с такой частотой свадеб </w:t>
      </w:r>
      <w:r w:rsidR="00FE76B7">
        <w:rPr>
          <w:rFonts w:ascii="Times New Roman" w:hAnsi="Times New Roman" w:cs="Times New Roman"/>
          <w:sz w:val="24"/>
          <w:szCs w:val="24"/>
        </w:rPr>
        <w:t xml:space="preserve">и разводов </w:t>
      </w:r>
      <w:r w:rsidRPr="006A0C3F">
        <w:rPr>
          <w:rFonts w:ascii="Times New Roman" w:hAnsi="Times New Roman" w:cs="Times New Roman"/>
          <w:sz w:val="24"/>
          <w:szCs w:val="24"/>
        </w:rPr>
        <w:t xml:space="preserve">денег </w:t>
      </w:r>
      <w:r w:rsidR="00FE76B7">
        <w:rPr>
          <w:rFonts w:ascii="Times New Roman" w:hAnsi="Times New Roman" w:cs="Times New Roman"/>
          <w:sz w:val="24"/>
          <w:szCs w:val="24"/>
        </w:rPr>
        <w:t xml:space="preserve">то </w:t>
      </w:r>
      <w:r w:rsidRPr="006A0C3F">
        <w:rPr>
          <w:rFonts w:ascii="Times New Roman" w:hAnsi="Times New Roman" w:cs="Times New Roman"/>
          <w:sz w:val="24"/>
          <w:szCs w:val="24"/>
        </w:rPr>
        <w:t xml:space="preserve">совсем в обрез…Сами знаете как дорого сейчас замуж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выйти.Вот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нам и посоветовали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мастеров,сказали,мол</w:t>
      </w:r>
      <w:proofErr w:type="spellEnd"/>
      <w:r w:rsidR="00432775" w:rsidRPr="006A0C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432775" w:rsidRPr="006A0C3F">
        <w:rPr>
          <w:rFonts w:ascii="Times New Roman" w:hAnsi="Times New Roman" w:cs="Times New Roman"/>
          <w:sz w:val="24"/>
          <w:szCs w:val="24"/>
        </w:rPr>
        <w:t>переживайте,</w:t>
      </w:r>
      <w:r w:rsidR="00157DBE" w:rsidRPr="006A0C3F">
        <w:rPr>
          <w:rFonts w:ascii="Times New Roman" w:hAnsi="Times New Roman" w:cs="Times New Roman"/>
          <w:sz w:val="24"/>
          <w:szCs w:val="24"/>
        </w:rPr>
        <w:t>мастера</w:t>
      </w:r>
      <w:proofErr w:type="spellEnd"/>
      <w:r w:rsidR="00157DB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66CF0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spellStart"/>
      <w:r w:rsidR="00157DBE" w:rsidRPr="006A0C3F">
        <w:rPr>
          <w:rFonts w:ascii="Times New Roman" w:hAnsi="Times New Roman" w:cs="Times New Roman"/>
          <w:sz w:val="24"/>
          <w:szCs w:val="24"/>
        </w:rPr>
        <w:t>продвинутые,всё</w:t>
      </w:r>
      <w:proofErr w:type="spellEnd"/>
      <w:r w:rsidR="00157DB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выйдет дешево и сердито…</w:t>
      </w:r>
    </w:p>
    <w:p w:rsidR="00656D0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0B0B2A" w:rsidRPr="006A0C3F"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 w:rsidR="00656D07" w:rsidRPr="006A0C3F">
        <w:rPr>
          <w:rFonts w:ascii="Times New Roman" w:hAnsi="Times New Roman" w:cs="Times New Roman"/>
          <w:i/>
          <w:sz w:val="24"/>
          <w:szCs w:val="24"/>
        </w:rPr>
        <w:t>Вставляет шпильку</w:t>
      </w:r>
      <w:r w:rsidR="00656D07" w:rsidRPr="006A0C3F">
        <w:rPr>
          <w:rFonts w:ascii="Times New Roman" w:hAnsi="Times New Roman" w:cs="Times New Roman"/>
          <w:sz w:val="24"/>
          <w:szCs w:val="24"/>
        </w:rPr>
        <w:t>/</w:t>
      </w:r>
      <w:r w:rsidR="00432775" w:rsidRPr="006A0C3F">
        <w:rPr>
          <w:rFonts w:ascii="Times New Roman" w:hAnsi="Times New Roman" w:cs="Times New Roman"/>
          <w:sz w:val="24"/>
          <w:szCs w:val="24"/>
        </w:rPr>
        <w:t>.Это точно!</w:t>
      </w:r>
    </w:p>
    <w:p w:rsidR="00432775" w:rsidRPr="006A0C3F" w:rsidRDefault="001725E7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 w:rsidR="00432775"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="00432775" w:rsidRPr="006A0C3F">
        <w:rPr>
          <w:rFonts w:ascii="Times New Roman" w:hAnsi="Times New Roman" w:cs="Times New Roman"/>
          <w:sz w:val="24"/>
          <w:szCs w:val="24"/>
        </w:rPr>
        <w:t xml:space="preserve"> уж обед скоро </w:t>
      </w:r>
      <w:proofErr w:type="spellStart"/>
      <w:proofErr w:type="gramStart"/>
      <w:r w:rsidR="00432775" w:rsidRPr="006A0C3F">
        <w:rPr>
          <w:rFonts w:ascii="Times New Roman" w:hAnsi="Times New Roman" w:cs="Times New Roman"/>
          <w:sz w:val="24"/>
          <w:szCs w:val="24"/>
        </w:rPr>
        <w:t>начнется.</w:t>
      </w:r>
      <w:r w:rsidR="004662E3" w:rsidRPr="006A0C3F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proofErr w:type="gramEnd"/>
      <w:r w:rsidR="004662E3" w:rsidRPr="006A0C3F">
        <w:rPr>
          <w:rFonts w:ascii="Times New Roman" w:hAnsi="Times New Roman" w:cs="Times New Roman"/>
          <w:sz w:val="24"/>
          <w:szCs w:val="24"/>
        </w:rPr>
        <w:t xml:space="preserve"> нет что</w:t>
      </w:r>
      <w:r w:rsidR="00BA2B78" w:rsidRPr="006A0C3F">
        <w:rPr>
          <w:rFonts w:ascii="Times New Roman" w:hAnsi="Times New Roman" w:cs="Times New Roman"/>
          <w:sz w:val="24"/>
          <w:szCs w:val="24"/>
        </w:rPr>
        <w:t xml:space="preserve">бы это </w:t>
      </w:r>
      <w:proofErr w:type="spellStart"/>
      <w:r w:rsidR="00BA2B78" w:rsidRPr="006A0C3F">
        <w:rPr>
          <w:rFonts w:ascii="Times New Roman" w:hAnsi="Times New Roman" w:cs="Times New Roman"/>
          <w:sz w:val="24"/>
          <w:szCs w:val="24"/>
        </w:rPr>
        <w:t>исправить.Регистрация</w:t>
      </w:r>
      <w:proofErr w:type="spellEnd"/>
      <w:r w:rsidR="00BA2B78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157DBE" w:rsidRPr="006A0C3F">
        <w:rPr>
          <w:rFonts w:ascii="Times New Roman" w:hAnsi="Times New Roman" w:cs="Times New Roman"/>
          <w:sz w:val="24"/>
          <w:szCs w:val="24"/>
        </w:rPr>
        <w:t xml:space="preserve">то ведь </w:t>
      </w:r>
      <w:r w:rsidR="00BA2B78" w:rsidRPr="006A0C3F">
        <w:rPr>
          <w:rFonts w:ascii="Times New Roman" w:hAnsi="Times New Roman" w:cs="Times New Roman"/>
          <w:sz w:val="24"/>
          <w:szCs w:val="24"/>
        </w:rPr>
        <w:t>в самом разгаре.</w:t>
      </w:r>
    </w:p>
    <w:p w:rsidR="00432775" w:rsidRPr="006A0C3F" w:rsidRDefault="00432775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="00AF48FB" w:rsidRPr="006A0C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48FB"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загс</w:t>
      </w:r>
      <w:r w:rsidR="00BA2B78" w:rsidRPr="006A0C3F">
        <w:rPr>
          <w:rFonts w:ascii="Times New Roman" w:hAnsi="Times New Roman" w:cs="Times New Roman"/>
          <w:sz w:val="24"/>
          <w:szCs w:val="24"/>
        </w:rPr>
        <w:t xml:space="preserve">ах сейчас </w:t>
      </w:r>
      <w:r w:rsidR="001725E7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BA2B78" w:rsidRPr="006A0C3F">
        <w:rPr>
          <w:rFonts w:ascii="Times New Roman" w:hAnsi="Times New Roman" w:cs="Times New Roman"/>
          <w:sz w:val="24"/>
          <w:szCs w:val="24"/>
        </w:rPr>
        <w:t>бедлам</w:t>
      </w:r>
      <w:r w:rsidR="001725E7">
        <w:rPr>
          <w:rFonts w:ascii="Times New Roman" w:hAnsi="Times New Roman" w:cs="Times New Roman"/>
          <w:sz w:val="24"/>
          <w:szCs w:val="24"/>
        </w:rPr>
        <w:t xml:space="preserve"> вы не </w:t>
      </w:r>
      <w:proofErr w:type="spellStart"/>
      <w:r w:rsidR="001725E7">
        <w:rPr>
          <w:rFonts w:ascii="Times New Roman" w:hAnsi="Times New Roman" w:cs="Times New Roman"/>
          <w:sz w:val="24"/>
          <w:szCs w:val="24"/>
        </w:rPr>
        <w:t>представляете</w:t>
      </w:r>
      <w:r w:rsidR="00BA2B78" w:rsidRPr="006A0C3F">
        <w:rPr>
          <w:rFonts w:ascii="Times New Roman" w:hAnsi="Times New Roman" w:cs="Times New Roman"/>
          <w:sz w:val="24"/>
          <w:szCs w:val="24"/>
        </w:rPr>
        <w:t>,всё</w:t>
      </w:r>
      <w:proofErr w:type="spellEnd"/>
      <w:r w:rsidR="00BA2B78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78" w:rsidRPr="006A0C3F">
        <w:rPr>
          <w:rFonts w:ascii="Times New Roman" w:hAnsi="Times New Roman" w:cs="Times New Roman"/>
          <w:sz w:val="24"/>
          <w:szCs w:val="24"/>
        </w:rPr>
        <w:t>сместилось,</w:t>
      </w:r>
      <w:r w:rsidRPr="006A0C3F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сдвинулось по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времени.Я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только что звонила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родственникам,они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сейчас в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загсе,сказали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чт</w:t>
      </w:r>
      <w:r w:rsidR="004662E3" w:rsidRPr="006A0C3F">
        <w:rPr>
          <w:rFonts w:ascii="Times New Roman" w:hAnsi="Times New Roman" w:cs="Times New Roman"/>
          <w:sz w:val="24"/>
          <w:szCs w:val="24"/>
        </w:rPr>
        <w:t>о ещё три-четыре регистрации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перед на</w:t>
      </w:r>
      <w:r w:rsidRPr="006A0C3F">
        <w:rPr>
          <w:rFonts w:ascii="Times New Roman" w:hAnsi="Times New Roman" w:cs="Times New Roman"/>
          <w:sz w:val="24"/>
          <w:szCs w:val="24"/>
        </w:rPr>
        <w:t xml:space="preserve">ми…Это </w:t>
      </w:r>
      <w:proofErr w:type="spellStart"/>
      <w:r w:rsidR="00FE76B7">
        <w:rPr>
          <w:rFonts w:ascii="Times New Roman" w:hAnsi="Times New Roman" w:cs="Times New Roman"/>
          <w:sz w:val="24"/>
          <w:szCs w:val="24"/>
        </w:rPr>
        <w:t>час,а</w:t>
      </w:r>
      <w:proofErr w:type="spellEnd"/>
      <w:r w:rsidR="00FE76B7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132CE" w:rsidRPr="006A0C3F">
        <w:rPr>
          <w:rFonts w:ascii="Times New Roman" w:hAnsi="Times New Roman" w:cs="Times New Roman"/>
          <w:sz w:val="24"/>
          <w:szCs w:val="24"/>
        </w:rPr>
        <w:t>полтора времени точно</w:t>
      </w:r>
      <w:r w:rsidRPr="006A0C3F">
        <w:rPr>
          <w:rFonts w:ascii="Times New Roman" w:hAnsi="Times New Roman" w:cs="Times New Roman"/>
          <w:sz w:val="24"/>
          <w:szCs w:val="24"/>
        </w:rPr>
        <w:t>…</w:t>
      </w:r>
      <w:r w:rsidR="004833D0" w:rsidRPr="006A0C3F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spellStart"/>
      <w:r w:rsidR="004833D0" w:rsidRPr="006A0C3F">
        <w:rPr>
          <w:rFonts w:ascii="Times New Roman" w:hAnsi="Times New Roman" w:cs="Times New Roman"/>
          <w:sz w:val="24"/>
          <w:szCs w:val="24"/>
        </w:rPr>
        <w:t>кажется,</w:t>
      </w:r>
      <w:r w:rsidR="00157DBE" w:rsidRPr="006A0C3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157DB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4833D0" w:rsidRPr="006A0C3F">
        <w:rPr>
          <w:rFonts w:ascii="Times New Roman" w:hAnsi="Times New Roman" w:cs="Times New Roman"/>
          <w:sz w:val="24"/>
          <w:szCs w:val="24"/>
        </w:rPr>
        <w:t>есть</w:t>
      </w:r>
      <w:r w:rsidR="007F0BD8">
        <w:rPr>
          <w:rFonts w:ascii="Times New Roman" w:hAnsi="Times New Roman" w:cs="Times New Roman"/>
          <w:sz w:val="24"/>
          <w:szCs w:val="24"/>
        </w:rPr>
        <w:t xml:space="preserve"> </w:t>
      </w:r>
      <w:r w:rsidR="004970D3" w:rsidRPr="006A0C3F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BA2B78" w:rsidRPr="006A0C3F">
        <w:rPr>
          <w:rFonts w:ascii="Times New Roman" w:hAnsi="Times New Roman" w:cs="Times New Roman"/>
          <w:sz w:val="24"/>
          <w:szCs w:val="24"/>
        </w:rPr>
        <w:t>призрачная надежда всё исправить.</w:t>
      </w:r>
    </w:p>
    <w:p w:rsidR="00432775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432775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432775" w:rsidRPr="006A0C3F">
        <w:rPr>
          <w:rFonts w:ascii="Times New Roman" w:hAnsi="Times New Roman" w:cs="Times New Roman"/>
          <w:sz w:val="24"/>
          <w:szCs w:val="24"/>
        </w:rPr>
        <w:t>./</w:t>
      </w:r>
      <w:r w:rsidR="00DA3474">
        <w:rPr>
          <w:rFonts w:ascii="Times New Roman" w:hAnsi="Times New Roman" w:cs="Times New Roman"/>
          <w:i/>
          <w:sz w:val="24"/>
          <w:szCs w:val="24"/>
        </w:rPr>
        <w:t>Надежде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с Кате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>й</w:t>
      </w:r>
      <w:r w:rsidR="00B326FE"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B326FE" w:rsidRPr="006A0C3F">
        <w:rPr>
          <w:rFonts w:ascii="Times New Roman" w:hAnsi="Times New Roman" w:cs="Times New Roman"/>
          <w:sz w:val="24"/>
          <w:szCs w:val="24"/>
        </w:rPr>
        <w:t>Ладно,девоч</w:t>
      </w:r>
      <w:r w:rsidR="00432775" w:rsidRPr="006A0C3F">
        <w:rPr>
          <w:rFonts w:ascii="Times New Roman" w:hAnsi="Times New Roman" w:cs="Times New Roman"/>
          <w:sz w:val="24"/>
          <w:szCs w:val="24"/>
        </w:rPr>
        <w:t>ки,хватит</w:t>
      </w:r>
      <w:proofErr w:type="spellEnd"/>
      <w:r w:rsidR="00432775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775" w:rsidRPr="006A0C3F">
        <w:rPr>
          <w:rFonts w:ascii="Times New Roman" w:hAnsi="Times New Roman" w:cs="Times New Roman"/>
          <w:sz w:val="24"/>
          <w:szCs w:val="24"/>
        </w:rPr>
        <w:t>глумиться!</w:t>
      </w:r>
      <w:r w:rsidR="00B326FE" w:rsidRPr="006A0C3F">
        <w:rPr>
          <w:rFonts w:ascii="Times New Roman" w:hAnsi="Times New Roman" w:cs="Times New Roman"/>
          <w:sz w:val="24"/>
          <w:szCs w:val="24"/>
        </w:rPr>
        <w:t>Сделаем</w:t>
      </w:r>
      <w:proofErr w:type="spellEnd"/>
      <w:r w:rsidR="00B326FE" w:rsidRPr="006A0C3F">
        <w:rPr>
          <w:rFonts w:ascii="Times New Roman" w:hAnsi="Times New Roman" w:cs="Times New Roman"/>
          <w:sz w:val="24"/>
          <w:szCs w:val="24"/>
        </w:rPr>
        <w:t xml:space="preserve"> Натали свадебный образ как в прошлый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раз</w:t>
      </w:r>
      <w:r w:rsidR="00B326FE" w:rsidRPr="006A0C3F">
        <w:rPr>
          <w:rFonts w:ascii="Times New Roman" w:hAnsi="Times New Roman" w:cs="Times New Roman"/>
          <w:sz w:val="24"/>
          <w:szCs w:val="24"/>
        </w:rPr>
        <w:t>.Всё</w:t>
      </w:r>
      <w:proofErr w:type="spellEnd"/>
      <w:r w:rsidR="00B326FE" w:rsidRPr="006A0C3F">
        <w:rPr>
          <w:rFonts w:ascii="Times New Roman" w:hAnsi="Times New Roman" w:cs="Times New Roman"/>
          <w:sz w:val="24"/>
          <w:szCs w:val="24"/>
        </w:rPr>
        <w:t xml:space="preserve"> же уже </w:t>
      </w:r>
      <w:proofErr w:type="spellStart"/>
      <w:r w:rsidR="00B326FE" w:rsidRPr="006A0C3F">
        <w:rPr>
          <w:rFonts w:ascii="Times New Roman" w:hAnsi="Times New Roman" w:cs="Times New Roman"/>
          <w:sz w:val="24"/>
          <w:szCs w:val="24"/>
        </w:rPr>
        <w:t>з</w:t>
      </w:r>
      <w:r w:rsidR="00CA7A2A" w:rsidRPr="006A0C3F">
        <w:rPr>
          <w:rFonts w:ascii="Times New Roman" w:hAnsi="Times New Roman" w:cs="Times New Roman"/>
          <w:sz w:val="24"/>
          <w:szCs w:val="24"/>
        </w:rPr>
        <w:t>накомо,рука</w:t>
      </w:r>
      <w:proofErr w:type="spellEnd"/>
      <w:r w:rsidR="00CA7A2A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A2A" w:rsidRPr="006A0C3F">
        <w:rPr>
          <w:rFonts w:ascii="Times New Roman" w:hAnsi="Times New Roman" w:cs="Times New Roman"/>
          <w:sz w:val="24"/>
          <w:szCs w:val="24"/>
        </w:rPr>
        <w:t>набита,п</w:t>
      </w:r>
      <w:r w:rsidR="00B326FE" w:rsidRPr="006A0C3F">
        <w:rPr>
          <w:rFonts w:ascii="Times New Roman" w:hAnsi="Times New Roman" w:cs="Times New Roman"/>
          <w:sz w:val="24"/>
          <w:szCs w:val="24"/>
        </w:rPr>
        <w:t>опытка</w:t>
      </w:r>
      <w:proofErr w:type="spellEnd"/>
      <w:r w:rsidR="00B326FE" w:rsidRPr="006A0C3F">
        <w:rPr>
          <w:rFonts w:ascii="Times New Roman" w:hAnsi="Times New Roman" w:cs="Times New Roman"/>
          <w:sz w:val="24"/>
          <w:szCs w:val="24"/>
        </w:rPr>
        <w:t xml:space="preserve">-не </w:t>
      </w:r>
      <w:proofErr w:type="spellStart"/>
      <w:r w:rsidR="00B326FE" w:rsidRPr="006A0C3F">
        <w:rPr>
          <w:rFonts w:ascii="Times New Roman" w:hAnsi="Times New Roman" w:cs="Times New Roman"/>
          <w:sz w:val="24"/>
          <w:szCs w:val="24"/>
        </w:rPr>
        <w:t>пы</w:t>
      </w:r>
      <w:r w:rsidR="00CA7A2A" w:rsidRPr="006A0C3F">
        <w:rPr>
          <w:rFonts w:ascii="Times New Roman" w:hAnsi="Times New Roman" w:cs="Times New Roman"/>
          <w:sz w:val="24"/>
          <w:szCs w:val="24"/>
        </w:rPr>
        <w:t>тка.</w:t>
      </w:r>
      <w:r w:rsidR="00B326FE" w:rsidRPr="006A0C3F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="00B326FE" w:rsidRPr="006A0C3F">
        <w:rPr>
          <w:rFonts w:ascii="Times New Roman" w:hAnsi="Times New Roman" w:cs="Times New Roman"/>
          <w:sz w:val="24"/>
          <w:szCs w:val="24"/>
        </w:rPr>
        <w:t xml:space="preserve"> быть в этот раз удачно выйде</w:t>
      </w:r>
      <w:r w:rsidR="00CA7A2A" w:rsidRPr="006A0C3F">
        <w:rPr>
          <w:rFonts w:ascii="Times New Roman" w:hAnsi="Times New Roman" w:cs="Times New Roman"/>
          <w:sz w:val="24"/>
          <w:szCs w:val="24"/>
        </w:rPr>
        <w:t>т?</w:t>
      </w:r>
      <w:r w:rsidR="008132CE" w:rsidRPr="006A0C3F">
        <w:rPr>
          <w:rFonts w:ascii="Times New Roman" w:hAnsi="Times New Roman" w:cs="Times New Roman"/>
          <w:sz w:val="24"/>
          <w:szCs w:val="24"/>
        </w:rPr>
        <w:t>../</w:t>
      </w: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DA3474">
        <w:rPr>
          <w:rFonts w:ascii="Times New Roman" w:hAnsi="Times New Roman" w:cs="Times New Roman"/>
          <w:i/>
          <w:sz w:val="24"/>
          <w:szCs w:val="24"/>
        </w:rPr>
        <w:t>Надеждой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стали серьёзней и напряженно </w:t>
      </w:r>
      <w:proofErr w:type="spellStart"/>
      <w:r w:rsidR="008132CE" w:rsidRPr="006A0C3F">
        <w:rPr>
          <w:rFonts w:ascii="Times New Roman" w:hAnsi="Times New Roman" w:cs="Times New Roman"/>
          <w:i/>
          <w:sz w:val="24"/>
          <w:szCs w:val="24"/>
        </w:rPr>
        <w:t>думают</w:t>
      </w:r>
      <w:r w:rsidRPr="006A0C3F">
        <w:rPr>
          <w:rFonts w:ascii="Times New Roman" w:hAnsi="Times New Roman" w:cs="Times New Roman"/>
          <w:i/>
          <w:sz w:val="24"/>
          <w:szCs w:val="24"/>
        </w:rPr>
        <w:t>.Вер</w:t>
      </w:r>
      <w:r w:rsidR="00636ACA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636ACA" w:rsidRPr="006A0C3F">
        <w:rPr>
          <w:rFonts w:ascii="Times New Roman" w:hAnsi="Times New Roman" w:cs="Times New Roman"/>
          <w:i/>
          <w:sz w:val="24"/>
          <w:szCs w:val="24"/>
        </w:rPr>
        <w:t xml:space="preserve"> в это время берёт</w:t>
      </w:r>
      <w:r w:rsidR="007F0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6ACA" w:rsidRPr="006A0C3F">
        <w:rPr>
          <w:rFonts w:ascii="Times New Roman" w:hAnsi="Times New Roman" w:cs="Times New Roman"/>
          <w:i/>
          <w:sz w:val="24"/>
          <w:szCs w:val="24"/>
        </w:rPr>
        <w:t>с</w:t>
      </w:r>
      <w:r w:rsidRPr="006A0C3F">
        <w:rPr>
          <w:rFonts w:ascii="Times New Roman" w:hAnsi="Times New Roman" w:cs="Times New Roman"/>
          <w:i/>
          <w:sz w:val="24"/>
          <w:szCs w:val="24"/>
        </w:rPr>
        <w:t>о</w:t>
      </w:r>
      <w:r w:rsidR="007F0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своего </w:t>
      </w:r>
      <w:r w:rsidR="00636ACA" w:rsidRPr="006A0C3F">
        <w:rPr>
          <w:rFonts w:ascii="Times New Roman" w:hAnsi="Times New Roman" w:cs="Times New Roman"/>
          <w:i/>
          <w:sz w:val="24"/>
          <w:szCs w:val="24"/>
        </w:rPr>
        <w:t>кресла свой рабочий фартук и решительно одевает на себя</w:t>
      </w:r>
      <w:r w:rsidR="008132CE" w:rsidRPr="006A0C3F">
        <w:rPr>
          <w:rFonts w:ascii="Times New Roman" w:hAnsi="Times New Roman" w:cs="Times New Roman"/>
          <w:sz w:val="24"/>
          <w:szCs w:val="24"/>
        </w:rPr>
        <w:t>/.</w:t>
      </w:r>
      <w:r w:rsidR="00B326FE" w:rsidRPr="006A0C3F">
        <w:rPr>
          <w:rFonts w:ascii="Times New Roman" w:hAnsi="Times New Roman" w:cs="Times New Roman"/>
          <w:sz w:val="24"/>
          <w:szCs w:val="24"/>
        </w:rPr>
        <w:t>А вдруг ей не выпадет боль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ше шанса замуж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выйти</w:t>
      </w:r>
      <w:r w:rsidR="00DA3474">
        <w:rPr>
          <w:rFonts w:ascii="Times New Roman" w:hAnsi="Times New Roman" w:cs="Times New Roman"/>
          <w:sz w:val="24"/>
          <w:szCs w:val="24"/>
        </w:rPr>
        <w:t>,а</w:t>
      </w:r>
      <w:r w:rsidR="0007336E" w:rsidRPr="006A0C3F">
        <w:rPr>
          <w:rFonts w:ascii="Times New Roman" w:hAnsi="Times New Roman" w:cs="Times New Roman"/>
          <w:sz w:val="24"/>
          <w:szCs w:val="24"/>
        </w:rPr>
        <w:t>?..Неужто</w:t>
      </w:r>
      <w:proofErr w:type="spellEnd"/>
      <w:r w:rsidR="0007336E" w:rsidRPr="006A0C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07336E" w:rsidRPr="006A0C3F">
        <w:rPr>
          <w:rFonts w:ascii="Times New Roman" w:hAnsi="Times New Roman" w:cs="Times New Roman"/>
          <w:sz w:val="24"/>
          <w:szCs w:val="24"/>
        </w:rPr>
        <w:t>п</w:t>
      </w:r>
      <w:r w:rsidR="00B326FE" w:rsidRPr="006A0C3F">
        <w:rPr>
          <w:rFonts w:ascii="Times New Roman" w:hAnsi="Times New Roman" w:cs="Times New Roman"/>
          <w:sz w:val="24"/>
          <w:szCs w:val="24"/>
        </w:rPr>
        <w:t>оможем,Натали</w:t>
      </w:r>
      <w:proofErr w:type="spellEnd"/>
      <w:r w:rsidR="00B326FE" w:rsidRPr="006A0C3F">
        <w:rPr>
          <w:rFonts w:ascii="Times New Roman" w:hAnsi="Times New Roman" w:cs="Times New Roman"/>
          <w:sz w:val="24"/>
          <w:szCs w:val="24"/>
        </w:rPr>
        <w:t>?!</w:t>
      </w:r>
    </w:p>
    <w:p w:rsidR="00AF48F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AF48FB" w:rsidRPr="006A0C3F">
        <w:rPr>
          <w:rFonts w:ascii="Times New Roman" w:hAnsi="Times New Roman" w:cs="Times New Roman"/>
          <w:sz w:val="24"/>
          <w:szCs w:val="24"/>
        </w:rPr>
        <w:t>.Давай</w:t>
      </w:r>
      <w:proofErr w:type="spellEnd"/>
      <w:r w:rsidR="00AF48FB" w:rsidRPr="006A0C3F">
        <w:rPr>
          <w:rFonts w:ascii="Times New Roman" w:hAnsi="Times New Roman" w:cs="Times New Roman"/>
          <w:sz w:val="24"/>
          <w:szCs w:val="24"/>
        </w:rPr>
        <w:t xml:space="preserve"> садись </w:t>
      </w:r>
      <w:proofErr w:type="spellStart"/>
      <w:proofErr w:type="gramStart"/>
      <w:r w:rsidR="00AF48FB" w:rsidRPr="006A0C3F">
        <w:rPr>
          <w:rFonts w:ascii="Times New Roman" w:hAnsi="Times New Roman" w:cs="Times New Roman"/>
          <w:sz w:val="24"/>
          <w:szCs w:val="24"/>
        </w:rPr>
        <w:t>уж</w:t>
      </w:r>
      <w:r w:rsidR="008132CE" w:rsidRPr="006A0C3F">
        <w:rPr>
          <w:rFonts w:ascii="Times New Roman" w:hAnsi="Times New Roman" w:cs="Times New Roman"/>
          <w:sz w:val="24"/>
          <w:szCs w:val="24"/>
        </w:rPr>
        <w:t>е</w:t>
      </w:r>
      <w:r w:rsidR="00AF48FB" w:rsidRPr="006A0C3F">
        <w:rPr>
          <w:rFonts w:ascii="Times New Roman" w:hAnsi="Times New Roman" w:cs="Times New Roman"/>
          <w:sz w:val="24"/>
          <w:szCs w:val="24"/>
        </w:rPr>
        <w:t>,горемыка</w:t>
      </w:r>
      <w:proofErr w:type="gramEnd"/>
      <w:r w:rsidR="00AF48FB" w:rsidRPr="006A0C3F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AF48FB" w:rsidRPr="006A0C3F">
        <w:rPr>
          <w:rFonts w:ascii="Times New Roman" w:hAnsi="Times New Roman" w:cs="Times New Roman"/>
          <w:sz w:val="24"/>
          <w:szCs w:val="24"/>
        </w:rPr>
        <w:t xml:space="preserve"> кресло!</w:t>
      </w:r>
      <w:r w:rsidR="008132CE" w:rsidRPr="006A0C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AF48FB" w:rsidRPr="006A0C3F">
        <w:rPr>
          <w:rFonts w:ascii="Times New Roman" w:hAnsi="Times New Roman" w:cs="Times New Roman"/>
          <w:sz w:val="24"/>
          <w:szCs w:val="24"/>
        </w:rPr>
        <w:t>Изменьщица</w:t>
      </w:r>
      <w:proofErr w:type="spellEnd"/>
      <w:r w:rsidR="00AF48FB" w:rsidRPr="006A0C3F">
        <w:rPr>
          <w:rFonts w:ascii="Times New Roman" w:hAnsi="Times New Roman" w:cs="Times New Roman"/>
          <w:sz w:val="24"/>
          <w:szCs w:val="24"/>
        </w:rPr>
        <w:t xml:space="preserve"> ты наша!</w:t>
      </w:r>
    </w:p>
    <w:p w:rsidR="00B326F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Катя и </w:t>
      </w:r>
      <w:r w:rsidR="00DA3474">
        <w:rPr>
          <w:rFonts w:ascii="Times New Roman" w:hAnsi="Times New Roman" w:cs="Times New Roman"/>
          <w:i/>
          <w:sz w:val="24"/>
          <w:szCs w:val="24"/>
        </w:rPr>
        <w:t>Надежда</w:t>
      </w:r>
      <w:r w:rsidR="00FF0426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не долго </w:t>
      </w:r>
      <w:r w:rsidR="00FF0426" w:rsidRPr="006A0C3F">
        <w:rPr>
          <w:rFonts w:ascii="Times New Roman" w:hAnsi="Times New Roman" w:cs="Times New Roman"/>
          <w:i/>
          <w:sz w:val="24"/>
          <w:szCs w:val="24"/>
        </w:rPr>
        <w:t xml:space="preserve">раздумывая </w:t>
      </w:r>
      <w:r w:rsidR="00B326FE" w:rsidRPr="006A0C3F">
        <w:rPr>
          <w:rFonts w:ascii="Times New Roman" w:hAnsi="Times New Roman" w:cs="Times New Roman"/>
          <w:i/>
          <w:sz w:val="24"/>
          <w:szCs w:val="24"/>
        </w:rPr>
        <w:t>встают с кресел и</w:t>
      </w:r>
      <w:r w:rsidR="00FF0426" w:rsidRPr="006A0C3F">
        <w:rPr>
          <w:rFonts w:ascii="Times New Roman" w:hAnsi="Times New Roman" w:cs="Times New Roman"/>
          <w:i/>
          <w:sz w:val="24"/>
          <w:szCs w:val="24"/>
        </w:rPr>
        <w:t xml:space="preserve"> начинают вместе вновь </w:t>
      </w:r>
      <w:r w:rsidR="00633678" w:rsidRPr="006A0C3F">
        <w:rPr>
          <w:rFonts w:ascii="Times New Roman" w:hAnsi="Times New Roman" w:cs="Times New Roman"/>
          <w:i/>
          <w:sz w:val="24"/>
          <w:szCs w:val="24"/>
        </w:rPr>
        <w:t xml:space="preserve">синхронно </w:t>
      </w:r>
      <w:r w:rsidR="00FF0426" w:rsidRPr="006A0C3F">
        <w:rPr>
          <w:rFonts w:ascii="Times New Roman" w:hAnsi="Times New Roman" w:cs="Times New Roman"/>
          <w:i/>
          <w:sz w:val="24"/>
          <w:szCs w:val="24"/>
        </w:rPr>
        <w:t xml:space="preserve">надевать </w:t>
      </w:r>
      <w:r w:rsidR="00B326FE" w:rsidRPr="006A0C3F">
        <w:rPr>
          <w:rFonts w:ascii="Times New Roman" w:hAnsi="Times New Roman" w:cs="Times New Roman"/>
          <w:i/>
          <w:sz w:val="24"/>
          <w:szCs w:val="24"/>
        </w:rPr>
        <w:t xml:space="preserve">недавно снятые рабочие </w:t>
      </w:r>
      <w:proofErr w:type="spellStart"/>
      <w:proofErr w:type="gramStart"/>
      <w:r w:rsidR="00B326FE" w:rsidRPr="006A0C3F">
        <w:rPr>
          <w:rFonts w:ascii="Times New Roman" w:hAnsi="Times New Roman" w:cs="Times New Roman"/>
          <w:i/>
          <w:sz w:val="24"/>
          <w:szCs w:val="24"/>
        </w:rPr>
        <w:t>фартуки</w:t>
      </w:r>
      <w:r w:rsidR="00EF14B7" w:rsidRPr="006A0C3F">
        <w:rPr>
          <w:rFonts w:ascii="Times New Roman" w:hAnsi="Times New Roman" w:cs="Times New Roman"/>
          <w:i/>
          <w:sz w:val="24"/>
          <w:szCs w:val="24"/>
        </w:rPr>
        <w:t>.</w:t>
      </w:r>
      <w:r w:rsidR="00FF0426" w:rsidRPr="006A0C3F">
        <w:rPr>
          <w:rFonts w:ascii="Times New Roman" w:hAnsi="Times New Roman" w:cs="Times New Roman"/>
          <w:i/>
          <w:sz w:val="24"/>
          <w:szCs w:val="24"/>
        </w:rPr>
        <w:t>Свидетельница</w:t>
      </w:r>
      <w:proofErr w:type="spellEnd"/>
      <w:proofErr w:type="gramEnd"/>
      <w:r w:rsidR="00FF0426" w:rsidRPr="006A0C3F">
        <w:rPr>
          <w:rFonts w:ascii="Times New Roman" w:hAnsi="Times New Roman" w:cs="Times New Roman"/>
          <w:i/>
          <w:sz w:val="24"/>
          <w:szCs w:val="24"/>
        </w:rPr>
        <w:t xml:space="preserve"> присаживается на стул неподалеку от входной двери</w:t>
      </w:r>
      <w:r w:rsidR="00FF0426" w:rsidRPr="006A0C3F">
        <w:rPr>
          <w:rFonts w:ascii="Times New Roman" w:hAnsi="Times New Roman" w:cs="Times New Roman"/>
          <w:sz w:val="24"/>
          <w:szCs w:val="24"/>
        </w:rPr>
        <w:t>.</w:t>
      </w:r>
    </w:p>
    <w:p w:rsidR="00FF0426" w:rsidRPr="006A0C3F" w:rsidRDefault="009F32ED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FF042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FF0426" w:rsidRPr="006A0C3F">
        <w:rPr>
          <w:rFonts w:ascii="Times New Roman" w:hAnsi="Times New Roman" w:cs="Times New Roman"/>
          <w:sz w:val="24"/>
          <w:szCs w:val="24"/>
        </w:rPr>
        <w:t>/</w:t>
      </w:r>
      <w:r w:rsidR="00FF0426" w:rsidRPr="006A0C3F">
        <w:rPr>
          <w:rFonts w:ascii="Times New Roman" w:hAnsi="Times New Roman" w:cs="Times New Roman"/>
          <w:i/>
          <w:sz w:val="24"/>
          <w:szCs w:val="24"/>
        </w:rPr>
        <w:t>Энергично машет рукой приглашая Натали</w:t>
      </w:r>
      <w:proofErr w:type="gramStart"/>
      <w:r w:rsidR="00FF0426" w:rsidRPr="006A0C3F">
        <w:rPr>
          <w:rFonts w:ascii="Times New Roman" w:hAnsi="Times New Roman" w:cs="Times New Roman"/>
          <w:sz w:val="24"/>
          <w:szCs w:val="24"/>
        </w:rPr>
        <w:t>/.Давай</w:t>
      </w:r>
      <w:proofErr w:type="gramEnd"/>
      <w:r w:rsidR="00FF0426" w:rsidRPr="006A0C3F">
        <w:rPr>
          <w:rFonts w:ascii="Times New Roman" w:hAnsi="Times New Roman" w:cs="Times New Roman"/>
          <w:sz w:val="24"/>
          <w:szCs w:val="24"/>
        </w:rPr>
        <w:t xml:space="preserve"> быстрей!/</w:t>
      </w:r>
      <w:proofErr w:type="spellStart"/>
      <w:r w:rsidR="00FF0426" w:rsidRPr="006A0C3F">
        <w:rPr>
          <w:rFonts w:ascii="Times New Roman" w:hAnsi="Times New Roman" w:cs="Times New Roman"/>
          <w:i/>
          <w:sz w:val="24"/>
          <w:szCs w:val="24"/>
        </w:rPr>
        <w:t>Та,ликуя,бросается</w:t>
      </w:r>
      <w:proofErr w:type="spellEnd"/>
      <w:r w:rsidR="00FF0426" w:rsidRPr="006A0C3F">
        <w:rPr>
          <w:rFonts w:ascii="Times New Roman" w:hAnsi="Times New Roman" w:cs="Times New Roman"/>
          <w:i/>
          <w:sz w:val="24"/>
          <w:szCs w:val="24"/>
        </w:rPr>
        <w:t xml:space="preserve"> в рабочее </w:t>
      </w:r>
      <w:proofErr w:type="spellStart"/>
      <w:r w:rsidR="00FF0426" w:rsidRPr="006A0C3F">
        <w:rPr>
          <w:rFonts w:ascii="Times New Roman" w:hAnsi="Times New Roman" w:cs="Times New Roman"/>
          <w:i/>
          <w:sz w:val="24"/>
          <w:szCs w:val="24"/>
        </w:rPr>
        <w:t>кресло</w:t>
      </w:r>
      <w:r w:rsidR="00C67259" w:rsidRPr="006A0C3F">
        <w:rPr>
          <w:rFonts w:ascii="Times New Roman" w:hAnsi="Times New Roman" w:cs="Times New Roman"/>
          <w:i/>
          <w:sz w:val="24"/>
          <w:szCs w:val="24"/>
        </w:rPr>
        <w:t>,Вера</w:t>
      </w:r>
      <w:proofErr w:type="spellEnd"/>
      <w:r w:rsidR="00C67259" w:rsidRPr="006A0C3F">
        <w:rPr>
          <w:rFonts w:ascii="Times New Roman" w:hAnsi="Times New Roman" w:cs="Times New Roman"/>
          <w:i/>
          <w:sz w:val="24"/>
          <w:szCs w:val="24"/>
        </w:rPr>
        <w:t xml:space="preserve"> надевает на неё защитный фартук</w:t>
      </w:r>
      <w:r w:rsidR="00FF0426" w:rsidRPr="006A0C3F">
        <w:rPr>
          <w:rFonts w:ascii="Times New Roman" w:hAnsi="Times New Roman" w:cs="Times New Roman"/>
          <w:i/>
          <w:sz w:val="24"/>
          <w:szCs w:val="24"/>
        </w:rPr>
        <w:t>/.</w:t>
      </w:r>
    </w:p>
    <w:p w:rsidR="00FF0426" w:rsidRPr="006A0C3F" w:rsidRDefault="00FF042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="00CA7A2A" w:rsidRPr="006A0C3F">
        <w:rPr>
          <w:rFonts w:ascii="Times New Roman" w:hAnsi="Times New Roman" w:cs="Times New Roman"/>
          <w:sz w:val="24"/>
          <w:szCs w:val="24"/>
        </w:rPr>
        <w:t>.</w:t>
      </w:r>
    </w:p>
    <w:p w:rsidR="00CA7A2A" w:rsidRPr="006A0C3F" w:rsidRDefault="00CA7A2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Свет.Продолжение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сцены.Та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же студия спустя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час.Натали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сидит в кресле преображенная в новый образ и становится такой же прекрасной как н</w:t>
      </w:r>
      <w:r w:rsidR="00DF681B" w:rsidRPr="006A0C3F">
        <w:rPr>
          <w:rFonts w:ascii="Times New Roman" w:hAnsi="Times New Roman" w:cs="Times New Roman"/>
          <w:i/>
          <w:sz w:val="24"/>
          <w:szCs w:val="24"/>
        </w:rPr>
        <w:t xml:space="preserve">е так </w:t>
      </w:r>
      <w:proofErr w:type="spellStart"/>
      <w:r w:rsidR="00DF681B" w:rsidRPr="006A0C3F">
        <w:rPr>
          <w:rFonts w:ascii="Times New Roman" w:hAnsi="Times New Roman" w:cs="Times New Roman"/>
          <w:i/>
          <w:sz w:val="24"/>
          <w:szCs w:val="24"/>
        </w:rPr>
        <w:t>давно,когда</w:t>
      </w:r>
      <w:proofErr w:type="spellEnd"/>
      <w:r w:rsidR="00DF681B" w:rsidRPr="006A0C3F">
        <w:rPr>
          <w:rFonts w:ascii="Times New Roman" w:hAnsi="Times New Roman" w:cs="Times New Roman"/>
          <w:i/>
          <w:sz w:val="24"/>
          <w:szCs w:val="24"/>
        </w:rPr>
        <w:t xml:space="preserve"> выходила от девочек в первый раз в начале </w:t>
      </w:r>
      <w:proofErr w:type="spellStart"/>
      <w:r w:rsidR="00DF681B" w:rsidRPr="006A0C3F">
        <w:rPr>
          <w:rFonts w:ascii="Times New Roman" w:hAnsi="Times New Roman" w:cs="Times New Roman"/>
          <w:i/>
          <w:sz w:val="24"/>
          <w:szCs w:val="24"/>
        </w:rPr>
        <w:t>пьесы.</w:t>
      </w:r>
      <w:r w:rsidRPr="006A0C3F">
        <w:rPr>
          <w:rFonts w:ascii="Times New Roman" w:hAnsi="Times New Roman" w:cs="Times New Roman"/>
          <w:i/>
          <w:sz w:val="24"/>
          <w:szCs w:val="24"/>
        </w:rPr>
        <w:t>Создание</w:t>
      </w:r>
      <w:proofErr w:type="spellEnd"/>
      <w:r w:rsidR="007F0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образа близится к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концу,Катя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A3474">
        <w:rPr>
          <w:rFonts w:ascii="Times New Roman" w:hAnsi="Times New Roman" w:cs="Times New Roman"/>
          <w:i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заверша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ют последние штрихи в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образе.Что</w:t>
      </w:r>
      <w:proofErr w:type="spellEnd"/>
      <w:r w:rsidR="00A90EA6" w:rsidRPr="006A0C3F">
        <w:rPr>
          <w:rFonts w:ascii="Times New Roman" w:hAnsi="Times New Roman" w:cs="Times New Roman"/>
          <w:i/>
          <w:sz w:val="24"/>
          <w:szCs w:val="24"/>
        </w:rPr>
        <w:t xml:space="preserve"> бы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было быстрее всё это время Вера помогает Кат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второй парой рук делать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прическу.</w:t>
      </w:r>
      <w:r w:rsidR="00D678AF" w:rsidRPr="006A0C3F">
        <w:rPr>
          <w:rFonts w:ascii="Times New Roman" w:hAnsi="Times New Roman" w:cs="Times New Roman"/>
          <w:i/>
          <w:sz w:val="24"/>
          <w:szCs w:val="24"/>
        </w:rPr>
        <w:t>Натали,видя</w:t>
      </w:r>
      <w:proofErr w:type="spellEnd"/>
      <w:r w:rsidR="00D678AF" w:rsidRPr="006A0C3F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D678AF" w:rsidRPr="006A0C3F">
        <w:rPr>
          <w:rFonts w:ascii="Times New Roman" w:hAnsi="Times New Roman" w:cs="Times New Roman"/>
          <w:i/>
          <w:sz w:val="24"/>
          <w:szCs w:val="24"/>
        </w:rPr>
        <w:t>зеркало,свое</w:t>
      </w:r>
      <w:proofErr w:type="spellEnd"/>
      <w:r w:rsidR="00D678AF" w:rsidRPr="006A0C3F">
        <w:rPr>
          <w:rFonts w:ascii="Times New Roman" w:hAnsi="Times New Roman" w:cs="Times New Roman"/>
          <w:i/>
          <w:sz w:val="24"/>
          <w:szCs w:val="24"/>
        </w:rPr>
        <w:t xml:space="preserve"> волшебное возрождение словно птицы Феникс из </w:t>
      </w:r>
      <w:proofErr w:type="spellStart"/>
      <w:r w:rsidR="00D678AF" w:rsidRPr="006A0C3F">
        <w:rPr>
          <w:rFonts w:ascii="Times New Roman" w:hAnsi="Times New Roman" w:cs="Times New Roman"/>
          <w:i/>
          <w:sz w:val="24"/>
          <w:szCs w:val="24"/>
        </w:rPr>
        <w:t>пепла,ликует</w:t>
      </w:r>
      <w:proofErr w:type="spellEnd"/>
      <w:r w:rsidR="00D678AF" w:rsidRPr="006A0C3F">
        <w:rPr>
          <w:rFonts w:ascii="Times New Roman" w:hAnsi="Times New Roman" w:cs="Times New Roman"/>
          <w:i/>
          <w:sz w:val="24"/>
          <w:szCs w:val="24"/>
        </w:rPr>
        <w:t xml:space="preserve"> и даже начинает проявлять признаки </w:t>
      </w:r>
      <w:proofErr w:type="spellStart"/>
      <w:r w:rsidR="00D678AF" w:rsidRPr="006A0C3F">
        <w:rPr>
          <w:rFonts w:ascii="Times New Roman" w:hAnsi="Times New Roman" w:cs="Times New Roman"/>
          <w:i/>
          <w:sz w:val="24"/>
          <w:szCs w:val="24"/>
        </w:rPr>
        <w:t>нетепения.Она</w:t>
      </w:r>
      <w:proofErr w:type="spellEnd"/>
      <w:r w:rsidR="00D678AF" w:rsidRPr="006A0C3F">
        <w:rPr>
          <w:rFonts w:ascii="Times New Roman" w:hAnsi="Times New Roman" w:cs="Times New Roman"/>
          <w:i/>
          <w:sz w:val="24"/>
          <w:szCs w:val="24"/>
        </w:rPr>
        <w:t xml:space="preserve"> уже забыла какой она была час назад и сейчас попросту боится опоздать на свадьбу</w:t>
      </w:r>
      <w:r w:rsidR="00D678AF" w:rsidRPr="006A0C3F">
        <w:rPr>
          <w:rFonts w:ascii="Times New Roman" w:hAnsi="Times New Roman" w:cs="Times New Roman"/>
          <w:sz w:val="24"/>
          <w:szCs w:val="24"/>
        </w:rPr>
        <w:t>.</w:t>
      </w:r>
    </w:p>
    <w:p w:rsidR="00D678AF" w:rsidRPr="006A0C3F" w:rsidRDefault="00DA3474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D678AF" w:rsidRPr="006A0C3F">
        <w:rPr>
          <w:rFonts w:ascii="Times New Roman" w:hAnsi="Times New Roman" w:cs="Times New Roman"/>
          <w:sz w:val="24"/>
          <w:szCs w:val="24"/>
        </w:rPr>
        <w:t>.Тише,Натали</w:t>
      </w:r>
      <w:proofErr w:type="gramEnd"/>
      <w:r w:rsidR="00D678AF" w:rsidRPr="006A0C3F">
        <w:rPr>
          <w:rFonts w:ascii="Times New Roman" w:hAnsi="Times New Roman" w:cs="Times New Roman"/>
          <w:sz w:val="24"/>
          <w:szCs w:val="24"/>
        </w:rPr>
        <w:t>,не</w:t>
      </w:r>
      <w:proofErr w:type="spellEnd"/>
      <w:r w:rsidR="00D678A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8AF" w:rsidRPr="006A0C3F">
        <w:rPr>
          <w:rFonts w:ascii="Times New Roman" w:hAnsi="Times New Roman" w:cs="Times New Roman"/>
          <w:sz w:val="24"/>
          <w:szCs w:val="24"/>
        </w:rPr>
        <w:t>дергайся,а</w:t>
      </w:r>
      <w:proofErr w:type="spellEnd"/>
      <w:r w:rsidR="00D678AF" w:rsidRPr="006A0C3F">
        <w:rPr>
          <w:rFonts w:ascii="Times New Roman" w:hAnsi="Times New Roman" w:cs="Times New Roman"/>
          <w:sz w:val="24"/>
          <w:szCs w:val="24"/>
        </w:rPr>
        <w:t xml:space="preserve"> то у меня рука дрогнет…</w:t>
      </w:r>
      <w:proofErr w:type="spellStart"/>
      <w:r w:rsidR="00D678AF" w:rsidRPr="006A0C3F">
        <w:rPr>
          <w:rFonts w:ascii="Times New Roman" w:hAnsi="Times New Roman" w:cs="Times New Roman"/>
          <w:sz w:val="24"/>
          <w:szCs w:val="24"/>
        </w:rPr>
        <w:t>Потерпи,</w:t>
      </w:r>
      <w:r w:rsidR="009F32ED" w:rsidRPr="006A0C3F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D678AF" w:rsidRPr="006A0C3F">
        <w:rPr>
          <w:rFonts w:ascii="Times New Roman" w:hAnsi="Times New Roman" w:cs="Times New Roman"/>
          <w:sz w:val="24"/>
          <w:szCs w:val="24"/>
        </w:rPr>
        <w:t>минут пять осталось…</w:t>
      </w:r>
    </w:p>
    <w:p w:rsidR="000A745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0A7452" w:rsidRPr="006A0C3F">
        <w:rPr>
          <w:rFonts w:ascii="Times New Roman" w:hAnsi="Times New Roman" w:cs="Times New Roman"/>
          <w:sz w:val="24"/>
          <w:szCs w:val="24"/>
        </w:rPr>
        <w:t>.Д</w:t>
      </w:r>
      <w:r w:rsidR="00C817EB" w:rsidRPr="006A0C3F">
        <w:rPr>
          <w:rFonts w:ascii="Times New Roman" w:hAnsi="Times New Roman" w:cs="Times New Roman"/>
          <w:sz w:val="24"/>
          <w:szCs w:val="24"/>
        </w:rPr>
        <w:t>а,д</w:t>
      </w:r>
      <w:r w:rsidR="000A7452" w:rsidRPr="006A0C3F">
        <w:rPr>
          <w:rFonts w:ascii="Times New Roman" w:hAnsi="Times New Roman" w:cs="Times New Roman"/>
          <w:sz w:val="24"/>
          <w:szCs w:val="24"/>
        </w:rPr>
        <w:t>авненько</w:t>
      </w:r>
      <w:proofErr w:type="spellEnd"/>
      <w:proofErr w:type="gramEnd"/>
      <w:r w:rsidR="000A7452" w:rsidRPr="006A0C3F">
        <w:rPr>
          <w:rFonts w:ascii="Times New Roman" w:hAnsi="Times New Roman" w:cs="Times New Roman"/>
          <w:sz w:val="24"/>
          <w:szCs w:val="24"/>
        </w:rPr>
        <w:t xml:space="preserve"> мы так не </w:t>
      </w:r>
      <w:proofErr w:type="spellStart"/>
      <w:r w:rsidR="000A7452" w:rsidRPr="006A0C3F">
        <w:rPr>
          <w:rFonts w:ascii="Times New Roman" w:hAnsi="Times New Roman" w:cs="Times New Roman"/>
          <w:sz w:val="24"/>
          <w:szCs w:val="24"/>
        </w:rPr>
        <w:t>марафонили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…</w:t>
      </w:r>
      <w:r w:rsidR="00C817EB" w:rsidRPr="006A0C3F">
        <w:rPr>
          <w:rFonts w:ascii="Times New Roman" w:hAnsi="Times New Roman" w:cs="Times New Roman"/>
          <w:sz w:val="24"/>
          <w:szCs w:val="24"/>
        </w:rPr>
        <w:t xml:space="preserve">припоминается мне </w:t>
      </w:r>
      <w:proofErr w:type="spellStart"/>
      <w:r w:rsidR="00C817EB" w:rsidRPr="006A0C3F">
        <w:rPr>
          <w:rFonts w:ascii="Times New Roman" w:hAnsi="Times New Roman" w:cs="Times New Roman"/>
          <w:sz w:val="24"/>
          <w:szCs w:val="24"/>
        </w:rPr>
        <w:t>старый,как</w:t>
      </w:r>
      <w:proofErr w:type="spellEnd"/>
      <w:r w:rsidR="00C817EB" w:rsidRPr="006A0C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817EB" w:rsidRPr="006A0C3F">
        <w:rPr>
          <w:rFonts w:ascii="Times New Roman" w:hAnsi="Times New Roman" w:cs="Times New Roman"/>
          <w:sz w:val="24"/>
          <w:szCs w:val="24"/>
        </w:rPr>
        <w:t>молодости,</w:t>
      </w:r>
      <w:r w:rsidRPr="006A0C3F">
        <w:rPr>
          <w:rFonts w:ascii="Times New Roman" w:hAnsi="Times New Roman" w:cs="Times New Roman"/>
          <w:sz w:val="24"/>
          <w:szCs w:val="24"/>
        </w:rPr>
        <w:t>образцовый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кипишь!</w:t>
      </w:r>
    </w:p>
    <w:p w:rsidR="00D223F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D223F8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D223F8" w:rsidRPr="006A0C3F">
        <w:rPr>
          <w:rFonts w:ascii="Times New Roman" w:hAnsi="Times New Roman" w:cs="Times New Roman"/>
          <w:sz w:val="24"/>
          <w:szCs w:val="24"/>
        </w:rPr>
        <w:t>.Помница,когда</w:t>
      </w:r>
      <w:proofErr w:type="spellEnd"/>
      <w:proofErr w:type="gramEnd"/>
      <w:r w:rsidR="00D223F8" w:rsidRPr="006A0C3F">
        <w:rPr>
          <w:rFonts w:ascii="Times New Roman" w:hAnsi="Times New Roman" w:cs="Times New Roman"/>
          <w:sz w:val="24"/>
          <w:szCs w:val="24"/>
        </w:rPr>
        <w:t xml:space="preserve"> так пожарили </w:t>
      </w:r>
      <w:proofErr w:type="spellStart"/>
      <w:r w:rsidR="00D223F8" w:rsidRPr="006A0C3F">
        <w:rPr>
          <w:rFonts w:ascii="Times New Roman" w:hAnsi="Times New Roman" w:cs="Times New Roman"/>
          <w:sz w:val="24"/>
          <w:szCs w:val="24"/>
        </w:rPr>
        <w:t>раньше,то</w:t>
      </w:r>
      <w:proofErr w:type="spellEnd"/>
      <w:r w:rsidR="00D223F8" w:rsidRPr="006A0C3F">
        <w:rPr>
          <w:rFonts w:ascii="Times New Roman" w:hAnsi="Times New Roman" w:cs="Times New Roman"/>
          <w:sz w:val="24"/>
          <w:szCs w:val="24"/>
        </w:rPr>
        <w:t xml:space="preserve"> последние модели вкривь и вкось </w:t>
      </w:r>
      <w:proofErr w:type="spellStart"/>
      <w:r w:rsidR="00D223F8" w:rsidRPr="006A0C3F">
        <w:rPr>
          <w:rFonts w:ascii="Times New Roman" w:hAnsi="Times New Roman" w:cs="Times New Roman"/>
          <w:sz w:val="24"/>
          <w:szCs w:val="24"/>
        </w:rPr>
        <w:t>получались,а</w:t>
      </w:r>
      <w:proofErr w:type="spellEnd"/>
      <w:r w:rsidR="00D223F8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3F8" w:rsidRPr="006A0C3F">
        <w:rPr>
          <w:rFonts w:ascii="Times New Roman" w:hAnsi="Times New Roman" w:cs="Times New Roman"/>
          <w:sz w:val="24"/>
          <w:szCs w:val="24"/>
        </w:rPr>
        <w:t>ты,Натали,смотри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какой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красотулечкой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выходишь</w:t>
      </w:r>
      <w:r w:rsidR="00D223F8" w:rsidRPr="006A0C3F">
        <w:rPr>
          <w:rFonts w:ascii="Times New Roman" w:hAnsi="Times New Roman" w:cs="Times New Roman"/>
          <w:sz w:val="24"/>
          <w:szCs w:val="24"/>
        </w:rPr>
        <w:t>,</w:t>
      </w:r>
      <w:r w:rsidR="004833D0" w:rsidRPr="006A0C3F">
        <w:rPr>
          <w:rFonts w:ascii="Times New Roman" w:hAnsi="Times New Roman" w:cs="Times New Roman"/>
          <w:sz w:val="24"/>
          <w:szCs w:val="24"/>
        </w:rPr>
        <w:t>прямо</w:t>
      </w:r>
      <w:proofErr w:type="spellEnd"/>
      <w:r w:rsidR="004833D0" w:rsidRPr="006A0C3F">
        <w:rPr>
          <w:rFonts w:ascii="Times New Roman" w:hAnsi="Times New Roman" w:cs="Times New Roman"/>
          <w:sz w:val="24"/>
          <w:szCs w:val="24"/>
        </w:rPr>
        <w:t xml:space="preserve">-таки </w:t>
      </w:r>
      <w:r w:rsidR="00D223F8" w:rsidRPr="006A0C3F">
        <w:rPr>
          <w:rFonts w:ascii="Times New Roman" w:hAnsi="Times New Roman" w:cs="Times New Roman"/>
          <w:sz w:val="24"/>
          <w:szCs w:val="24"/>
        </w:rPr>
        <w:t>на загляденье просто.</w:t>
      </w:r>
    </w:p>
    <w:p w:rsidR="00D223F8" w:rsidRPr="006A0C3F" w:rsidRDefault="00DA3474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D223F8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D223F8" w:rsidRPr="006A0C3F">
        <w:rPr>
          <w:rFonts w:ascii="Times New Roman" w:hAnsi="Times New Roman" w:cs="Times New Roman"/>
          <w:sz w:val="24"/>
          <w:szCs w:val="24"/>
        </w:rPr>
        <w:t xml:space="preserve"> потому что в новой студии…В новой</w:t>
      </w:r>
      <w:r w:rsidR="00C458AE" w:rsidRPr="006A0C3F">
        <w:rPr>
          <w:rFonts w:ascii="Times New Roman" w:hAnsi="Times New Roman" w:cs="Times New Roman"/>
          <w:sz w:val="24"/>
          <w:szCs w:val="24"/>
        </w:rPr>
        <w:t xml:space="preserve"> студии и стены помогают…А в старой остались все наши старые косяки и</w:t>
      </w:r>
      <w:r w:rsidR="000B0B2A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B2A" w:rsidRPr="006A0C3F">
        <w:rPr>
          <w:rFonts w:ascii="Times New Roman" w:hAnsi="Times New Roman" w:cs="Times New Roman"/>
          <w:sz w:val="24"/>
          <w:szCs w:val="24"/>
        </w:rPr>
        <w:t>неприятности./</w:t>
      </w:r>
      <w:proofErr w:type="gramEnd"/>
      <w:r w:rsidR="000B0B2A" w:rsidRPr="006A0C3F">
        <w:rPr>
          <w:rFonts w:ascii="Times New Roman" w:hAnsi="Times New Roman" w:cs="Times New Roman"/>
          <w:sz w:val="24"/>
          <w:szCs w:val="24"/>
        </w:rPr>
        <w:t>Пауза на счет пять</w:t>
      </w:r>
      <w:r w:rsidR="00C458AE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576745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 этот момент телефон Кати</w:t>
      </w:r>
      <w:r w:rsidR="00576745" w:rsidRPr="006A0C3F">
        <w:rPr>
          <w:rFonts w:ascii="Times New Roman" w:hAnsi="Times New Roman" w:cs="Times New Roman"/>
          <w:i/>
          <w:sz w:val="24"/>
          <w:szCs w:val="24"/>
        </w:rPr>
        <w:t xml:space="preserve"> на рабочем столе разряжается тем самым зловещим звонком которым звонит её мама когда с дочкой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Кати</w:t>
      </w:r>
      <w:r w:rsidR="00ED2B86" w:rsidRPr="006A0C3F">
        <w:rPr>
          <w:rFonts w:ascii="Times New Roman" w:hAnsi="Times New Roman" w:cs="Times New Roman"/>
          <w:i/>
          <w:sz w:val="24"/>
          <w:szCs w:val="24"/>
        </w:rPr>
        <w:t xml:space="preserve"> случаются какие-то </w:t>
      </w:r>
      <w:proofErr w:type="spellStart"/>
      <w:proofErr w:type="gramStart"/>
      <w:r w:rsidR="00ED2B86" w:rsidRPr="006A0C3F">
        <w:rPr>
          <w:rFonts w:ascii="Times New Roman" w:hAnsi="Times New Roman" w:cs="Times New Roman"/>
          <w:i/>
          <w:sz w:val="24"/>
          <w:szCs w:val="24"/>
        </w:rPr>
        <w:lastRenderedPageBreak/>
        <w:t>неприят</w:t>
      </w:r>
      <w:r w:rsidRPr="006A0C3F">
        <w:rPr>
          <w:rFonts w:ascii="Times New Roman" w:hAnsi="Times New Roman" w:cs="Times New Roman"/>
          <w:i/>
          <w:sz w:val="24"/>
          <w:szCs w:val="24"/>
        </w:rPr>
        <w:t>ности.Катя</w:t>
      </w:r>
      <w:proofErr w:type="spellEnd"/>
      <w:proofErr w:type="gramEnd"/>
      <w:r w:rsidR="00576745" w:rsidRPr="006A0C3F">
        <w:rPr>
          <w:rFonts w:ascii="Times New Roman" w:hAnsi="Times New Roman" w:cs="Times New Roman"/>
          <w:i/>
          <w:sz w:val="24"/>
          <w:szCs w:val="24"/>
        </w:rPr>
        <w:t xml:space="preserve"> прекращает р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аботу и берёт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телефон.Вер</w:t>
      </w:r>
      <w:r w:rsidR="00DA3474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DA3474">
        <w:rPr>
          <w:rFonts w:ascii="Times New Roman" w:hAnsi="Times New Roman" w:cs="Times New Roman"/>
          <w:i/>
          <w:sz w:val="24"/>
          <w:szCs w:val="24"/>
        </w:rPr>
        <w:t xml:space="preserve"> с Надеждой </w:t>
      </w:r>
      <w:r w:rsidR="00576745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6745" w:rsidRPr="006A0C3F">
        <w:rPr>
          <w:rFonts w:ascii="Times New Roman" w:hAnsi="Times New Roman" w:cs="Times New Roman"/>
          <w:i/>
          <w:sz w:val="24"/>
          <w:szCs w:val="24"/>
        </w:rPr>
        <w:t>насторожились,но</w:t>
      </w:r>
      <w:proofErr w:type="spellEnd"/>
      <w:r w:rsidR="00576745" w:rsidRPr="006A0C3F">
        <w:rPr>
          <w:rFonts w:ascii="Times New Roman" w:hAnsi="Times New Roman" w:cs="Times New Roman"/>
          <w:i/>
          <w:sz w:val="24"/>
          <w:szCs w:val="24"/>
        </w:rPr>
        <w:t xml:space="preserve"> продолжают работать</w:t>
      </w:r>
      <w:r w:rsidR="00576745" w:rsidRPr="006A0C3F">
        <w:rPr>
          <w:rFonts w:ascii="Times New Roman" w:hAnsi="Times New Roman" w:cs="Times New Roman"/>
          <w:sz w:val="24"/>
          <w:szCs w:val="24"/>
        </w:rPr>
        <w:t>.</w:t>
      </w:r>
    </w:p>
    <w:p w:rsidR="00576745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576745" w:rsidRPr="006A0C3F">
        <w:rPr>
          <w:rFonts w:ascii="Times New Roman" w:hAnsi="Times New Roman" w:cs="Times New Roman"/>
          <w:sz w:val="24"/>
          <w:szCs w:val="24"/>
        </w:rPr>
        <w:t>.Алло,мам,что</w:t>
      </w:r>
      <w:proofErr w:type="spellEnd"/>
      <w:r w:rsidR="00576745" w:rsidRPr="006A0C3F">
        <w:rPr>
          <w:rFonts w:ascii="Times New Roman" w:hAnsi="Times New Roman" w:cs="Times New Roman"/>
          <w:sz w:val="24"/>
          <w:szCs w:val="24"/>
        </w:rPr>
        <w:t xml:space="preserve"> случилось?...</w:t>
      </w:r>
      <w:proofErr w:type="spellStart"/>
      <w:r w:rsidR="00576745" w:rsidRPr="006A0C3F">
        <w:rPr>
          <w:rFonts w:ascii="Times New Roman" w:hAnsi="Times New Roman" w:cs="Times New Roman"/>
          <w:sz w:val="24"/>
          <w:szCs w:val="24"/>
        </w:rPr>
        <w:t>Что?Снова</w:t>
      </w:r>
      <w:proofErr w:type="spellEnd"/>
      <w:r w:rsidR="00576745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45" w:rsidRPr="006A0C3F">
        <w:rPr>
          <w:rFonts w:ascii="Times New Roman" w:hAnsi="Times New Roman" w:cs="Times New Roman"/>
          <w:sz w:val="24"/>
          <w:szCs w:val="24"/>
        </w:rPr>
        <w:t>приступ?Судороги?Ты</w:t>
      </w:r>
      <w:proofErr w:type="spellEnd"/>
      <w:r w:rsidR="00576745" w:rsidRPr="006A0C3F">
        <w:rPr>
          <w:rFonts w:ascii="Times New Roman" w:hAnsi="Times New Roman" w:cs="Times New Roman"/>
          <w:sz w:val="24"/>
          <w:szCs w:val="24"/>
        </w:rPr>
        <w:t xml:space="preserve"> вызвала </w:t>
      </w:r>
      <w:proofErr w:type="spellStart"/>
      <w:r w:rsidR="00576745" w:rsidRPr="006A0C3F">
        <w:rPr>
          <w:rFonts w:ascii="Times New Roman" w:hAnsi="Times New Roman" w:cs="Times New Roman"/>
          <w:sz w:val="24"/>
          <w:szCs w:val="24"/>
        </w:rPr>
        <w:t>скорую?Они</w:t>
      </w:r>
      <w:proofErr w:type="spellEnd"/>
      <w:r w:rsidR="00576745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45" w:rsidRPr="006A0C3F">
        <w:rPr>
          <w:rFonts w:ascii="Times New Roman" w:hAnsi="Times New Roman" w:cs="Times New Roman"/>
          <w:sz w:val="24"/>
          <w:szCs w:val="24"/>
        </w:rPr>
        <w:t>едут?..Долго</w:t>
      </w:r>
      <w:proofErr w:type="spellEnd"/>
      <w:r w:rsidR="00576745" w:rsidRPr="006A0C3F">
        <w:rPr>
          <w:rFonts w:ascii="Times New Roman" w:hAnsi="Times New Roman" w:cs="Times New Roman"/>
          <w:sz w:val="24"/>
          <w:szCs w:val="24"/>
        </w:rPr>
        <w:t>…</w:t>
      </w:r>
      <w:r w:rsidR="00ED2B86" w:rsidRPr="006A0C3F">
        <w:rPr>
          <w:rFonts w:ascii="Times New Roman" w:hAnsi="Times New Roman" w:cs="Times New Roman"/>
          <w:sz w:val="24"/>
          <w:szCs w:val="24"/>
        </w:rPr>
        <w:t>Долго…</w:t>
      </w:r>
      <w:r w:rsidR="00007BFC" w:rsidRPr="006A0C3F">
        <w:rPr>
          <w:rFonts w:ascii="Times New Roman" w:hAnsi="Times New Roman" w:cs="Times New Roman"/>
          <w:sz w:val="24"/>
          <w:szCs w:val="24"/>
        </w:rPr>
        <w:t>Я немед</w:t>
      </w:r>
      <w:r w:rsidR="00576745" w:rsidRPr="006A0C3F">
        <w:rPr>
          <w:rFonts w:ascii="Times New Roman" w:hAnsi="Times New Roman" w:cs="Times New Roman"/>
          <w:sz w:val="24"/>
          <w:szCs w:val="24"/>
        </w:rPr>
        <w:t xml:space="preserve">ленно сейчас </w:t>
      </w:r>
      <w:proofErr w:type="spellStart"/>
      <w:r w:rsidR="00576745" w:rsidRPr="006A0C3F">
        <w:rPr>
          <w:rFonts w:ascii="Times New Roman" w:hAnsi="Times New Roman" w:cs="Times New Roman"/>
          <w:sz w:val="24"/>
          <w:szCs w:val="24"/>
        </w:rPr>
        <w:t>приеду,мам</w:t>
      </w:r>
      <w:proofErr w:type="spellEnd"/>
      <w:r w:rsidR="00007BFC" w:rsidRPr="006A0C3F">
        <w:rPr>
          <w:rFonts w:ascii="Times New Roman" w:hAnsi="Times New Roman" w:cs="Times New Roman"/>
          <w:sz w:val="24"/>
          <w:szCs w:val="24"/>
        </w:rPr>
        <w:t>!/</w:t>
      </w:r>
      <w:r w:rsidR="00007BFC" w:rsidRPr="006A0C3F">
        <w:rPr>
          <w:rFonts w:ascii="Times New Roman" w:hAnsi="Times New Roman" w:cs="Times New Roman"/>
          <w:i/>
          <w:sz w:val="24"/>
          <w:szCs w:val="24"/>
        </w:rPr>
        <w:t>Кидает телефон в свою дамску</w:t>
      </w:r>
      <w:r w:rsidRPr="006A0C3F">
        <w:rPr>
          <w:rFonts w:ascii="Times New Roman" w:hAnsi="Times New Roman" w:cs="Times New Roman"/>
          <w:i/>
          <w:sz w:val="24"/>
          <w:szCs w:val="24"/>
        </w:rPr>
        <w:t>ю</w:t>
      </w:r>
      <w:r w:rsidR="00007BFC" w:rsidRPr="006A0C3F">
        <w:rPr>
          <w:rFonts w:ascii="Times New Roman" w:hAnsi="Times New Roman" w:cs="Times New Roman"/>
          <w:i/>
          <w:sz w:val="24"/>
          <w:szCs w:val="24"/>
        </w:rPr>
        <w:t xml:space="preserve"> сумочку лежащую н</w:t>
      </w:r>
      <w:r w:rsidR="00AF48FB" w:rsidRPr="006A0C3F">
        <w:rPr>
          <w:rFonts w:ascii="Times New Roman" w:hAnsi="Times New Roman" w:cs="Times New Roman"/>
          <w:i/>
          <w:sz w:val="24"/>
          <w:szCs w:val="24"/>
        </w:rPr>
        <w:t xml:space="preserve">а рабочем </w:t>
      </w:r>
      <w:proofErr w:type="spellStart"/>
      <w:r w:rsidR="00AF48FB" w:rsidRPr="006A0C3F">
        <w:rPr>
          <w:rFonts w:ascii="Times New Roman" w:hAnsi="Times New Roman" w:cs="Times New Roman"/>
          <w:i/>
          <w:sz w:val="24"/>
          <w:szCs w:val="24"/>
        </w:rPr>
        <w:t>столе,лихорадочно</w:t>
      </w:r>
      <w:proofErr w:type="spellEnd"/>
      <w:r w:rsidR="00AF48FB" w:rsidRPr="006A0C3F">
        <w:rPr>
          <w:rFonts w:ascii="Times New Roman" w:hAnsi="Times New Roman" w:cs="Times New Roman"/>
          <w:i/>
          <w:sz w:val="24"/>
          <w:szCs w:val="24"/>
        </w:rPr>
        <w:t xml:space="preserve"> скидыв</w:t>
      </w:r>
      <w:r w:rsidR="00007BFC" w:rsidRPr="006A0C3F">
        <w:rPr>
          <w:rFonts w:ascii="Times New Roman" w:hAnsi="Times New Roman" w:cs="Times New Roman"/>
          <w:i/>
          <w:sz w:val="24"/>
          <w:szCs w:val="24"/>
        </w:rPr>
        <w:t xml:space="preserve">ает </w:t>
      </w:r>
      <w:r w:rsidR="00AF48FB" w:rsidRPr="006A0C3F">
        <w:rPr>
          <w:rFonts w:ascii="Times New Roman" w:hAnsi="Times New Roman" w:cs="Times New Roman"/>
          <w:i/>
          <w:sz w:val="24"/>
          <w:szCs w:val="24"/>
        </w:rPr>
        <w:t xml:space="preserve">рабочий </w:t>
      </w:r>
      <w:proofErr w:type="spellStart"/>
      <w:r w:rsidR="00007BFC" w:rsidRPr="006A0C3F">
        <w:rPr>
          <w:rFonts w:ascii="Times New Roman" w:hAnsi="Times New Roman" w:cs="Times New Roman"/>
          <w:i/>
          <w:sz w:val="24"/>
          <w:szCs w:val="24"/>
        </w:rPr>
        <w:t>фартук,переобувается</w:t>
      </w:r>
      <w:proofErr w:type="spellEnd"/>
      <w:r w:rsidR="00007BFC" w:rsidRPr="006A0C3F">
        <w:rPr>
          <w:rFonts w:ascii="Times New Roman" w:hAnsi="Times New Roman" w:cs="Times New Roman"/>
          <w:i/>
          <w:sz w:val="24"/>
          <w:szCs w:val="24"/>
        </w:rPr>
        <w:t xml:space="preserve"> и схватив сумочку бросается к выходу</w:t>
      </w:r>
      <w:r w:rsidR="00007BFC" w:rsidRPr="006A0C3F">
        <w:rPr>
          <w:rFonts w:ascii="Times New Roman" w:hAnsi="Times New Roman" w:cs="Times New Roman"/>
          <w:sz w:val="24"/>
          <w:szCs w:val="24"/>
        </w:rPr>
        <w:t xml:space="preserve">./Я </w:t>
      </w:r>
      <w:proofErr w:type="spellStart"/>
      <w:r w:rsidR="00007BFC" w:rsidRPr="006A0C3F">
        <w:rPr>
          <w:rFonts w:ascii="Times New Roman" w:hAnsi="Times New Roman" w:cs="Times New Roman"/>
          <w:sz w:val="24"/>
          <w:szCs w:val="24"/>
        </w:rPr>
        <w:t>домой,у</w:t>
      </w:r>
      <w:proofErr w:type="spellEnd"/>
      <w:r w:rsidR="00007BFC" w:rsidRPr="006A0C3F">
        <w:rPr>
          <w:rFonts w:ascii="Times New Roman" w:hAnsi="Times New Roman" w:cs="Times New Roman"/>
          <w:sz w:val="24"/>
          <w:szCs w:val="24"/>
        </w:rPr>
        <w:t xml:space="preserve"> Варьки снова приступ…/</w:t>
      </w:r>
      <w:r w:rsidR="00007BFC" w:rsidRPr="006A0C3F">
        <w:rPr>
          <w:rFonts w:ascii="Times New Roman" w:hAnsi="Times New Roman" w:cs="Times New Roman"/>
          <w:i/>
          <w:sz w:val="24"/>
          <w:szCs w:val="24"/>
        </w:rPr>
        <w:t>Выбегает</w:t>
      </w:r>
      <w:r w:rsidR="00007BFC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007BF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007BFC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7F0BD8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DA3474">
        <w:rPr>
          <w:rFonts w:ascii="Times New Roman" w:hAnsi="Times New Roman" w:cs="Times New Roman"/>
          <w:i/>
          <w:iCs/>
          <w:sz w:val="24"/>
          <w:szCs w:val="24"/>
        </w:rPr>
        <w:t>Надежде/</w:t>
      </w:r>
      <w:proofErr w:type="spellStart"/>
      <w:r w:rsidR="00DA3474">
        <w:rPr>
          <w:rFonts w:ascii="Times New Roman" w:hAnsi="Times New Roman" w:cs="Times New Roman"/>
          <w:sz w:val="24"/>
          <w:szCs w:val="24"/>
        </w:rPr>
        <w:t>Надь</w:t>
      </w:r>
      <w:r w:rsidR="00FF5DB0" w:rsidRPr="006A0C3F">
        <w:rPr>
          <w:rFonts w:ascii="Times New Roman" w:hAnsi="Times New Roman" w:cs="Times New Roman"/>
          <w:sz w:val="24"/>
          <w:szCs w:val="24"/>
        </w:rPr>
        <w:t>,что</w:t>
      </w:r>
      <w:proofErr w:type="spellEnd"/>
      <w:r w:rsidR="00FF5DB0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DA3474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FF5DB0" w:rsidRPr="006A0C3F">
        <w:rPr>
          <w:rFonts w:ascii="Times New Roman" w:hAnsi="Times New Roman" w:cs="Times New Roman"/>
          <w:sz w:val="24"/>
          <w:szCs w:val="24"/>
        </w:rPr>
        <w:t>стоишь?Беги</w:t>
      </w:r>
      <w:proofErr w:type="spellEnd"/>
      <w:r w:rsidR="00FF5DB0" w:rsidRPr="006A0C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F5DB0" w:rsidRPr="006A0C3F">
        <w:rPr>
          <w:rFonts w:ascii="Times New Roman" w:hAnsi="Times New Roman" w:cs="Times New Roman"/>
          <w:sz w:val="24"/>
          <w:szCs w:val="24"/>
        </w:rPr>
        <w:t>ней!</w:t>
      </w:r>
      <w:r w:rsidR="00DA3474">
        <w:rPr>
          <w:rFonts w:ascii="Times New Roman" w:hAnsi="Times New Roman" w:cs="Times New Roman"/>
          <w:sz w:val="24"/>
          <w:szCs w:val="24"/>
        </w:rPr>
        <w:t>Садись</w:t>
      </w:r>
      <w:proofErr w:type="spellEnd"/>
      <w:r w:rsidR="00DA34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DA3474">
        <w:rPr>
          <w:rFonts w:ascii="Times New Roman" w:hAnsi="Times New Roman" w:cs="Times New Roman"/>
          <w:sz w:val="24"/>
          <w:szCs w:val="24"/>
        </w:rPr>
        <w:t>руль,</w:t>
      </w:r>
      <w:r w:rsidR="00FF5DB0" w:rsidRPr="006A0C3F">
        <w:rPr>
          <w:rFonts w:ascii="Times New Roman" w:hAnsi="Times New Roman" w:cs="Times New Roman"/>
          <w:sz w:val="24"/>
          <w:szCs w:val="24"/>
        </w:rPr>
        <w:t>н</w:t>
      </w:r>
      <w:r w:rsidR="00007BFC" w:rsidRPr="006A0C3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07BFC" w:rsidRPr="006A0C3F">
        <w:rPr>
          <w:rFonts w:ascii="Times New Roman" w:hAnsi="Times New Roman" w:cs="Times New Roman"/>
          <w:sz w:val="24"/>
          <w:szCs w:val="24"/>
        </w:rPr>
        <w:t xml:space="preserve"> да</w:t>
      </w:r>
      <w:r w:rsidR="00782B73" w:rsidRPr="006A0C3F">
        <w:rPr>
          <w:rFonts w:ascii="Times New Roman" w:hAnsi="Times New Roman" w:cs="Times New Roman"/>
          <w:sz w:val="24"/>
          <w:szCs w:val="24"/>
        </w:rPr>
        <w:t>ва</w:t>
      </w:r>
      <w:r w:rsidR="00007BFC" w:rsidRPr="006A0C3F">
        <w:rPr>
          <w:rFonts w:ascii="Times New Roman" w:hAnsi="Times New Roman" w:cs="Times New Roman"/>
          <w:sz w:val="24"/>
          <w:szCs w:val="24"/>
        </w:rPr>
        <w:t xml:space="preserve">й ей вести </w:t>
      </w:r>
      <w:proofErr w:type="spellStart"/>
      <w:r w:rsidR="00007BFC" w:rsidRPr="006A0C3F">
        <w:rPr>
          <w:rFonts w:ascii="Times New Roman" w:hAnsi="Times New Roman" w:cs="Times New Roman"/>
          <w:sz w:val="24"/>
          <w:szCs w:val="24"/>
        </w:rPr>
        <w:t>машину!Я</w:t>
      </w:r>
      <w:proofErr w:type="spellEnd"/>
      <w:r w:rsidR="00007BFC" w:rsidRPr="006A0C3F">
        <w:rPr>
          <w:rFonts w:ascii="Times New Roman" w:hAnsi="Times New Roman" w:cs="Times New Roman"/>
          <w:sz w:val="24"/>
          <w:szCs w:val="24"/>
        </w:rPr>
        <w:t xml:space="preserve"> сама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007BFC" w:rsidRPr="006A0C3F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spellStart"/>
      <w:r w:rsidR="00007BFC" w:rsidRPr="006A0C3F">
        <w:rPr>
          <w:rFonts w:ascii="Times New Roman" w:hAnsi="Times New Roman" w:cs="Times New Roman"/>
          <w:sz w:val="24"/>
          <w:szCs w:val="24"/>
        </w:rPr>
        <w:t>доделаю!</w:t>
      </w:r>
      <w:r w:rsidR="00782B73" w:rsidRPr="006A0C3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782B73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817EB" w:rsidRPr="006A0C3F">
        <w:rPr>
          <w:rFonts w:ascii="Times New Roman" w:hAnsi="Times New Roman" w:cs="Times New Roman"/>
          <w:sz w:val="24"/>
          <w:szCs w:val="24"/>
        </w:rPr>
        <w:t xml:space="preserve">же </w:t>
      </w:r>
      <w:r w:rsidR="00782B73" w:rsidRPr="006A0C3F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spellStart"/>
      <w:r w:rsidR="00782B73" w:rsidRPr="006A0C3F">
        <w:rPr>
          <w:rFonts w:ascii="Times New Roman" w:hAnsi="Times New Roman" w:cs="Times New Roman"/>
          <w:sz w:val="24"/>
          <w:szCs w:val="24"/>
        </w:rPr>
        <w:t>помню!</w:t>
      </w:r>
      <w:r w:rsidR="00ED2B86" w:rsidRPr="006A0C3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D2B86" w:rsidRPr="006A0C3F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spellStart"/>
      <w:r w:rsidR="00ED2B86" w:rsidRPr="006A0C3F">
        <w:rPr>
          <w:rFonts w:ascii="Times New Roman" w:hAnsi="Times New Roman" w:cs="Times New Roman"/>
          <w:sz w:val="24"/>
          <w:szCs w:val="24"/>
        </w:rPr>
        <w:t>знаю!</w:t>
      </w:r>
      <w:r w:rsidR="00007BFC" w:rsidRPr="006A0C3F">
        <w:rPr>
          <w:rFonts w:ascii="Times New Roman" w:hAnsi="Times New Roman" w:cs="Times New Roman"/>
          <w:sz w:val="24"/>
          <w:szCs w:val="24"/>
        </w:rPr>
        <w:t>Здесь</w:t>
      </w:r>
      <w:proofErr w:type="spellEnd"/>
      <w:r w:rsidR="00007BFC" w:rsidRPr="006A0C3F">
        <w:rPr>
          <w:rFonts w:ascii="Times New Roman" w:hAnsi="Times New Roman" w:cs="Times New Roman"/>
          <w:sz w:val="24"/>
          <w:szCs w:val="24"/>
        </w:rPr>
        <w:t xml:space="preserve"> немного осталось!</w:t>
      </w:r>
      <w:r w:rsidR="00782B73" w:rsidRPr="006A0C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782B73" w:rsidRPr="006A0C3F">
        <w:rPr>
          <w:rFonts w:ascii="Times New Roman" w:hAnsi="Times New Roman" w:cs="Times New Roman"/>
          <w:sz w:val="24"/>
          <w:szCs w:val="24"/>
        </w:rPr>
        <w:t>Беги!</w:t>
      </w:r>
      <w:r w:rsidR="00DA3474">
        <w:rPr>
          <w:rFonts w:ascii="Times New Roman" w:hAnsi="Times New Roman" w:cs="Times New Roman"/>
          <w:sz w:val="24"/>
          <w:szCs w:val="24"/>
        </w:rPr>
        <w:t>Надежда</w:t>
      </w:r>
      <w:r w:rsidR="002779BD" w:rsidRPr="006A0C3F">
        <w:rPr>
          <w:rFonts w:ascii="Times New Roman" w:hAnsi="Times New Roman" w:cs="Times New Roman"/>
          <w:sz w:val="24"/>
          <w:szCs w:val="24"/>
        </w:rPr>
        <w:t>!</w:t>
      </w:r>
      <w:r w:rsidR="00782B73" w:rsidRPr="006A0C3F">
        <w:rPr>
          <w:rFonts w:ascii="Times New Roman" w:hAnsi="Times New Roman" w:cs="Times New Roman"/>
          <w:sz w:val="24"/>
          <w:szCs w:val="24"/>
        </w:rPr>
        <w:t>Беги!</w:t>
      </w:r>
      <w:r w:rsidR="00C817EB" w:rsidRPr="006A0C3F">
        <w:rPr>
          <w:rFonts w:ascii="Times New Roman" w:hAnsi="Times New Roman" w:cs="Times New Roman"/>
          <w:sz w:val="24"/>
          <w:szCs w:val="24"/>
        </w:rPr>
        <w:t>Давай,н</w:t>
      </w:r>
      <w:r w:rsidRPr="006A0C3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раздумывай!</w:t>
      </w:r>
      <w:r w:rsidR="00DA3474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DA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474">
        <w:rPr>
          <w:rFonts w:ascii="Times New Roman" w:hAnsi="Times New Roman" w:cs="Times New Roman"/>
          <w:sz w:val="24"/>
          <w:szCs w:val="24"/>
        </w:rPr>
        <w:t>стоишь?Беги</w:t>
      </w:r>
      <w:proofErr w:type="spellEnd"/>
      <w:r w:rsidR="00DA3474">
        <w:rPr>
          <w:rFonts w:ascii="Times New Roman" w:hAnsi="Times New Roman" w:cs="Times New Roman"/>
          <w:sz w:val="24"/>
          <w:szCs w:val="24"/>
        </w:rPr>
        <w:t>!</w:t>
      </w:r>
    </w:p>
    <w:p w:rsidR="00007BFC" w:rsidRPr="006A0C3F" w:rsidRDefault="00DA3474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BA2B78" w:rsidRPr="006A0C3F">
        <w:rPr>
          <w:rFonts w:ascii="Times New Roman" w:hAnsi="Times New Roman" w:cs="Times New Roman"/>
          <w:i/>
          <w:sz w:val="24"/>
          <w:szCs w:val="24"/>
        </w:rPr>
        <w:t xml:space="preserve"> выходит из оцепе</w:t>
      </w:r>
      <w:r w:rsidR="00007BFC" w:rsidRPr="006A0C3F">
        <w:rPr>
          <w:rFonts w:ascii="Times New Roman" w:hAnsi="Times New Roman" w:cs="Times New Roman"/>
          <w:i/>
          <w:sz w:val="24"/>
          <w:szCs w:val="24"/>
        </w:rPr>
        <w:t xml:space="preserve">нения от </w:t>
      </w:r>
      <w:proofErr w:type="spellStart"/>
      <w:r w:rsidR="00007BFC" w:rsidRPr="006A0C3F">
        <w:rPr>
          <w:rFonts w:ascii="Times New Roman" w:hAnsi="Times New Roman" w:cs="Times New Roman"/>
          <w:i/>
          <w:sz w:val="24"/>
          <w:szCs w:val="24"/>
        </w:rPr>
        <w:t>происходящего,лихорадочно</w:t>
      </w:r>
      <w:proofErr w:type="spellEnd"/>
      <w:r w:rsidR="00007BFC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7BFC" w:rsidRPr="006A0C3F">
        <w:rPr>
          <w:rFonts w:ascii="Times New Roman" w:hAnsi="Times New Roman" w:cs="Times New Roman"/>
          <w:i/>
          <w:sz w:val="24"/>
          <w:szCs w:val="24"/>
        </w:rPr>
        <w:t>скидыает</w:t>
      </w:r>
      <w:proofErr w:type="spellEnd"/>
      <w:r w:rsidR="00007BFC" w:rsidRPr="006A0C3F">
        <w:rPr>
          <w:rFonts w:ascii="Times New Roman" w:hAnsi="Times New Roman" w:cs="Times New Roman"/>
          <w:i/>
          <w:sz w:val="24"/>
          <w:szCs w:val="24"/>
        </w:rPr>
        <w:t xml:space="preserve"> с себя фартук и переобуваясь н</w:t>
      </w:r>
      <w:r w:rsidR="000B0B2A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ходу,бросатся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вслед за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Кате</w:t>
      </w:r>
      <w:r w:rsidR="000B0B2A" w:rsidRPr="006A0C3F">
        <w:rPr>
          <w:rFonts w:ascii="Times New Roman" w:hAnsi="Times New Roman" w:cs="Times New Roman"/>
          <w:i/>
          <w:sz w:val="24"/>
          <w:szCs w:val="24"/>
        </w:rPr>
        <w:t>й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,лицо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 Надежды</w:t>
      </w:r>
      <w:r w:rsidR="00007BFC" w:rsidRPr="006A0C3F">
        <w:rPr>
          <w:rFonts w:ascii="Times New Roman" w:hAnsi="Times New Roman" w:cs="Times New Roman"/>
          <w:i/>
          <w:sz w:val="24"/>
          <w:szCs w:val="24"/>
        </w:rPr>
        <w:t xml:space="preserve"> чумазое и руки частично запачканы</w:t>
      </w:r>
      <w:r w:rsidR="00542C4D">
        <w:rPr>
          <w:rFonts w:ascii="Times New Roman" w:hAnsi="Times New Roman" w:cs="Times New Roman"/>
          <w:i/>
          <w:sz w:val="24"/>
          <w:szCs w:val="24"/>
        </w:rPr>
        <w:t xml:space="preserve"> следами макияжа п</w:t>
      </w:r>
      <w:r w:rsidR="00BA2B78" w:rsidRPr="006A0C3F">
        <w:rPr>
          <w:rFonts w:ascii="Times New Roman" w:hAnsi="Times New Roman" w:cs="Times New Roman"/>
          <w:i/>
          <w:sz w:val="24"/>
          <w:szCs w:val="24"/>
        </w:rPr>
        <w:t>олученными</w:t>
      </w:r>
      <w:r w:rsidR="00007BFC" w:rsidRPr="006A0C3F">
        <w:rPr>
          <w:rFonts w:ascii="Times New Roman" w:hAnsi="Times New Roman" w:cs="Times New Roman"/>
          <w:i/>
          <w:sz w:val="24"/>
          <w:szCs w:val="24"/>
        </w:rPr>
        <w:t xml:space="preserve"> в процессе </w:t>
      </w:r>
      <w:proofErr w:type="spellStart"/>
      <w:r w:rsidR="00007BFC" w:rsidRPr="006A0C3F">
        <w:rPr>
          <w:rFonts w:ascii="Times New Roman" w:hAnsi="Times New Roman" w:cs="Times New Roman"/>
          <w:i/>
          <w:sz w:val="24"/>
          <w:szCs w:val="24"/>
        </w:rPr>
        <w:t>работы.</w:t>
      </w:r>
      <w:r w:rsidR="00425A39" w:rsidRPr="006A0C3F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="00425A39" w:rsidRPr="006A0C3F">
        <w:rPr>
          <w:rFonts w:ascii="Times New Roman" w:hAnsi="Times New Roman" w:cs="Times New Roman"/>
          <w:i/>
          <w:sz w:val="24"/>
          <w:szCs w:val="24"/>
        </w:rPr>
        <w:t xml:space="preserve"> выхода на бегу она пытается протереть всё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одной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салфеткой,но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тщетно.Убегае</w:t>
      </w:r>
      <w:r w:rsidR="00425A39" w:rsidRPr="006A0C3F">
        <w:rPr>
          <w:rFonts w:ascii="Times New Roman" w:hAnsi="Times New Roman" w:cs="Times New Roman"/>
          <w:i/>
          <w:sz w:val="24"/>
          <w:szCs w:val="24"/>
        </w:rPr>
        <w:t>т.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студии остаются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782B73" w:rsidRPr="006A0C3F">
        <w:rPr>
          <w:rFonts w:ascii="Times New Roman" w:hAnsi="Times New Roman" w:cs="Times New Roman"/>
          <w:i/>
          <w:sz w:val="24"/>
          <w:szCs w:val="24"/>
        </w:rPr>
        <w:t>а,Натали</w:t>
      </w:r>
      <w:proofErr w:type="spellEnd"/>
      <w:r w:rsidR="00782B73" w:rsidRPr="006A0C3F">
        <w:rPr>
          <w:rFonts w:ascii="Times New Roman" w:hAnsi="Times New Roman" w:cs="Times New Roman"/>
          <w:i/>
          <w:sz w:val="24"/>
          <w:szCs w:val="24"/>
        </w:rPr>
        <w:t xml:space="preserve"> и свидетельница Натали</w:t>
      </w:r>
      <w:r w:rsidR="00782B73" w:rsidRPr="006A0C3F">
        <w:rPr>
          <w:rFonts w:ascii="Times New Roman" w:hAnsi="Times New Roman" w:cs="Times New Roman"/>
          <w:sz w:val="24"/>
          <w:szCs w:val="24"/>
        </w:rPr>
        <w:t>.</w:t>
      </w:r>
    </w:p>
    <w:p w:rsidR="00782B7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782B73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782B73" w:rsidRPr="006A0C3F">
        <w:rPr>
          <w:rFonts w:ascii="Times New Roman" w:hAnsi="Times New Roman" w:cs="Times New Roman"/>
          <w:sz w:val="24"/>
          <w:szCs w:val="24"/>
        </w:rPr>
        <w:t>/</w:t>
      </w:r>
      <w:r w:rsidR="00782B73" w:rsidRPr="006A0C3F">
        <w:rPr>
          <w:rFonts w:ascii="Times New Roman" w:hAnsi="Times New Roman" w:cs="Times New Roman"/>
          <w:i/>
          <w:sz w:val="24"/>
          <w:szCs w:val="24"/>
        </w:rPr>
        <w:t>Свидетельнице Натали</w:t>
      </w:r>
      <w:r w:rsidR="00782B73" w:rsidRPr="006A0C3F">
        <w:rPr>
          <w:rFonts w:ascii="Times New Roman" w:hAnsi="Times New Roman" w:cs="Times New Roman"/>
          <w:sz w:val="24"/>
          <w:szCs w:val="24"/>
        </w:rPr>
        <w:t xml:space="preserve">/.Иди </w:t>
      </w:r>
      <w:proofErr w:type="spellStart"/>
      <w:r w:rsidR="00782B73" w:rsidRPr="006A0C3F">
        <w:rPr>
          <w:rFonts w:ascii="Times New Roman" w:hAnsi="Times New Roman" w:cs="Times New Roman"/>
          <w:sz w:val="24"/>
          <w:szCs w:val="24"/>
        </w:rPr>
        <w:t>сюда,п</w:t>
      </w:r>
      <w:r w:rsidR="009B38E8" w:rsidRPr="006A0C3F">
        <w:rPr>
          <w:rFonts w:ascii="Times New Roman" w:hAnsi="Times New Roman" w:cs="Times New Roman"/>
          <w:sz w:val="24"/>
          <w:szCs w:val="24"/>
        </w:rPr>
        <w:t>одержишь</w:t>
      </w:r>
      <w:proofErr w:type="spellEnd"/>
      <w:r w:rsidR="009B38E8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8E8" w:rsidRPr="006A0C3F">
        <w:rPr>
          <w:rFonts w:ascii="Times New Roman" w:hAnsi="Times New Roman" w:cs="Times New Roman"/>
          <w:sz w:val="24"/>
          <w:szCs w:val="24"/>
        </w:rPr>
        <w:t>плоечку,пока</w:t>
      </w:r>
      <w:proofErr w:type="spellEnd"/>
      <w:r w:rsidR="009B38E8" w:rsidRPr="006A0C3F">
        <w:rPr>
          <w:rFonts w:ascii="Times New Roman" w:hAnsi="Times New Roman" w:cs="Times New Roman"/>
          <w:sz w:val="24"/>
          <w:szCs w:val="24"/>
        </w:rPr>
        <w:t xml:space="preserve"> я глаза закончу!/</w:t>
      </w:r>
      <w:r w:rsidR="009B38E8" w:rsidRPr="006A0C3F">
        <w:rPr>
          <w:rFonts w:ascii="Times New Roman" w:hAnsi="Times New Roman" w:cs="Times New Roman"/>
          <w:i/>
          <w:sz w:val="24"/>
          <w:szCs w:val="24"/>
        </w:rPr>
        <w:t xml:space="preserve">Завив локон на </w:t>
      </w:r>
      <w:proofErr w:type="spellStart"/>
      <w:r w:rsidR="009B38E8" w:rsidRPr="006A0C3F">
        <w:rPr>
          <w:rFonts w:ascii="Times New Roman" w:hAnsi="Times New Roman" w:cs="Times New Roman"/>
          <w:i/>
          <w:sz w:val="24"/>
          <w:szCs w:val="24"/>
        </w:rPr>
        <w:t>плойку,передает</w:t>
      </w:r>
      <w:proofErr w:type="spellEnd"/>
      <w:r w:rsidR="009B38E8" w:rsidRPr="006A0C3F">
        <w:rPr>
          <w:rFonts w:ascii="Times New Roman" w:hAnsi="Times New Roman" w:cs="Times New Roman"/>
          <w:i/>
          <w:sz w:val="24"/>
          <w:szCs w:val="24"/>
        </w:rPr>
        <w:t xml:space="preserve"> её </w:t>
      </w:r>
      <w:proofErr w:type="spellStart"/>
      <w:r w:rsidR="009B38E8" w:rsidRPr="006A0C3F">
        <w:rPr>
          <w:rFonts w:ascii="Times New Roman" w:hAnsi="Times New Roman" w:cs="Times New Roman"/>
          <w:i/>
          <w:sz w:val="24"/>
          <w:szCs w:val="24"/>
        </w:rPr>
        <w:t>свидельнице,а</w:t>
      </w:r>
      <w:proofErr w:type="spellEnd"/>
      <w:r w:rsidR="009B38E8" w:rsidRPr="006A0C3F">
        <w:rPr>
          <w:rFonts w:ascii="Times New Roman" w:hAnsi="Times New Roman" w:cs="Times New Roman"/>
          <w:i/>
          <w:sz w:val="24"/>
          <w:szCs w:val="24"/>
        </w:rPr>
        <w:t xml:space="preserve"> сама принимается докрашивать Натали </w:t>
      </w:r>
      <w:proofErr w:type="spellStart"/>
      <w:r w:rsidR="009B38E8" w:rsidRPr="006A0C3F">
        <w:rPr>
          <w:rFonts w:ascii="Times New Roman" w:hAnsi="Times New Roman" w:cs="Times New Roman"/>
          <w:i/>
          <w:sz w:val="24"/>
          <w:szCs w:val="24"/>
        </w:rPr>
        <w:t>глаза,осталось</w:t>
      </w:r>
      <w:proofErr w:type="spellEnd"/>
      <w:r w:rsidR="009B38E8" w:rsidRPr="006A0C3F">
        <w:rPr>
          <w:rFonts w:ascii="Times New Roman" w:hAnsi="Times New Roman" w:cs="Times New Roman"/>
          <w:i/>
          <w:sz w:val="24"/>
          <w:szCs w:val="24"/>
        </w:rPr>
        <w:t xml:space="preserve"> совс</w:t>
      </w:r>
      <w:r w:rsidR="0007336E" w:rsidRPr="006A0C3F">
        <w:rPr>
          <w:rFonts w:ascii="Times New Roman" w:hAnsi="Times New Roman" w:cs="Times New Roman"/>
          <w:i/>
          <w:sz w:val="24"/>
          <w:szCs w:val="24"/>
        </w:rPr>
        <w:t>ем немного</w:t>
      </w:r>
      <w:r w:rsidR="0007336E" w:rsidRPr="006A0C3F">
        <w:rPr>
          <w:rFonts w:ascii="Times New Roman" w:hAnsi="Times New Roman" w:cs="Times New Roman"/>
          <w:sz w:val="24"/>
          <w:szCs w:val="24"/>
        </w:rPr>
        <w:t xml:space="preserve">/.Сейчас ещё добавлю тебе </w:t>
      </w:r>
      <w:r w:rsidR="009B38E8" w:rsidRPr="006A0C3F">
        <w:rPr>
          <w:rFonts w:ascii="Times New Roman" w:hAnsi="Times New Roman" w:cs="Times New Roman"/>
          <w:sz w:val="24"/>
          <w:szCs w:val="24"/>
        </w:rPr>
        <w:t xml:space="preserve">на веки блеска </w:t>
      </w:r>
      <w:proofErr w:type="spellStart"/>
      <w:r w:rsidR="009B38E8" w:rsidRPr="006A0C3F">
        <w:rPr>
          <w:rFonts w:ascii="Times New Roman" w:hAnsi="Times New Roman" w:cs="Times New Roman"/>
          <w:sz w:val="24"/>
          <w:szCs w:val="24"/>
        </w:rPr>
        <w:t>побольше,будешь</w:t>
      </w:r>
      <w:proofErr w:type="spellEnd"/>
      <w:r w:rsidR="00ED2B86" w:rsidRPr="006A0C3F">
        <w:rPr>
          <w:rFonts w:ascii="Times New Roman" w:hAnsi="Times New Roman" w:cs="Times New Roman"/>
          <w:sz w:val="24"/>
          <w:szCs w:val="24"/>
        </w:rPr>
        <w:t xml:space="preserve"> у нас красивей </w:t>
      </w:r>
      <w:proofErr w:type="spellStart"/>
      <w:r w:rsidR="00ED2B86" w:rsidRPr="006A0C3F">
        <w:rPr>
          <w:rFonts w:ascii="Times New Roman" w:hAnsi="Times New Roman" w:cs="Times New Roman"/>
          <w:sz w:val="24"/>
          <w:szCs w:val="24"/>
        </w:rPr>
        <w:t>Клеопатры</w:t>
      </w:r>
      <w:r w:rsidR="009B38E8" w:rsidRPr="006A0C3F">
        <w:rPr>
          <w:rFonts w:ascii="Times New Roman" w:hAnsi="Times New Roman" w:cs="Times New Roman"/>
          <w:sz w:val="24"/>
          <w:szCs w:val="24"/>
        </w:rPr>
        <w:t>!Красатулечка</w:t>
      </w:r>
      <w:proofErr w:type="spellEnd"/>
      <w:r w:rsidR="009B38E8" w:rsidRPr="006A0C3F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9B38E8" w:rsidRPr="006A0C3F">
        <w:rPr>
          <w:rFonts w:ascii="Times New Roman" w:hAnsi="Times New Roman" w:cs="Times New Roman"/>
          <w:sz w:val="24"/>
          <w:szCs w:val="24"/>
        </w:rPr>
        <w:t>наша</w:t>
      </w:r>
      <w:r w:rsidR="00ED2B86" w:rsidRPr="006A0C3F">
        <w:rPr>
          <w:rFonts w:ascii="Times New Roman" w:hAnsi="Times New Roman" w:cs="Times New Roman"/>
          <w:sz w:val="24"/>
          <w:szCs w:val="24"/>
        </w:rPr>
        <w:t>,Натали</w:t>
      </w:r>
      <w:proofErr w:type="spellEnd"/>
      <w:r w:rsidR="009B38E8" w:rsidRPr="006A0C3F">
        <w:rPr>
          <w:rFonts w:ascii="Times New Roman" w:hAnsi="Times New Roman" w:cs="Times New Roman"/>
          <w:sz w:val="24"/>
          <w:szCs w:val="24"/>
        </w:rPr>
        <w:t>!..</w:t>
      </w:r>
    </w:p>
    <w:p w:rsidR="009B38E8" w:rsidRPr="006A0C3F" w:rsidRDefault="009B38E8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.Какая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-то это свадьба вся с бухты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ба</w:t>
      </w:r>
      <w:r w:rsidR="009F32ED" w:rsidRPr="006A0C3F">
        <w:rPr>
          <w:rFonts w:ascii="Times New Roman" w:hAnsi="Times New Roman" w:cs="Times New Roman"/>
          <w:sz w:val="24"/>
          <w:szCs w:val="24"/>
        </w:rPr>
        <w:t>рахты</w:t>
      </w:r>
      <w:r w:rsidR="00B84995">
        <w:rPr>
          <w:rFonts w:ascii="Times New Roman" w:hAnsi="Times New Roman" w:cs="Times New Roman"/>
          <w:sz w:val="24"/>
          <w:szCs w:val="24"/>
        </w:rPr>
        <w:t>,просто</w:t>
      </w:r>
      <w:proofErr w:type="spellEnd"/>
      <w:proofErr w:type="gramEnd"/>
      <w:r w:rsidR="00B84995">
        <w:rPr>
          <w:rFonts w:ascii="Times New Roman" w:hAnsi="Times New Roman" w:cs="Times New Roman"/>
          <w:sz w:val="24"/>
          <w:szCs w:val="24"/>
        </w:rPr>
        <w:t xml:space="preserve"> кавардак на </w:t>
      </w:r>
      <w:proofErr w:type="spellStart"/>
      <w:r w:rsidR="00B84995">
        <w:rPr>
          <w:rFonts w:ascii="Times New Roman" w:hAnsi="Times New Roman" w:cs="Times New Roman"/>
          <w:sz w:val="24"/>
          <w:szCs w:val="24"/>
        </w:rPr>
        <w:t>кавардаке</w:t>
      </w:r>
      <w:r w:rsidR="009F32ED" w:rsidRPr="006A0C3F">
        <w:rPr>
          <w:rFonts w:ascii="Times New Roman" w:hAnsi="Times New Roman" w:cs="Times New Roman"/>
          <w:sz w:val="24"/>
          <w:szCs w:val="24"/>
        </w:rPr>
        <w:t>!..Я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67259" w:rsidRPr="006A0C3F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26719E">
        <w:rPr>
          <w:rFonts w:ascii="Times New Roman" w:hAnsi="Times New Roman" w:cs="Times New Roman"/>
          <w:sz w:val="24"/>
          <w:szCs w:val="24"/>
        </w:rPr>
        <w:t xml:space="preserve">какая-то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невезучая!</w:t>
      </w:r>
      <w:r w:rsidR="008132CE" w:rsidRPr="006A0C3F">
        <w:rPr>
          <w:rFonts w:ascii="Times New Roman" w:hAnsi="Times New Roman" w:cs="Times New Roman"/>
          <w:sz w:val="24"/>
          <w:szCs w:val="24"/>
        </w:rPr>
        <w:t>Наверное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вновь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вскоре </w:t>
      </w:r>
      <w:r w:rsidRPr="006A0C3F">
        <w:rPr>
          <w:rFonts w:ascii="Times New Roman" w:hAnsi="Times New Roman" w:cs="Times New Roman"/>
          <w:sz w:val="24"/>
          <w:szCs w:val="24"/>
        </w:rPr>
        <w:t>разведусь!</w:t>
      </w:r>
    </w:p>
    <w:p w:rsidR="009B38E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9B38E8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9B38E8" w:rsidRPr="006A0C3F">
        <w:rPr>
          <w:rFonts w:ascii="Times New Roman" w:hAnsi="Times New Roman" w:cs="Times New Roman"/>
          <w:sz w:val="24"/>
          <w:szCs w:val="24"/>
        </w:rPr>
        <w:t>.Нет,Натали</w:t>
      </w:r>
      <w:proofErr w:type="gramEnd"/>
      <w:r w:rsidR="009B38E8" w:rsidRPr="006A0C3F">
        <w:rPr>
          <w:rFonts w:ascii="Times New Roman" w:hAnsi="Times New Roman" w:cs="Times New Roman"/>
          <w:sz w:val="24"/>
          <w:szCs w:val="24"/>
        </w:rPr>
        <w:t>!Никуда</w:t>
      </w:r>
      <w:proofErr w:type="spellEnd"/>
      <w:r w:rsidR="009B38E8" w:rsidRPr="006A0C3F">
        <w:rPr>
          <w:rFonts w:ascii="Times New Roman" w:hAnsi="Times New Roman" w:cs="Times New Roman"/>
          <w:sz w:val="24"/>
          <w:szCs w:val="24"/>
        </w:rPr>
        <w:t xml:space="preserve"> ты не </w:t>
      </w:r>
      <w:proofErr w:type="spellStart"/>
      <w:r w:rsidR="009B38E8" w:rsidRPr="006A0C3F">
        <w:rPr>
          <w:rFonts w:ascii="Times New Roman" w:hAnsi="Times New Roman" w:cs="Times New Roman"/>
          <w:sz w:val="24"/>
          <w:szCs w:val="24"/>
        </w:rPr>
        <w:t>ра</w:t>
      </w:r>
      <w:r w:rsidR="00A963E9" w:rsidRPr="006A0C3F">
        <w:rPr>
          <w:rFonts w:ascii="Times New Roman" w:hAnsi="Times New Roman" w:cs="Times New Roman"/>
          <w:sz w:val="24"/>
          <w:szCs w:val="24"/>
        </w:rPr>
        <w:t>з</w:t>
      </w:r>
      <w:r w:rsidR="009B38E8" w:rsidRPr="006A0C3F">
        <w:rPr>
          <w:rFonts w:ascii="Times New Roman" w:hAnsi="Times New Roman" w:cs="Times New Roman"/>
          <w:sz w:val="24"/>
          <w:szCs w:val="24"/>
        </w:rPr>
        <w:t>ведешься!В</w:t>
      </w:r>
      <w:proofErr w:type="spellEnd"/>
      <w:r w:rsidR="009B38E8" w:rsidRPr="006A0C3F">
        <w:rPr>
          <w:rFonts w:ascii="Times New Roman" w:hAnsi="Times New Roman" w:cs="Times New Roman"/>
          <w:sz w:val="24"/>
          <w:szCs w:val="24"/>
        </w:rPr>
        <w:t xml:space="preserve"> этот раз выйдешь как </w:t>
      </w:r>
      <w:proofErr w:type="spellStart"/>
      <w:r w:rsidR="009B38E8" w:rsidRPr="006A0C3F">
        <w:rPr>
          <w:rFonts w:ascii="Times New Roman" w:hAnsi="Times New Roman" w:cs="Times New Roman"/>
          <w:sz w:val="24"/>
          <w:szCs w:val="24"/>
        </w:rPr>
        <w:t>надо,</w:t>
      </w:r>
      <w:r w:rsidR="00C817EB" w:rsidRPr="006A0C3F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C817EB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9B38E8" w:rsidRPr="006A0C3F">
        <w:rPr>
          <w:rFonts w:ascii="Times New Roman" w:hAnsi="Times New Roman" w:cs="Times New Roman"/>
          <w:sz w:val="24"/>
          <w:szCs w:val="24"/>
        </w:rPr>
        <w:t xml:space="preserve">помяни мое </w:t>
      </w:r>
      <w:proofErr w:type="spellStart"/>
      <w:r w:rsidR="009B38E8" w:rsidRPr="006A0C3F">
        <w:rPr>
          <w:rFonts w:ascii="Times New Roman" w:hAnsi="Times New Roman" w:cs="Times New Roman"/>
          <w:sz w:val="24"/>
          <w:szCs w:val="24"/>
        </w:rPr>
        <w:t>слово!</w:t>
      </w:r>
      <w:r w:rsidR="00A963E9" w:rsidRPr="006A0C3F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="00A963E9" w:rsidRPr="006A0C3F">
        <w:rPr>
          <w:rFonts w:ascii="Times New Roman" w:hAnsi="Times New Roman" w:cs="Times New Roman"/>
          <w:sz w:val="24"/>
          <w:szCs w:val="24"/>
        </w:rPr>
        <w:t xml:space="preserve"> у тебя в это раз </w:t>
      </w:r>
      <w:proofErr w:type="spellStart"/>
      <w:r w:rsidR="00A963E9" w:rsidRPr="006A0C3F">
        <w:rPr>
          <w:rFonts w:ascii="Times New Roman" w:hAnsi="Times New Roman" w:cs="Times New Roman"/>
          <w:sz w:val="24"/>
          <w:szCs w:val="24"/>
        </w:rPr>
        <w:t>удастся!Счастливая</w:t>
      </w:r>
      <w:proofErr w:type="spellEnd"/>
      <w:r w:rsidR="00A963E9" w:rsidRPr="006A0C3F">
        <w:rPr>
          <w:rFonts w:ascii="Times New Roman" w:hAnsi="Times New Roman" w:cs="Times New Roman"/>
          <w:sz w:val="24"/>
          <w:szCs w:val="24"/>
        </w:rPr>
        <w:t xml:space="preserve"> у тебя </w:t>
      </w:r>
      <w:r w:rsidR="00542C4D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A963E9" w:rsidRPr="006A0C3F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spellStart"/>
      <w:r w:rsidR="00A963E9" w:rsidRPr="006A0C3F">
        <w:rPr>
          <w:rFonts w:ascii="Times New Roman" w:hAnsi="Times New Roman" w:cs="Times New Roman"/>
          <w:sz w:val="24"/>
          <w:szCs w:val="24"/>
        </w:rPr>
        <w:t>свадьба!</w:t>
      </w:r>
      <w:r w:rsidR="008132CE" w:rsidRPr="006A0C3F">
        <w:rPr>
          <w:rFonts w:ascii="Times New Roman" w:hAnsi="Times New Roman" w:cs="Times New Roman"/>
          <w:sz w:val="24"/>
          <w:szCs w:val="24"/>
        </w:rPr>
        <w:t>..</w:t>
      </w:r>
      <w:r w:rsidR="009B38E8" w:rsidRPr="006A0C3F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9B38E8" w:rsidRPr="006A0C3F">
        <w:rPr>
          <w:rFonts w:ascii="Times New Roman" w:hAnsi="Times New Roman" w:cs="Times New Roman"/>
          <w:sz w:val="24"/>
          <w:szCs w:val="24"/>
        </w:rPr>
        <w:t xml:space="preserve"> даже не представляешь </w:t>
      </w:r>
      <w:proofErr w:type="spellStart"/>
      <w:r w:rsidR="00A963E9" w:rsidRPr="006A0C3F">
        <w:rPr>
          <w:rFonts w:ascii="Times New Roman" w:hAnsi="Times New Roman" w:cs="Times New Roman"/>
          <w:sz w:val="24"/>
          <w:szCs w:val="24"/>
        </w:rPr>
        <w:t>себе,</w:t>
      </w:r>
      <w:r w:rsidR="009B38E8" w:rsidRPr="006A0C3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9B38E8" w:rsidRPr="006A0C3F">
        <w:rPr>
          <w:rFonts w:ascii="Times New Roman" w:hAnsi="Times New Roman" w:cs="Times New Roman"/>
          <w:sz w:val="24"/>
          <w:szCs w:val="24"/>
        </w:rPr>
        <w:t xml:space="preserve"> тебе</w:t>
      </w:r>
      <w:r w:rsidR="0007336E" w:rsidRPr="006A0C3F">
        <w:rPr>
          <w:rFonts w:ascii="Times New Roman" w:hAnsi="Times New Roman" w:cs="Times New Roman"/>
          <w:sz w:val="24"/>
          <w:szCs w:val="24"/>
        </w:rPr>
        <w:t xml:space="preserve"> только что</w:t>
      </w:r>
      <w:r w:rsidR="009B38E8" w:rsidRPr="006A0C3F">
        <w:rPr>
          <w:rFonts w:ascii="Times New Roman" w:hAnsi="Times New Roman" w:cs="Times New Roman"/>
          <w:sz w:val="24"/>
          <w:szCs w:val="24"/>
        </w:rPr>
        <w:t xml:space="preserve"> сейчас </w:t>
      </w:r>
      <w:proofErr w:type="spellStart"/>
      <w:r w:rsidR="009B38E8" w:rsidRPr="006A0C3F">
        <w:rPr>
          <w:rFonts w:ascii="Times New Roman" w:hAnsi="Times New Roman" w:cs="Times New Roman"/>
          <w:sz w:val="24"/>
          <w:szCs w:val="24"/>
        </w:rPr>
        <w:t>повезло!</w:t>
      </w:r>
      <w:r w:rsidR="00A963E9" w:rsidRPr="006A0C3F">
        <w:rPr>
          <w:rFonts w:ascii="Times New Roman" w:hAnsi="Times New Roman" w:cs="Times New Roman"/>
          <w:sz w:val="24"/>
          <w:szCs w:val="24"/>
        </w:rPr>
        <w:t>..Как</w:t>
      </w:r>
      <w:proofErr w:type="spellEnd"/>
      <w:r w:rsidR="00A963E9" w:rsidRPr="006A0C3F">
        <w:rPr>
          <w:rFonts w:ascii="Times New Roman" w:hAnsi="Times New Roman" w:cs="Times New Roman"/>
          <w:sz w:val="24"/>
          <w:szCs w:val="24"/>
        </w:rPr>
        <w:t xml:space="preserve"> тебе </w:t>
      </w:r>
      <w:r w:rsidR="0007336E" w:rsidRPr="006A0C3F">
        <w:rPr>
          <w:rFonts w:ascii="Times New Roman" w:hAnsi="Times New Roman" w:cs="Times New Roman"/>
          <w:sz w:val="24"/>
          <w:szCs w:val="24"/>
        </w:rPr>
        <w:t xml:space="preserve">только что </w:t>
      </w:r>
      <w:r w:rsidR="00A963E9" w:rsidRPr="006A0C3F">
        <w:rPr>
          <w:rFonts w:ascii="Times New Roman" w:hAnsi="Times New Roman" w:cs="Times New Roman"/>
          <w:sz w:val="24"/>
          <w:szCs w:val="24"/>
        </w:rPr>
        <w:t xml:space="preserve">сейчас </w:t>
      </w:r>
      <w:proofErr w:type="spellStart"/>
      <w:r w:rsidR="00A963E9" w:rsidRPr="006A0C3F">
        <w:rPr>
          <w:rFonts w:ascii="Times New Roman" w:hAnsi="Times New Roman" w:cs="Times New Roman"/>
          <w:sz w:val="24"/>
          <w:szCs w:val="24"/>
        </w:rPr>
        <w:t>повезло</w:t>
      </w:r>
      <w:r w:rsidR="008132CE" w:rsidRPr="006A0C3F">
        <w:rPr>
          <w:rFonts w:ascii="Times New Roman" w:hAnsi="Times New Roman" w:cs="Times New Roman"/>
          <w:sz w:val="24"/>
          <w:szCs w:val="24"/>
        </w:rPr>
        <w:t>,Натали</w:t>
      </w:r>
      <w:proofErr w:type="spellEnd"/>
      <w:r w:rsidR="00A963E9" w:rsidRPr="006A0C3F">
        <w:rPr>
          <w:rFonts w:ascii="Times New Roman" w:hAnsi="Times New Roman" w:cs="Times New Roman"/>
          <w:sz w:val="24"/>
          <w:szCs w:val="24"/>
        </w:rPr>
        <w:t>…</w:t>
      </w:r>
    </w:p>
    <w:p w:rsidR="00A963E9" w:rsidRPr="006A0C3F" w:rsidRDefault="00A963E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Свидетельница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.Ой,хорошо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бы,если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так!А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 уж больно у нас Натали </w:t>
      </w:r>
      <w:r w:rsidR="00AF48FB" w:rsidRPr="006A0C3F">
        <w:rPr>
          <w:rFonts w:ascii="Times New Roman" w:hAnsi="Times New Roman" w:cs="Times New Roman"/>
          <w:sz w:val="24"/>
          <w:szCs w:val="24"/>
        </w:rPr>
        <w:t xml:space="preserve">девчонка </w:t>
      </w:r>
      <w:r w:rsidRPr="006A0C3F">
        <w:rPr>
          <w:rFonts w:ascii="Times New Roman" w:hAnsi="Times New Roman" w:cs="Times New Roman"/>
          <w:sz w:val="24"/>
          <w:szCs w:val="24"/>
        </w:rPr>
        <w:t>горемычная…</w:t>
      </w:r>
    </w:p>
    <w:p w:rsidR="00A963E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A963E9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A963E9" w:rsidRPr="006A0C3F">
        <w:rPr>
          <w:rFonts w:ascii="Times New Roman" w:hAnsi="Times New Roman" w:cs="Times New Roman"/>
          <w:sz w:val="24"/>
          <w:szCs w:val="24"/>
        </w:rPr>
        <w:t>/</w:t>
      </w:r>
      <w:r w:rsidR="00A963E9" w:rsidRPr="006A0C3F">
        <w:rPr>
          <w:rFonts w:ascii="Times New Roman" w:hAnsi="Times New Roman" w:cs="Times New Roman"/>
          <w:i/>
          <w:sz w:val="24"/>
          <w:szCs w:val="24"/>
        </w:rPr>
        <w:t>Возмущается</w:t>
      </w:r>
      <w:proofErr w:type="gramStart"/>
      <w:r w:rsidR="00AF48FB" w:rsidRPr="006A0C3F">
        <w:rPr>
          <w:rFonts w:ascii="Times New Roman" w:hAnsi="Times New Roman" w:cs="Times New Roman"/>
          <w:sz w:val="24"/>
          <w:szCs w:val="24"/>
        </w:rPr>
        <w:t>/.Ну</w:t>
      </w:r>
      <w:proofErr w:type="gramEnd"/>
      <w:r w:rsidR="00AF48FB" w:rsidRPr="006A0C3F">
        <w:rPr>
          <w:rFonts w:ascii="Times New Roman" w:hAnsi="Times New Roman" w:cs="Times New Roman"/>
          <w:sz w:val="24"/>
          <w:szCs w:val="24"/>
        </w:rPr>
        <w:t xml:space="preserve"> прямо!/</w:t>
      </w:r>
      <w:r w:rsidR="00AF48FB" w:rsidRPr="006A0C3F">
        <w:rPr>
          <w:rFonts w:ascii="Times New Roman" w:hAnsi="Times New Roman" w:cs="Times New Roman"/>
          <w:i/>
          <w:sz w:val="24"/>
          <w:szCs w:val="24"/>
        </w:rPr>
        <w:t>Свидетельнице Натали</w:t>
      </w:r>
      <w:r w:rsidR="00AF48FB" w:rsidRPr="006A0C3F">
        <w:rPr>
          <w:rFonts w:ascii="Times New Roman" w:hAnsi="Times New Roman" w:cs="Times New Roman"/>
          <w:sz w:val="24"/>
          <w:szCs w:val="24"/>
        </w:rPr>
        <w:t>/.Скажешь тоже!</w:t>
      </w:r>
      <w:r w:rsidR="00A963E9" w:rsidRPr="006A0C3F">
        <w:rPr>
          <w:rFonts w:ascii="Times New Roman" w:hAnsi="Times New Roman" w:cs="Times New Roman"/>
          <w:sz w:val="24"/>
          <w:szCs w:val="24"/>
        </w:rPr>
        <w:t>/Но тут же расплывается в улыбке/.</w:t>
      </w:r>
    </w:p>
    <w:p w:rsidR="00A963E9" w:rsidRPr="006A0C3F" w:rsidRDefault="00A963E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A963E9" w:rsidRPr="006A0C3F" w:rsidRDefault="009F32ED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Образ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закончен.Вер</w:t>
      </w:r>
      <w:r w:rsidR="00A963E9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="00A963E9" w:rsidRPr="006A0C3F">
        <w:rPr>
          <w:rFonts w:ascii="Times New Roman" w:hAnsi="Times New Roman" w:cs="Times New Roman"/>
          <w:i/>
          <w:sz w:val="24"/>
          <w:szCs w:val="24"/>
        </w:rPr>
        <w:t xml:space="preserve"> берет из рук свидетельницы </w:t>
      </w:r>
      <w:proofErr w:type="spellStart"/>
      <w:r w:rsidR="00A963E9" w:rsidRPr="006A0C3F">
        <w:rPr>
          <w:rFonts w:ascii="Times New Roman" w:hAnsi="Times New Roman" w:cs="Times New Roman"/>
          <w:i/>
          <w:sz w:val="24"/>
          <w:szCs w:val="24"/>
        </w:rPr>
        <w:t>плойку,снимает</w:t>
      </w:r>
      <w:proofErr w:type="spellEnd"/>
      <w:r w:rsidR="00A963E9" w:rsidRPr="006A0C3F">
        <w:rPr>
          <w:rFonts w:ascii="Times New Roman" w:hAnsi="Times New Roman" w:cs="Times New Roman"/>
          <w:i/>
          <w:sz w:val="24"/>
          <w:szCs w:val="24"/>
        </w:rPr>
        <w:t xml:space="preserve"> с Натали защитный фартук.</w:t>
      </w:r>
    </w:p>
    <w:p w:rsidR="00A963E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A963E9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A963E9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A963E9" w:rsidRPr="006A0C3F">
        <w:rPr>
          <w:rFonts w:ascii="Times New Roman" w:hAnsi="Times New Roman" w:cs="Times New Roman"/>
          <w:sz w:val="24"/>
          <w:szCs w:val="24"/>
        </w:rPr>
        <w:t xml:space="preserve"> вот и </w:t>
      </w:r>
      <w:proofErr w:type="spellStart"/>
      <w:proofErr w:type="gramStart"/>
      <w:r w:rsidR="00A963E9" w:rsidRPr="006A0C3F">
        <w:rPr>
          <w:rFonts w:ascii="Times New Roman" w:hAnsi="Times New Roman" w:cs="Times New Roman"/>
          <w:sz w:val="24"/>
          <w:szCs w:val="24"/>
        </w:rPr>
        <w:t>всё,Натали</w:t>
      </w:r>
      <w:proofErr w:type="gramEnd"/>
      <w:r w:rsidR="00A963E9" w:rsidRPr="006A0C3F">
        <w:rPr>
          <w:rFonts w:ascii="Times New Roman" w:hAnsi="Times New Roman" w:cs="Times New Roman"/>
          <w:sz w:val="24"/>
          <w:szCs w:val="24"/>
        </w:rPr>
        <w:t>!А</w:t>
      </w:r>
      <w:proofErr w:type="spellEnd"/>
      <w:r w:rsidR="00A963E9" w:rsidRPr="006A0C3F">
        <w:rPr>
          <w:rFonts w:ascii="Times New Roman" w:hAnsi="Times New Roman" w:cs="Times New Roman"/>
          <w:sz w:val="24"/>
          <w:szCs w:val="24"/>
        </w:rPr>
        <w:t xml:space="preserve"> ты </w:t>
      </w:r>
      <w:r w:rsidR="00C458AE" w:rsidRPr="006A0C3F">
        <w:rPr>
          <w:rFonts w:ascii="Times New Roman" w:hAnsi="Times New Roman" w:cs="Times New Roman"/>
          <w:sz w:val="24"/>
          <w:szCs w:val="24"/>
        </w:rPr>
        <w:t xml:space="preserve">больше </w:t>
      </w:r>
      <w:proofErr w:type="spellStart"/>
      <w:r w:rsidR="00A963E9" w:rsidRPr="006A0C3F">
        <w:rPr>
          <w:rFonts w:ascii="Times New Roman" w:hAnsi="Times New Roman" w:cs="Times New Roman"/>
          <w:sz w:val="24"/>
          <w:szCs w:val="24"/>
        </w:rPr>
        <w:t>боялась.Беги</w:t>
      </w:r>
      <w:proofErr w:type="spellEnd"/>
      <w:r w:rsidR="00A963E9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458AE" w:rsidRPr="006A0C3F">
        <w:rPr>
          <w:rFonts w:ascii="Times New Roman" w:hAnsi="Times New Roman" w:cs="Times New Roman"/>
          <w:sz w:val="24"/>
          <w:szCs w:val="24"/>
        </w:rPr>
        <w:t xml:space="preserve">быстрей </w:t>
      </w:r>
      <w:r w:rsidR="00A963E9" w:rsidRPr="006A0C3F">
        <w:rPr>
          <w:rFonts w:ascii="Times New Roman" w:hAnsi="Times New Roman" w:cs="Times New Roman"/>
          <w:sz w:val="24"/>
          <w:szCs w:val="24"/>
        </w:rPr>
        <w:t xml:space="preserve">на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свою </w:t>
      </w:r>
      <w:r w:rsidR="00A963E9" w:rsidRPr="006A0C3F">
        <w:rPr>
          <w:rFonts w:ascii="Times New Roman" w:hAnsi="Times New Roman" w:cs="Times New Roman"/>
          <w:sz w:val="24"/>
          <w:szCs w:val="24"/>
        </w:rPr>
        <w:t>свадьбу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долгожданную</w:t>
      </w:r>
      <w:r w:rsidR="00A963E9" w:rsidRPr="006A0C3F">
        <w:rPr>
          <w:rFonts w:ascii="Times New Roman" w:hAnsi="Times New Roman" w:cs="Times New Roman"/>
          <w:sz w:val="24"/>
          <w:szCs w:val="24"/>
        </w:rPr>
        <w:t>!</w:t>
      </w:r>
      <w:r w:rsidR="008132CE" w:rsidRPr="006A0C3F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г</w:t>
      </w:r>
      <w:r w:rsidR="00A250B9" w:rsidRPr="006A0C3F">
        <w:rPr>
          <w:rFonts w:ascii="Times New Roman" w:hAnsi="Times New Roman" w:cs="Times New Roman"/>
          <w:sz w:val="24"/>
          <w:szCs w:val="24"/>
        </w:rPr>
        <w:t>ости</w:t>
      </w:r>
      <w:r w:rsidR="0026719E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твои </w:t>
      </w:r>
      <w:r w:rsidR="00C458AE" w:rsidRPr="006A0C3F">
        <w:rPr>
          <w:rFonts w:ascii="Times New Roman" w:hAnsi="Times New Roman" w:cs="Times New Roman"/>
          <w:sz w:val="24"/>
          <w:szCs w:val="24"/>
        </w:rPr>
        <w:t xml:space="preserve">поди уж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458AE" w:rsidRPr="006A0C3F">
        <w:rPr>
          <w:rFonts w:ascii="Times New Roman" w:hAnsi="Times New Roman" w:cs="Times New Roman"/>
          <w:sz w:val="24"/>
          <w:szCs w:val="24"/>
        </w:rPr>
        <w:t>сильно заждались</w:t>
      </w:r>
      <w:r w:rsidR="00A250B9" w:rsidRPr="006A0C3F">
        <w:rPr>
          <w:rFonts w:ascii="Times New Roman" w:hAnsi="Times New Roman" w:cs="Times New Roman"/>
          <w:sz w:val="24"/>
          <w:szCs w:val="24"/>
        </w:rPr>
        <w:t>.</w:t>
      </w:r>
    </w:p>
    <w:p w:rsidR="00A963E9" w:rsidRPr="006A0C3F" w:rsidRDefault="00A963E9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Натали и свидетельница</w:t>
      </w:r>
      <w:r w:rsidR="00454C16" w:rsidRPr="006A0C3F">
        <w:rPr>
          <w:rFonts w:ascii="Times New Roman" w:hAnsi="Times New Roman" w:cs="Times New Roman"/>
          <w:sz w:val="24"/>
          <w:szCs w:val="24"/>
        </w:rPr>
        <w:t>/</w:t>
      </w:r>
      <w:r w:rsidR="00454C16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proofErr w:type="gramStart"/>
      <w:r w:rsidR="00454C16" w:rsidRPr="006A0C3F">
        <w:rPr>
          <w:rFonts w:ascii="Times New Roman" w:hAnsi="Times New Roman" w:cs="Times New Roman"/>
          <w:sz w:val="24"/>
          <w:szCs w:val="24"/>
        </w:rPr>
        <w:t>/.Спасиб</w:t>
      </w:r>
      <w:r w:rsidR="008132CE" w:rsidRPr="006A0C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огромное!Что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бы мы </w:t>
      </w:r>
      <w:r w:rsidR="00454C16" w:rsidRPr="006A0C3F">
        <w:rPr>
          <w:rFonts w:ascii="Times New Roman" w:hAnsi="Times New Roman" w:cs="Times New Roman"/>
          <w:sz w:val="24"/>
          <w:szCs w:val="24"/>
        </w:rPr>
        <w:t>без вас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делали</w:t>
      </w:r>
      <w:r w:rsidR="00454C16" w:rsidRPr="006A0C3F">
        <w:rPr>
          <w:rFonts w:ascii="Times New Roman" w:hAnsi="Times New Roman" w:cs="Times New Roman"/>
          <w:sz w:val="24"/>
          <w:szCs w:val="24"/>
        </w:rPr>
        <w:t>!/</w:t>
      </w:r>
      <w:r w:rsidR="00454C16" w:rsidRPr="006A0C3F">
        <w:rPr>
          <w:rFonts w:ascii="Times New Roman" w:hAnsi="Times New Roman" w:cs="Times New Roman"/>
          <w:i/>
          <w:sz w:val="24"/>
          <w:szCs w:val="24"/>
        </w:rPr>
        <w:t>Бросаются к выходу/.</w:t>
      </w:r>
    </w:p>
    <w:p w:rsidR="00454C1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454C1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454C16" w:rsidRPr="006A0C3F">
        <w:rPr>
          <w:rFonts w:ascii="Times New Roman" w:hAnsi="Times New Roman" w:cs="Times New Roman"/>
          <w:sz w:val="24"/>
          <w:szCs w:val="24"/>
        </w:rPr>
        <w:t>/</w:t>
      </w:r>
      <w:r w:rsidR="00454C16" w:rsidRPr="006A0C3F">
        <w:rPr>
          <w:rFonts w:ascii="Times New Roman" w:hAnsi="Times New Roman" w:cs="Times New Roman"/>
          <w:i/>
          <w:sz w:val="24"/>
          <w:szCs w:val="24"/>
        </w:rPr>
        <w:t>Им вслед</w:t>
      </w:r>
      <w:proofErr w:type="gramStart"/>
      <w:r w:rsidR="00454C16" w:rsidRPr="006A0C3F">
        <w:rPr>
          <w:rFonts w:ascii="Times New Roman" w:hAnsi="Times New Roman" w:cs="Times New Roman"/>
          <w:sz w:val="24"/>
          <w:szCs w:val="24"/>
        </w:rPr>
        <w:t>/.Ни</w:t>
      </w:r>
      <w:proofErr w:type="gramEnd"/>
      <w:r w:rsidR="00454C16" w:rsidRPr="006A0C3F">
        <w:rPr>
          <w:rFonts w:ascii="Times New Roman" w:hAnsi="Times New Roman" w:cs="Times New Roman"/>
          <w:sz w:val="24"/>
          <w:szCs w:val="24"/>
        </w:rPr>
        <w:t xml:space="preserve"> пуха ни </w:t>
      </w:r>
      <w:proofErr w:type="spellStart"/>
      <w:r w:rsidR="00454C16" w:rsidRPr="006A0C3F">
        <w:rPr>
          <w:rFonts w:ascii="Times New Roman" w:hAnsi="Times New Roman" w:cs="Times New Roman"/>
          <w:sz w:val="24"/>
          <w:szCs w:val="24"/>
        </w:rPr>
        <w:t>пера,девчонки!</w:t>
      </w:r>
      <w:r w:rsidRPr="006A0C3F">
        <w:rPr>
          <w:rFonts w:ascii="Times New Roman" w:hAnsi="Times New Roman" w:cs="Times New Roman"/>
          <w:sz w:val="24"/>
          <w:szCs w:val="24"/>
        </w:rPr>
        <w:t>Пускай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всё </w:t>
      </w:r>
      <w:r w:rsidR="0026719E">
        <w:rPr>
          <w:rFonts w:ascii="Times New Roman" w:hAnsi="Times New Roman" w:cs="Times New Roman"/>
          <w:sz w:val="24"/>
          <w:szCs w:val="24"/>
        </w:rPr>
        <w:t xml:space="preserve">в этот раз </w:t>
      </w:r>
      <w:r w:rsidRPr="006A0C3F">
        <w:rPr>
          <w:rFonts w:ascii="Times New Roman" w:hAnsi="Times New Roman" w:cs="Times New Roman"/>
          <w:sz w:val="24"/>
          <w:szCs w:val="24"/>
        </w:rPr>
        <w:t>у вас получится!</w:t>
      </w:r>
    </w:p>
    <w:p w:rsidR="00454C16" w:rsidRPr="006A0C3F" w:rsidRDefault="00454C1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Натали и свидетельница</w:t>
      </w:r>
      <w:r w:rsidRPr="006A0C3F">
        <w:rPr>
          <w:rFonts w:ascii="Times New Roman" w:hAnsi="Times New Roman" w:cs="Times New Roman"/>
          <w:sz w:val="24"/>
          <w:szCs w:val="24"/>
        </w:rPr>
        <w:t>/</w:t>
      </w:r>
      <w:r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proofErr w:type="gramStart"/>
      <w:r w:rsidR="000B0B2A" w:rsidRPr="006A0C3F">
        <w:rPr>
          <w:rFonts w:ascii="Times New Roman" w:hAnsi="Times New Roman" w:cs="Times New Roman"/>
          <w:sz w:val="24"/>
          <w:szCs w:val="24"/>
        </w:rPr>
        <w:t>/.А</w:t>
      </w:r>
      <w:proofErr w:type="gramEnd"/>
      <w:r w:rsidR="000B0B2A" w:rsidRPr="006A0C3F">
        <w:rPr>
          <w:rFonts w:ascii="Times New Roman" w:hAnsi="Times New Roman" w:cs="Times New Roman"/>
          <w:sz w:val="24"/>
          <w:szCs w:val="24"/>
        </w:rPr>
        <w:t xml:space="preserve"> ну вас к</w:t>
      </w:r>
      <w:r w:rsidRPr="006A0C3F">
        <w:rPr>
          <w:rFonts w:ascii="Times New Roman" w:hAnsi="Times New Roman" w:cs="Times New Roman"/>
          <w:sz w:val="24"/>
          <w:szCs w:val="24"/>
        </w:rPr>
        <w:t xml:space="preserve"> черту!/</w:t>
      </w:r>
      <w:proofErr w:type="spellStart"/>
      <w:r w:rsidR="000B0B2A" w:rsidRPr="006A0C3F">
        <w:rPr>
          <w:rFonts w:ascii="Times New Roman" w:hAnsi="Times New Roman" w:cs="Times New Roman"/>
          <w:i/>
          <w:sz w:val="24"/>
          <w:szCs w:val="24"/>
        </w:rPr>
        <w:t>Смеются</w:t>
      </w:r>
      <w:r w:rsidR="000B0B2A" w:rsidRPr="006A0C3F">
        <w:rPr>
          <w:rFonts w:ascii="Times New Roman" w:hAnsi="Times New Roman" w:cs="Times New Roman"/>
          <w:sz w:val="24"/>
          <w:szCs w:val="24"/>
        </w:rPr>
        <w:t>.</w:t>
      </w:r>
      <w:r w:rsidR="00A250B9" w:rsidRPr="006A0C3F">
        <w:rPr>
          <w:rFonts w:ascii="Times New Roman" w:hAnsi="Times New Roman" w:cs="Times New Roman"/>
          <w:i/>
          <w:sz w:val="24"/>
          <w:szCs w:val="24"/>
        </w:rPr>
        <w:t>И</w:t>
      </w:r>
      <w:r w:rsidRPr="006A0C3F">
        <w:rPr>
          <w:rFonts w:ascii="Times New Roman" w:hAnsi="Times New Roman" w:cs="Times New Roman"/>
          <w:i/>
          <w:sz w:val="24"/>
          <w:szCs w:val="24"/>
        </w:rPr>
        <w:t>счезают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/.</w:t>
      </w:r>
    </w:p>
    <w:p w:rsidR="00454C1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636ACA" w:rsidRPr="006A0C3F">
        <w:rPr>
          <w:rFonts w:ascii="Times New Roman" w:hAnsi="Times New Roman" w:cs="Times New Roman"/>
          <w:i/>
          <w:sz w:val="24"/>
          <w:szCs w:val="24"/>
        </w:rPr>
        <w:t>а снимает с себя рабочий фарту</w:t>
      </w:r>
      <w:r w:rsidR="00454C16" w:rsidRPr="006A0C3F">
        <w:rPr>
          <w:rFonts w:ascii="Times New Roman" w:hAnsi="Times New Roman" w:cs="Times New Roman"/>
          <w:i/>
          <w:sz w:val="24"/>
          <w:szCs w:val="24"/>
        </w:rPr>
        <w:t>к</w:t>
      </w:r>
      <w:r w:rsidR="00454C16" w:rsidRPr="006A0C3F">
        <w:rPr>
          <w:rFonts w:ascii="Times New Roman" w:hAnsi="Times New Roman" w:cs="Times New Roman"/>
          <w:sz w:val="24"/>
          <w:szCs w:val="24"/>
        </w:rPr>
        <w:t>.</w:t>
      </w:r>
    </w:p>
    <w:p w:rsidR="00454C16" w:rsidRPr="006A0C3F" w:rsidRDefault="00454C1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454C16" w:rsidRPr="006A0C3F" w:rsidRDefault="00454C16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Сцена</w:t>
      </w:r>
      <w:r w:rsidR="00350F3F" w:rsidRPr="006A0C3F">
        <w:rPr>
          <w:rFonts w:ascii="Times New Roman" w:hAnsi="Times New Roman" w:cs="Times New Roman"/>
          <w:b/>
          <w:sz w:val="24"/>
          <w:szCs w:val="24"/>
        </w:rPr>
        <w:t xml:space="preserve"> вос</w:t>
      </w:r>
      <w:r w:rsidRPr="006A0C3F">
        <w:rPr>
          <w:rFonts w:ascii="Times New Roman" w:hAnsi="Times New Roman" w:cs="Times New Roman"/>
          <w:b/>
          <w:sz w:val="24"/>
          <w:szCs w:val="24"/>
        </w:rPr>
        <w:t>ьмая</w:t>
      </w:r>
      <w:r w:rsidRPr="006A0C3F">
        <w:rPr>
          <w:rFonts w:ascii="Times New Roman" w:hAnsi="Times New Roman" w:cs="Times New Roman"/>
          <w:i/>
          <w:sz w:val="24"/>
          <w:szCs w:val="24"/>
        </w:rPr>
        <w:t>.</w:t>
      </w:r>
    </w:p>
    <w:p w:rsidR="00454C16" w:rsidRPr="006A0C3F" w:rsidRDefault="00454C1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Та же студия несколько часов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спустя,наступил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осенний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вечер,за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окном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сум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ерки.В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студии одна только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Pr="006A0C3F">
        <w:rPr>
          <w:rFonts w:ascii="Times New Roman" w:hAnsi="Times New Roman" w:cs="Times New Roman"/>
          <w:i/>
          <w:sz w:val="24"/>
          <w:szCs w:val="24"/>
        </w:rPr>
        <w:t>а.</w:t>
      </w:r>
      <w:r w:rsidR="00B8651E" w:rsidRPr="006A0C3F">
        <w:rPr>
          <w:rFonts w:ascii="Times New Roman" w:hAnsi="Times New Roman" w:cs="Times New Roman"/>
          <w:i/>
          <w:sz w:val="24"/>
          <w:szCs w:val="24"/>
        </w:rPr>
        <w:t>Она</w:t>
      </w:r>
      <w:proofErr w:type="spellEnd"/>
      <w:r w:rsidR="00B8651E" w:rsidRPr="006A0C3F">
        <w:rPr>
          <w:rFonts w:ascii="Times New Roman" w:hAnsi="Times New Roman" w:cs="Times New Roman"/>
          <w:i/>
          <w:sz w:val="24"/>
          <w:szCs w:val="24"/>
        </w:rPr>
        <w:t xml:space="preserve"> наполнена внутренней </w:t>
      </w:r>
      <w:proofErr w:type="spellStart"/>
      <w:r w:rsidR="00B8651E" w:rsidRPr="006A0C3F">
        <w:rPr>
          <w:rFonts w:ascii="Times New Roman" w:hAnsi="Times New Roman" w:cs="Times New Roman"/>
          <w:i/>
          <w:sz w:val="24"/>
          <w:szCs w:val="24"/>
        </w:rPr>
        <w:t>тревогой,она</w:t>
      </w:r>
      <w:proofErr w:type="spellEnd"/>
      <w:r w:rsidR="00B8651E" w:rsidRPr="006A0C3F">
        <w:rPr>
          <w:rFonts w:ascii="Times New Roman" w:hAnsi="Times New Roman" w:cs="Times New Roman"/>
          <w:i/>
          <w:sz w:val="24"/>
          <w:szCs w:val="24"/>
        </w:rPr>
        <w:t xml:space="preserve"> уже всё прибрала и расставила в студии и всё в полном </w:t>
      </w:r>
      <w:proofErr w:type="spellStart"/>
      <w:r w:rsidR="00B8651E" w:rsidRPr="006A0C3F">
        <w:rPr>
          <w:rFonts w:ascii="Times New Roman" w:hAnsi="Times New Roman" w:cs="Times New Roman"/>
          <w:i/>
          <w:sz w:val="24"/>
          <w:szCs w:val="24"/>
        </w:rPr>
        <w:t>порядке,но</w:t>
      </w:r>
      <w:proofErr w:type="spellEnd"/>
      <w:r w:rsidR="00B8651E" w:rsidRPr="006A0C3F">
        <w:rPr>
          <w:rFonts w:ascii="Times New Roman" w:hAnsi="Times New Roman" w:cs="Times New Roman"/>
          <w:i/>
          <w:sz w:val="24"/>
          <w:szCs w:val="24"/>
        </w:rPr>
        <w:t xml:space="preserve"> она бесцельно неспешно переставляет материалы индустрии красоты с места на место на рабочих </w:t>
      </w:r>
      <w:proofErr w:type="spellStart"/>
      <w:r w:rsidR="00B8651E" w:rsidRPr="006A0C3F">
        <w:rPr>
          <w:rFonts w:ascii="Times New Roman" w:hAnsi="Times New Roman" w:cs="Times New Roman"/>
          <w:i/>
          <w:sz w:val="24"/>
          <w:szCs w:val="24"/>
        </w:rPr>
        <w:t>столах,как</w:t>
      </w:r>
      <w:proofErr w:type="spellEnd"/>
      <w:r w:rsidR="00B8651E" w:rsidRPr="006A0C3F">
        <w:rPr>
          <w:rFonts w:ascii="Times New Roman" w:hAnsi="Times New Roman" w:cs="Times New Roman"/>
          <w:i/>
          <w:sz w:val="24"/>
          <w:szCs w:val="24"/>
        </w:rPr>
        <w:t xml:space="preserve"> бы пытаясь найти некоторую гармонию в их раскладке и </w:t>
      </w:r>
      <w:proofErr w:type="spellStart"/>
      <w:r w:rsidR="00B8651E" w:rsidRPr="006A0C3F">
        <w:rPr>
          <w:rFonts w:ascii="Times New Roman" w:hAnsi="Times New Roman" w:cs="Times New Roman"/>
          <w:i/>
          <w:sz w:val="24"/>
          <w:szCs w:val="24"/>
        </w:rPr>
        <w:t>расстано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вке.Внезапно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в студию входит </w:t>
      </w:r>
      <w:r w:rsidR="004B73C0">
        <w:rPr>
          <w:rFonts w:ascii="Times New Roman" w:hAnsi="Times New Roman" w:cs="Times New Roman"/>
          <w:i/>
          <w:sz w:val="24"/>
          <w:szCs w:val="24"/>
        </w:rPr>
        <w:t>Надежда</w:t>
      </w:r>
      <w:r w:rsidR="00B8651E" w:rsidRPr="006A0C3F">
        <w:rPr>
          <w:rFonts w:ascii="Times New Roman" w:hAnsi="Times New Roman" w:cs="Times New Roman"/>
          <w:sz w:val="24"/>
          <w:szCs w:val="24"/>
        </w:rPr>
        <w:t>.</w:t>
      </w:r>
    </w:p>
    <w:p w:rsidR="00B8651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8651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наконец-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то,</w:t>
      </w:r>
      <w:r w:rsidR="004B73C0">
        <w:rPr>
          <w:rFonts w:ascii="Times New Roman" w:hAnsi="Times New Roman" w:cs="Times New Roman"/>
          <w:sz w:val="24"/>
          <w:szCs w:val="24"/>
        </w:rPr>
        <w:t>Над</w:t>
      </w:r>
      <w:r w:rsidR="00B8651E" w:rsidRPr="006A0C3F">
        <w:rPr>
          <w:rFonts w:ascii="Times New Roman" w:hAnsi="Times New Roman" w:cs="Times New Roman"/>
          <w:sz w:val="24"/>
          <w:szCs w:val="24"/>
        </w:rPr>
        <w:t>ька</w:t>
      </w:r>
      <w:proofErr w:type="gramEnd"/>
      <w:r w:rsidR="00B8651E" w:rsidRPr="006A0C3F">
        <w:rPr>
          <w:rFonts w:ascii="Times New Roman" w:hAnsi="Times New Roman" w:cs="Times New Roman"/>
          <w:sz w:val="24"/>
          <w:szCs w:val="24"/>
        </w:rPr>
        <w:t>!Что</w:t>
      </w:r>
      <w:proofErr w:type="spellEnd"/>
      <w:r w:rsidR="00B8651E" w:rsidRPr="006A0C3F">
        <w:rPr>
          <w:rFonts w:ascii="Times New Roman" w:hAnsi="Times New Roman" w:cs="Times New Roman"/>
          <w:sz w:val="24"/>
          <w:szCs w:val="24"/>
        </w:rPr>
        <w:t xml:space="preserve"> там</w:t>
      </w:r>
      <w:r w:rsidRPr="006A0C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Варькой,</w:t>
      </w:r>
      <w:r w:rsidR="00B17FFB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B17FFB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Кат</w:t>
      </w:r>
      <w:r w:rsidR="0026719E">
        <w:rPr>
          <w:rFonts w:ascii="Times New Roman" w:hAnsi="Times New Roman" w:cs="Times New Roman"/>
          <w:sz w:val="24"/>
          <w:szCs w:val="24"/>
        </w:rPr>
        <w:t>юх</w:t>
      </w:r>
      <w:r w:rsidR="00636ACA" w:rsidRPr="006A0C3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B8651E" w:rsidRPr="006A0C3F">
        <w:rPr>
          <w:rFonts w:ascii="Times New Roman" w:hAnsi="Times New Roman" w:cs="Times New Roman"/>
          <w:sz w:val="24"/>
          <w:szCs w:val="24"/>
        </w:rPr>
        <w:t>?</w:t>
      </w:r>
    </w:p>
    <w:p w:rsidR="00B8651E" w:rsidRPr="006A0C3F" w:rsidRDefault="004B73C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4B3D6B" w:rsidRPr="006A0C3F">
        <w:rPr>
          <w:rFonts w:ascii="Times New Roman" w:hAnsi="Times New Roman" w:cs="Times New Roman"/>
          <w:sz w:val="24"/>
          <w:szCs w:val="24"/>
        </w:rPr>
        <w:t>.Отбой</w:t>
      </w:r>
      <w:proofErr w:type="spellEnd"/>
      <w:r w:rsidR="004B3D6B" w:rsidRPr="006A0C3F">
        <w:rPr>
          <w:rFonts w:ascii="Times New Roman" w:hAnsi="Times New Roman" w:cs="Times New Roman"/>
          <w:sz w:val="24"/>
          <w:szCs w:val="24"/>
        </w:rPr>
        <w:t xml:space="preserve"> тревоге…Варька </w:t>
      </w:r>
      <w:proofErr w:type="spellStart"/>
      <w:proofErr w:type="gramStart"/>
      <w:r w:rsidR="004B3D6B" w:rsidRPr="006A0C3F">
        <w:rPr>
          <w:rFonts w:ascii="Times New Roman" w:hAnsi="Times New Roman" w:cs="Times New Roman"/>
          <w:sz w:val="24"/>
          <w:szCs w:val="24"/>
        </w:rPr>
        <w:t>дома,оправилась</w:t>
      </w:r>
      <w:proofErr w:type="gramEnd"/>
      <w:r w:rsidR="004B3D6B" w:rsidRPr="006A0C3F">
        <w:rPr>
          <w:rFonts w:ascii="Times New Roman" w:hAnsi="Times New Roman" w:cs="Times New Roman"/>
          <w:sz w:val="24"/>
          <w:szCs w:val="24"/>
        </w:rPr>
        <w:t>.Правда</w:t>
      </w:r>
      <w:proofErr w:type="spellEnd"/>
      <w:r w:rsidR="004B3D6B" w:rsidRPr="006A0C3F">
        <w:rPr>
          <w:rFonts w:ascii="Times New Roman" w:hAnsi="Times New Roman" w:cs="Times New Roman"/>
          <w:sz w:val="24"/>
          <w:szCs w:val="24"/>
        </w:rPr>
        <w:t xml:space="preserve"> бригаде скорой помощи </w:t>
      </w:r>
      <w:r w:rsidR="0007336E" w:rsidRPr="006A0C3F">
        <w:rPr>
          <w:rFonts w:ascii="Times New Roman" w:hAnsi="Times New Roman" w:cs="Times New Roman"/>
          <w:sz w:val="24"/>
          <w:szCs w:val="24"/>
        </w:rPr>
        <w:t xml:space="preserve">пришлось поколдовать с </w:t>
      </w:r>
      <w:proofErr w:type="spellStart"/>
      <w:r w:rsidR="0007336E" w:rsidRPr="006A0C3F">
        <w:rPr>
          <w:rFonts w:ascii="Times New Roman" w:hAnsi="Times New Roman" w:cs="Times New Roman"/>
          <w:sz w:val="24"/>
          <w:szCs w:val="24"/>
        </w:rPr>
        <w:t>пол</w:t>
      </w:r>
      <w:r w:rsidR="004B3D6B" w:rsidRPr="006A0C3F">
        <w:rPr>
          <w:rFonts w:ascii="Times New Roman" w:hAnsi="Times New Roman" w:cs="Times New Roman"/>
          <w:sz w:val="24"/>
          <w:szCs w:val="24"/>
        </w:rPr>
        <w:t>часа,но</w:t>
      </w:r>
      <w:proofErr w:type="spellEnd"/>
      <w:r w:rsidR="004B3D6B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6B" w:rsidRPr="006A0C3F">
        <w:rPr>
          <w:rFonts w:ascii="Times New Roman" w:hAnsi="Times New Roman" w:cs="Times New Roman"/>
          <w:sz w:val="24"/>
          <w:szCs w:val="24"/>
        </w:rPr>
        <w:t>сказали,что</w:t>
      </w:r>
      <w:proofErr w:type="spellEnd"/>
      <w:r w:rsidR="004B3D6B" w:rsidRPr="006A0C3F">
        <w:rPr>
          <w:rFonts w:ascii="Times New Roman" w:hAnsi="Times New Roman" w:cs="Times New Roman"/>
          <w:sz w:val="24"/>
          <w:szCs w:val="24"/>
        </w:rPr>
        <w:t xml:space="preserve"> гос</w:t>
      </w:r>
      <w:r w:rsidR="00636ACA" w:rsidRPr="006A0C3F">
        <w:rPr>
          <w:rFonts w:ascii="Times New Roman" w:hAnsi="Times New Roman" w:cs="Times New Roman"/>
          <w:sz w:val="24"/>
          <w:szCs w:val="24"/>
        </w:rPr>
        <w:t>пит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ализация необязательна и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 w:rsidR="004B3D6B" w:rsidRPr="006A0C3F">
        <w:rPr>
          <w:rFonts w:ascii="Times New Roman" w:hAnsi="Times New Roman" w:cs="Times New Roman"/>
          <w:sz w:val="24"/>
          <w:szCs w:val="24"/>
        </w:rPr>
        <w:t xml:space="preserve"> не стала торопить события.</w:t>
      </w:r>
    </w:p>
    <w:p w:rsidR="004B3D6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4B3D6B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26719E">
        <w:rPr>
          <w:rFonts w:ascii="Times New Roman" w:hAnsi="Times New Roman" w:cs="Times New Roman"/>
          <w:sz w:val="24"/>
          <w:szCs w:val="24"/>
        </w:rPr>
        <w:t xml:space="preserve"> </w:t>
      </w:r>
      <w:r w:rsidR="004B3D6B" w:rsidRPr="006A0C3F">
        <w:rPr>
          <w:rFonts w:ascii="Times New Roman" w:hAnsi="Times New Roman" w:cs="Times New Roman"/>
          <w:sz w:val="24"/>
          <w:szCs w:val="24"/>
        </w:rPr>
        <w:t>где</w:t>
      </w:r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 w:rsidR="004B3D6B" w:rsidRPr="006A0C3F">
        <w:rPr>
          <w:rFonts w:ascii="Times New Roman" w:hAnsi="Times New Roman" w:cs="Times New Roman"/>
          <w:sz w:val="24"/>
          <w:szCs w:val="24"/>
        </w:rPr>
        <w:t>?</w:t>
      </w:r>
    </w:p>
    <w:p w:rsidR="004B3D6B" w:rsidRPr="006A0C3F" w:rsidRDefault="004B73C0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4B3D6B" w:rsidRPr="006A0C3F">
        <w:rPr>
          <w:rFonts w:ascii="Times New Roman" w:hAnsi="Times New Roman" w:cs="Times New Roman"/>
          <w:sz w:val="24"/>
          <w:szCs w:val="24"/>
        </w:rPr>
        <w:t>./</w:t>
      </w:r>
      <w:r w:rsidR="004B3D6B" w:rsidRPr="006A0C3F">
        <w:rPr>
          <w:rFonts w:ascii="Times New Roman" w:hAnsi="Times New Roman" w:cs="Times New Roman"/>
          <w:i/>
          <w:sz w:val="24"/>
          <w:szCs w:val="24"/>
        </w:rPr>
        <w:t>Пройдя в студию к своему рабочему месту кладе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т сумку на </w:t>
      </w:r>
      <w:proofErr w:type="spellStart"/>
      <w:r w:rsidR="008132CE" w:rsidRPr="006A0C3F">
        <w:rPr>
          <w:rFonts w:ascii="Times New Roman" w:hAnsi="Times New Roman" w:cs="Times New Roman"/>
          <w:i/>
          <w:sz w:val="24"/>
          <w:szCs w:val="24"/>
        </w:rPr>
        <w:t>стол.Она</w:t>
      </w:r>
      <w:proofErr w:type="spellEnd"/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уже умылась </w:t>
      </w:r>
      <w:r w:rsidR="004B3D6B" w:rsidRPr="006A0C3F">
        <w:rPr>
          <w:rFonts w:ascii="Times New Roman" w:hAnsi="Times New Roman" w:cs="Times New Roman"/>
          <w:i/>
          <w:sz w:val="24"/>
          <w:szCs w:val="24"/>
        </w:rPr>
        <w:t xml:space="preserve">и руки </w:t>
      </w:r>
      <w:proofErr w:type="spellStart"/>
      <w:r w:rsidR="004B3D6B" w:rsidRPr="006A0C3F">
        <w:rPr>
          <w:rFonts w:ascii="Times New Roman" w:hAnsi="Times New Roman" w:cs="Times New Roman"/>
          <w:i/>
          <w:sz w:val="24"/>
          <w:szCs w:val="24"/>
        </w:rPr>
        <w:t>чистые,но</w:t>
      </w:r>
      <w:proofErr w:type="spellEnd"/>
      <w:r w:rsidR="004B3D6B" w:rsidRPr="006A0C3F">
        <w:rPr>
          <w:rFonts w:ascii="Times New Roman" w:hAnsi="Times New Roman" w:cs="Times New Roman"/>
          <w:i/>
          <w:sz w:val="24"/>
          <w:szCs w:val="24"/>
        </w:rPr>
        <w:t xml:space="preserve"> лицо без макияжа и хотя </w:t>
      </w:r>
      <w:r w:rsidR="0007336E" w:rsidRPr="006A0C3F">
        <w:rPr>
          <w:rFonts w:ascii="Times New Roman" w:hAnsi="Times New Roman" w:cs="Times New Roman"/>
          <w:i/>
          <w:sz w:val="24"/>
          <w:szCs w:val="24"/>
        </w:rPr>
        <w:t xml:space="preserve">уже </w:t>
      </w:r>
      <w:r w:rsidR="004B3D6B" w:rsidRPr="006A0C3F">
        <w:rPr>
          <w:rFonts w:ascii="Times New Roman" w:hAnsi="Times New Roman" w:cs="Times New Roman"/>
          <w:i/>
          <w:sz w:val="24"/>
          <w:szCs w:val="24"/>
        </w:rPr>
        <w:t xml:space="preserve">и вечер </w:t>
      </w:r>
      <w:r w:rsidR="0007336E" w:rsidRPr="006A0C3F">
        <w:rPr>
          <w:rFonts w:ascii="Times New Roman" w:hAnsi="Times New Roman" w:cs="Times New Roman"/>
          <w:i/>
          <w:sz w:val="24"/>
          <w:szCs w:val="24"/>
        </w:rPr>
        <w:t xml:space="preserve">всё-таки </w:t>
      </w:r>
      <w:r w:rsidR="004B3D6B" w:rsidRPr="006A0C3F">
        <w:rPr>
          <w:rFonts w:ascii="Times New Roman" w:hAnsi="Times New Roman" w:cs="Times New Roman"/>
          <w:i/>
          <w:sz w:val="24"/>
          <w:szCs w:val="24"/>
        </w:rPr>
        <w:t xml:space="preserve">она решила набросить чуточку </w:t>
      </w:r>
      <w:proofErr w:type="spellStart"/>
      <w:r w:rsidR="004B3D6B" w:rsidRPr="006A0C3F">
        <w:rPr>
          <w:rFonts w:ascii="Times New Roman" w:hAnsi="Times New Roman" w:cs="Times New Roman"/>
          <w:i/>
          <w:sz w:val="24"/>
          <w:szCs w:val="24"/>
        </w:rPr>
        <w:t>мэйк-апа</w:t>
      </w:r>
      <w:proofErr w:type="spellEnd"/>
      <w:r w:rsidR="004B3D6B" w:rsidRPr="006A0C3F">
        <w:rPr>
          <w:rFonts w:ascii="Times New Roman" w:hAnsi="Times New Roman" w:cs="Times New Roman"/>
          <w:i/>
          <w:sz w:val="24"/>
          <w:szCs w:val="24"/>
        </w:rPr>
        <w:t xml:space="preserve"> на глаза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/.Не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беспокойся,Катька</w:t>
      </w:r>
      <w:proofErr w:type="spellEnd"/>
      <w:r w:rsidR="004B3D6B" w:rsidRPr="006A0C3F">
        <w:rPr>
          <w:rFonts w:ascii="Times New Roman" w:hAnsi="Times New Roman" w:cs="Times New Roman"/>
          <w:sz w:val="24"/>
          <w:szCs w:val="24"/>
        </w:rPr>
        <w:t xml:space="preserve"> сейчас придет…</w:t>
      </w:r>
      <w:r w:rsidR="00636ACA" w:rsidRPr="006A0C3F">
        <w:rPr>
          <w:rFonts w:ascii="Times New Roman" w:hAnsi="Times New Roman" w:cs="Times New Roman"/>
          <w:sz w:val="24"/>
          <w:szCs w:val="24"/>
        </w:rPr>
        <w:t xml:space="preserve">она </w:t>
      </w:r>
      <w:r w:rsidR="004B3D6B" w:rsidRPr="006A0C3F">
        <w:rPr>
          <w:rFonts w:ascii="Times New Roman" w:hAnsi="Times New Roman" w:cs="Times New Roman"/>
          <w:sz w:val="24"/>
          <w:szCs w:val="24"/>
        </w:rPr>
        <w:t xml:space="preserve">в магазин заскочила по </w:t>
      </w:r>
      <w:proofErr w:type="spellStart"/>
      <w:r w:rsidR="004B3D6B" w:rsidRPr="006A0C3F">
        <w:rPr>
          <w:rFonts w:ascii="Times New Roman" w:hAnsi="Times New Roman" w:cs="Times New Roman"/>
          <w:sz w:val="24"/>
          <w:szCs w:val="24"/>
        </w:rPr>
        <w:t>дороге,торт</w:t>
      </w:r>
      <w:proofErr w:type="spellEnd"/>
      <w:r w:rsidR="004B3D6B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6B" w:rsidRPr="006A0C3F">
        <w:rPr>
          <w:rFonts w:ascii="Times New Roman" w:hAnsi="Times New Roman" w:cs="Times New Roman"/>
          <w:sz w:val="24"/>
          <w:szCs w:val="24"/>
        </w:rPr>
        <w:t>выбирает,</w:t>
      </w:r>
      <w:r w:rsidR="00540357" w:rsidRPr="006A0C3F">
        <w:rPr>
          <w:rFonts w:ascii="Times New Roman" w:hAnsi="Times New Roman" w:cs="Times New Roman"/>
          <w:sz w:val="24"/>
          <w:szCs w:val="24"/>
        </w:rPr>
        <w:t>чай</w:t>
      </w:r>
      <w:proofErr w:type="spellEnd"/>
      <w:r w:rsidR="00540357" w:rsidRPr="006A0C3F">
        <w:rPr>
          <w:rFonts w:ascii="Times New Roman" w:hAnsi="Times New Roman" w:cs="Times New Roman"/>
          <w:sz w:val="24"/>
          <w:szCs w:val="24"/>
        </w:rPr>
        <w:t xml:space="preserve"> готовь…отмечать будем сейчас первый наш почин…такой долгожданный наш первый самостоятельный рабочий день.</w:t>
      </w:r>
    </w:p>
    <w:p w:rsidR="0054035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540357" w:rsidRPr="006A0C3F">
        <w:rPr>
          <w:rFonts w:ascii="Times New Roman" w:hAnsi="Times New Roman" w:cs="Times New Roman"/>
          <w:i/>
          <w:sz w:val="24"/>
          <w:szCs w:val="24"/>
        </w:rPr>
        <w:t xml:space="preserve">а бросается вынимать чайные </w:t>
      </w:r>
      <w:proofErr w:type="spellStart"/>
      <w:r w:rsidR="00540357" w:rsidRPr="006A0C3F">
        <w:rPr>
          <w:rFonts w:ascii="Times New Roman" w:hAnsi="Times New Roman" w:cs="Times New Roman"/>
          <w:i/>
          <w:sz w:val="24"/>
          <w:szCs w:val="24"/>
        </w:rPr>
        <w:t>чашки,коньячные</w:t>
      </w:r>
      <w:proofErr w:type="spellEnd"/>
      <w:r w:rsidR="00540357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357" w:rsidRPr="006A0C3F">
        <w:rPr>
          <w:rFonts w:ascii="Times New Roman" w:hAnsi="Times New Roman" w:cs="Times New Roman"/>
          <w:i/>
          <w:sz w:val="24"/>
          <w:szCs w:val="24"/>
        </w:rPr>
        <w:t>рюмки,ставит</w:t>
      </w:r>
      <w:proofErr w:type="spellEnd"/>
      <w:r w:rsidR="00540357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357" w:rsidRPr="006A0C3F">
        <w:rPr>
          <w:rFonts w:ascii="Times New Roman" w:hAnsi="Times New Roman" w:cs="Times New Roman"/>
          <w:i/>
          <w:sz w:val="24"/>
          <w:szCs w:val="24"/>
        </w:rPr>
        <w:t>чайник,долго</w:t>
      </w:r>
      <w:proofErr w:type="spellEnd"/>
      <w:r w:rsidR="00540357" w:rsidRPr="006A0C3F">
        <w:rPr>
          <w:rFonts w:ascii="Times New Roman" w:hAnsi="Times New Roman" w:cs="Times New Roman"/>
          <w:i/>
          <w:sz w:val="24"/>
          <w:szCs w:val="24"/>
        </w:rPr>
        <w:t xml:space="preserve"> ищет и в </w:t>
      </w:r>
      <w:proofErr w:type="spellStart"/>
      <w:r w:rsidR="00540357" w:rsidRPr="006A0C3F">
        <w:rPr>
          <w:rFonts w:ascii="Times New Roman" w:hAnsi="Times New Roman" w:cs="Times New Roman"/>
          <w:i/>
          <w:sz w:val="24"/>
          <w:szCs w:val="24"/>
        </w:rPr>
        <w:t>конце-концов</w:t>
      </w:r>
      <w:proofErr w:type="spellEnd"/>
      <w:r w:rsidR="00540357" w:rsidRPr="006A0C3F">
        <w:rPr>
          <w:rFonts w:ascii="Times New Roman" w:hAnsi="Times New Roman" w:cs="Times New Roman"/>
          <w:i/>
          <w:sz w:val="24"/>
          <w:szCs w:val="24"/>
        </w:rPr>
        <w:t xml:space="preserve"> находит и ставит на стол ту самую четвертушку коньяка из которой она когда-то несколько месяцев назад отпила одну </w:t>
      </w:r>
      <w:proofErr w:type="spellStart"/>
      <w:r w:rsidR="00540357" w:rsidRPr="006A0C3F">
        <w:rPr>
          <w:rFonts w:ascii="Times New Roman" w:hAnsi="Times New Roman" w:cs="Times New Roman"/>
          <w:i/>
          <w:sz w:val="24"/>
          <w:szCs w:val="24"/>
        </w:rPr>
        <w:t>рюмочку.В</w:t>
      </w:r>
      <w:proofErr w:type="spellEnd"/>
      <w:r w:rsidR="00540357" w:rsidRPr="006A0C3F">
        <w:rPr>
          <w:rFonts w:ascii="Times New Roman" w:hAnsi="Times New Roman" w:cs="Times New Roman"/>
          <w:i/>
          <w:sz w:val="24"/>
          <w:szCs w:val="24"/>
        </w:rPr>
        <w:t xml:space="preserve"> этот момент открывается дверь и на пороге появляется молодой человек с букетом </w:t>
      </w:r>
      <w:proofErr w:type="spellStart"/>
      <w:r w:rsidR="00540357" w:rsidRPr="006A0C3F">
        <w:rPr>
          <w:rFonts w:ascii="Times New Roman" w:hAnsi="Times New Roman" w:cs="Times New Roman"/>
          <w:i/>
          <w:sz w:val="24"/>
          <w:szCs w:val="24"/>
        </w:rPr>
        <w:t>цветов.Букет</w:t>
      </w:r>
      <w:proofErr w:type="spellEnd"/>
      <w:r w:rsidR="00540357" w:rsidRPr="006A0C3F">
        <w:rPr>
          <w:rFonts w:ascii="Times New Roman" w:hAnsi="Times New Roman" w:cs="Times New Roman"/>
          <w:i/>
          <w:sz w:val="24"/>
          <w:szCs w:val="24"/>
        </w:rPr>
        <w:t xml:space="preserve"> оформлен как свадебный букет </w:t>
      </w:r>
      <w:proofErr w:type="spellStart"/>
      <w:r w:rsidR="00540357" w:rsidRPr="006A0C3F">
        <w:rPr>
          <w:rFonts w:ascii="Times New Roman" w:hAnsi="Times New Roman" w:cs="Times New Roman"/>
          <w:i/>
          <w:sz w:val="24"/>
          <w:szCs w:val="24"/>
        </w:rPr>
        <w:t>невесты,только</w:t>
      </w:r>
      <w:proofErr w:type="spellEnd"/>
      <w:r w:rsidR="00540357" w:rsidRPr="006A0C3F">
        <w:rPr>
          <w:rFonts w:ascii="Times New Roman" w:hAnsi="Times New Roman" w:cs="Times New Roman"/>
          <w:i/>
          <w:sz w:val="24"/>
          <w:szCs w:val="24"/>
        </w:rPr>
        <w:t xml:space="preserve"> очень </w:t>
      </w:r>
      <w:proofErr w:type="spellStart"/>
      <w:r w:rsidR="00540357" w:rsidRPr="006A0C3F">
        <w:rPr>
          <w:rFonts w:ascii="Times New Roman" w:hAnsi="Times New Roman" w:cs="Times New Roman"/>
          <w:i/>
          <w:sz w:val="24"/>
          <w:szCs w:val="24"/>
        </w:rPr>
        <w:t>большой</w:t>
      </w:r>
      <w:r w:rsidR="008132CE" w:rsidRPr="006A0C3F">
        <w:rPr>
          <w:rFonts w:ascii="Times New Roman" w:hAnsi="Times New Roman" w:cs="Times New Roman"/>
          <w:sz w:val="24"/>
          <w:szCs w:val="24"/>
        </w:rPr>
        <w:t>,примерно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втрое больше традиционного.</w:t>
      </w:r>
    </w:p>
    <w:p w:rsidR="00C71DE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C71D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36ACA" w:rsidRPr="006A0C3F">
        <w:rPr>
          <w:rFonts w:ascii="Times New Roman" w:hAnsi="Times New Roman" w:cs="Times New Roman"/>
          <w:sz w:val="24"/>
          <w:szCs w:val="24"/>
        </w:rPr>
        <w:t>.Чем</w:t>
      </w:r>
      <w:proofErr w:type="spellEnd"/>
      <w:r w:rsidR="00636ACA" w:rsidRPr="006A0C3F">
        <w:rPr>
          <w:rFonts w:ascii="Times New Roman" w:hAnsi="Times New Roman" w:cs="Times New Roman"/>
          <w:sz w:val="24"/>
          <w:szCs w:val="24"/>
        </w:rPr>
        <w:t xml:space="preserve"> мы можем быть для вас </w:t>
      </w:r>
      <w:proofErr w:type="spellStart"/>
      <w:proofErr w:type="gramStart"/>
      <w:r w:rsidR="00636ACA" w:rsidRPr="006A0C3F">
        <w:rPr>
          <w:rFonts w:ascii="Times New Roman" w:hAnsi="Times New Roman" w:cs="Times New Roman"/>
          <w:sz w:val="24"/>
          <w:szCs w:val="24"/>
        </w:rPr>
        <w:t>любезны</w:t>
      </w:r>
      <w:r w:rsidR="00DA1859" w:rsidRPr="006A0C3F">
        <w:rPr>
          <w:rFonts w:ascii="Times New Roman" w:hAnsi="Times New Roman" w:cs="Times New Roman"/>
          <w:sz w:val="24"/>
          <w:szCs w:val="24"/>
        </w:rPr>
        <w:t>,молодой</w:t>
      </w:r>
      <w:proofErr w:type="spellEnd"/>
      <w:proofErr w:type="gramEnd"/>
      <w:r w:rsidR="00DA1859" w:rsidRPr="006A0C3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71DE2" w:rsidRPr="006A0C3F">
        <w:rPr>
          <w:rFonts w:ascii="Times New Roman" w:hAnsi="Times New Roman" w:cs="Times New Roman"/>
          <w:sz w:val="24"/>
          <w:szCs w:val="24"/>
        </w:rPr>
        <w:t>?</w:t>
      </w:r>
    </w:p>
    <w:p w:rsidR="00C71DE2" w:rsidRPr="006A0C3F" w:rsidRDefault="004B73C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8132CE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в</w:t>
      </w:r>
      <w:r w:rsidR="00C71DE2" w:rsidRPr="006A0C3F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это,</w:t>
      </w:r>
      <w:r w:rsidR="00C71DE2" w:rsidRPr="006A0C3F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C71DE2" w:rsidRPr="006A0C3F">
        <w:rPr>
          <w:rFonts w:ascii="Times New Roman" w:hAnsi="Times New Roman" w:cs="Times New Roman"/>
          <w:sz w:val="24"/>
          <w:szCs w:val="24"/>
        </w:rPr>
        <w:t xml:space="preserve"> кому?</w:t>
      </w:r>
    </w:p>
    <w:p w:rsidR="00C71DE2" w:rsidRPr="006A0C3F" w:rsidRDefault="00C71DE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Молодой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парень</w:t>
      </w:r>
      <w:r w:rsidR="00DA1859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DA1859" w:rsidRPr="006A0C3F">
        <w:rPr>
          <w:rFonts w:ascii="Times New Roman" w:hAnsi="Times New Roman" w:cs="Times New Roman"/>
          <w:sz w:val="24"/>
          <w:szCs w:val="24"/>
        </w:rPr>
        <w:t xml:space="preserve"> м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не бы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Катерину</w:t>
      </w:r>
      <w:r w:rsidR="00DA1859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A1859" w:rsidRPr="006A0C3F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="00DA1859" w:rsidRPr="006A0C3F">
        <w:rPr>
          <w:rFonts w:ascii="Times New Roman" w:hAnsi="Times New Roman" w:cs="Times New Roman"/>
          <w:sz w:val="24"/>
          <w:szCs w:val="24"/>
        </w:rPr>
        <w:t xml:space="preserve"> среди вас такая</w:t>
      </w:r>
      <w:r w:rsidR="00DA1859" w:rsidRPr="006A0C3F">
        <w:rPr>
          <w:rFonts w:ascii="Times New Roman" w:hAnsi="Times New Roman" w:cs="Times New Roman"/>
          <w:i/>
          <w:sz w:val="24"/>
          <w:szCs w:val="24"/>
        </w:rPr>
        <w:t>?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/Немая сцена на счёт три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</w:p>
    <w:p w:rsidR="00C71DE2" w:rsidRPr="006A0C3F" w:rsidRDefault="004B73C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C71DE2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C71DE2" w:rsidRPr="006A0C3F">
        <w:rPr>
          <w:rFonts w:ascii="Times New Roman" w:hAnsi="Times New Roman" w:cs="Times New Roman"/>
          <w:sz w:val="24"/>
          <w:szCs w:val="24"/>
        </w:rPr>
        <w:t xml:space="preserve"> она сейчас </w:t>
      </w:r>
      <w:proofErr w:type="spellStart"/>
      <w:proofErr w:type="gramStart"/>
      <w:r w:rsidR="00C71DE2" w:rsidRPr="006A0C3F">
        <w:rPr>
          <w:rFonts w:ascii="Times New Roman" w:hAnsi="Times New Roman" w:cs="Times New Roman"/>
          <w:sz w:val="24"/>
          <w:szCs w:val="24"/>
        </w:rPr>
        <w:t>пр</w:t>
      </w:r>
      <w:r w:rsidR="008132CE" w:rsidRPr="006A0C3F">
        <w:rPr>
          <w:rFonts w:ascii="Times New Roman" w:hAnsi="Times New Roman" w:cs="Times New Roman"/>
          <w:sz w:val="24"/>
          <w:szCs w:val="24"/>
        </w:rPr>
        <w:t>ийдет,сможете</w:t>
      </w:r>
      <w:proofErr w:type="spellEnd"/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подождать?А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вы кем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будите</w:t>
      </w:r>
      <w:r w:rsidR="00C71DE2" w:rsidRPr="006A0C3F">
        <w:rPr>
          <w:rFonts w:ascii="Times New Roman" w:hAnsi="Times New Roman" w:cs="Times New Roman"/>
          <w:sz w:val="24"/>
          <w:szCs w:val="24"/>
        </w:rPr>
        <w:t>,простите</w:t>
      </w:r>
      <w:proofErr w:type="spellEnd"/>
      <w:r w:rsidR="00C71DE2" w:rsidRPr="006A0C3F">
        <w:rPr>
          <w:rFonts w:ascii="Times New Roman" w:hAnsi="Times New Roman" w:cs="Times New Roman"/>
          <w:sz w:val="24"/>
          <w:szCs w:val="24"/>
        </w:rPr>
        <w:t>?</w:t>
      </w:r>
    </w:p>
    <w:p w:rsidR="00C71DE2" w:rsidRPr="006A0C3F" w:rsidRDefault="00C71DE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Молодой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человек</w:t>
      </w:r>
      <w:r w:rsidR="009F32ED" w:rsidRPr="006A0C3F">
        <w:rPr>
          <w:rFonts w:ascii="Times New Roman" w:hAnsi="Times New Roman" w:cs="Times New Roman"/>
          <w:sz w:val="24"/>
          <w:szCs w:val="24"/>
        </w:rPr>
        <w:t>.Я</w:t>
      </w:r>
      <w:r w:rsidR="008132CE" w:rsidRPr="006A0C3F">
        <w:rPr>
          <w:rFonts w:ascii="Times New Roman" w:hAnsi="Times New Roman" w:cs="Times New Roman"/>
          <w:sz w:val="24"/>
          <w:szCs w:val="24"/>
        </w:rPr>
        <w:t>?Я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курьер!</w:t>
      </w:r>
      <w:r w:rsidRPr="006A0C3F">
        <w:rPr>
          <w:rFonts w:ascii="Times New Roman" w:hAnsi="Times New Roman" w:cs="Times New Roman"/>
          <w:sz w:val="24"/>
          <w:szCs w:val="24"/>
        </w:rPr>
        <w:t>Мне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велено доставить и передать вот это./</w:t>
      </w:r>
      <w:r w:rsidRPr="006A0C3F">
        <w:rPr>
          <w:rFonts w:ascii="Times New Roman" w:hAnsi="Times New Roman" w:cs="Times New Roman"/>
          <w:i/>
          <w:sz w:val="24"/>
          <w:szCs w:val="24"/>
        </w:rPr>
        <w:t>Сигналит огромным</w:t>
      </w:r>
      <w:r w:rsidR="002671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свадебным букетом</w:t>
      </w:r>
      <w:r w:rsidRPr="006A0C3F">
        <w:rPr>
          <w:rFonts w:ascii="Times New Roman" w:hAnsi="Times New Roman" w:cs="Times New Roman"/>
          <w:sz w:val="24"/>
          <w:szCs w:val="24"/>
        </w:rPr>
        <w:t xml:space="preserve">/.У меня мало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времени,поймите,сегодня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такой день и мне необходимо развести ещё море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заказов.Раз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вы её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знаете,сможете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передать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ей</w:t>
      </w:r>
      <w:r w:rsidR="00DA1859" w:rsidRPr="006A0C3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?</w:t>
      </w:r>
    </w:p>
    <w:p w:rsidR="00C71DE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C71D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C71DE2" w:rsidRPr="006A0C3F">
        <w:rPr>
          <w:rFonts w:ascii="Times New Roman" w:hAnsi="Times New Roman" w:cs="Times New Roman"/>
          <w:sz w:val="24"/>
          <w:szCs w:val="24"/>
        </w:rPr>
        <w:t>.Конечно</w:t>
      </w:r>
      <w:proofErr w:type="spellEnd"/>
      <w:r w:rsidR="00C71DE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1DE2" w:rsidRPr="006A0C3F">
        <w:rPr>
          <w:rFonts w:ascii="Times New Roman" w:hAnsi="Times New Roman" w:cs="Times New Roman"/>
          <w:sz w:val="24"/>
          <w:szCs w:val="24"/>
        </w:rPr>
        <w:t>передадим,что</w:t>
      </w:r>
      <w:proofErr w:type="spellEnd"/>
      <w:proofErr w:type="gramEnd"/>
      <w:r w:rsidR="00C71DE2" w:rsidRPr="006A0C3F">
        <w:rPr>
          <w:rFonts w:ascii="Times New Roman" w:hAnsi="Times New Roman" w:cs="Times New Roman"/>
          <w:sz w:val="24"/>
          <w:szCs w:val="24"/>
        </w:rPr>
        <w:t xml:space="preserve"> за вопрос!</w:t>
      </w:r>
    </w:p>
    <w:p w:rsidR="00C71DE2" w:rsidRPr="006A0C3F" w:rsidRDefault="00EC583A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Молодой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человек</w:t>
      </w:r>
      <w:r w:rsidR="009F32ED" w:rsidRPr="006A0C3F">
        <w:rPr>
          <w:rFonts w:ascii="Times New Roman" w:hAnsi="Times New Roman" w:cs="Times New Roman"/>
          <w:sz w:val="24"/>
          <w:szCs w:val="24"/>
        </w:rPr>
        <w:t>.Прошу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вот здесь вас расписаться</w:t>
      </w:r>
      <w:r w:rsidRPr="006A0C3F">
        <w:rPr>
          <w:rFonts w:ascii="Times New Roman" w:hAnsi="Times New Roman" w:cs="Times New Roman"/>
          <w:sz w:val="24"/>
          <w:szCs w:val="24"/>
        </w:rPr>
        <w:t xml:space="preserve"> в получении./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Отдает Вер</w:t>
      </w:r>
      <w:r w:rsidRPr="006A0C3F">
        <w:rPr>
          <w:rFonts w:ascii="Times New Roman" w:hAnsi="Times New Roman" w:cs="Times New Roman"/>
          <w:i/>
          <w:sz w:val="24"/>
          <w:szCs w:val="24"/>
        </w:rPr>
        <w:t>е бук</w:t>
      </w:r>
      <w:r w:rsidR="00F93A68" w:rsidRPr="006A0C3F">
        <w:rPr>
          <w:rFonts w:ascii="Times New Roman" w:hAnsi="Times New Roman" w:cs="Times New Roman"/>
          <w:i/>
          <w:sz w:val="24"/>
          <w:szCs w:val="24"/>
        </w:rPr>
        <w:t xml:space="preserve">ет и сует ей планшет с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договором для подписи о получении заказа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</w:p>
    <w:p w:rsidR="00EC583A" w:rsidRPr="006A0C3F" w:rsidRDefault="004B73C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EC583A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EC583A" w:rsidRPr="006A0C3F">
        <w:rPr>
          <w:rFonts w:ascii="Times New Roman" w:hAnsi="Times New Roman" w:cs="Times New Roman"/>
          <w:sz w:val="24"/>
          <w:szCs w:val="24"/>
        </w:rPr>
        <w:t xml:space="preserve"> это от кого</w:t>
      </w:r>
      <w:r w:rsidR="0026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719E">
        <w:rPr>
          <w:rFonts w:ascii="Times New Roman" w:hAnsi="Times New Roman" w:cs="Times New Roman"/>
          <w:sz w:val="24"/>
          <w:szCs w:val="24"/>
        </w:rPr>
        <w:t>букет</w:t>
      </w:r>
      <w:r w:rsidR="00EC583A" w:rsidRPr="006A0C3F">
        <w:rPr>
          <w:rFonts w:ascii="Times New Roman" w:hAnsi="Times New Roman" w:cs="Times New Roman"/>
          <w:sz w:val="24"/>
          <w:szCs w:val="24"/>
        </w:rPr>
        <w:t>?</w:t>
      </w:r>
      <w:r w:rsidR="00DA1859" w:rsidRPr="006A0C3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Катерине</w:t>
      </w:r>
      <w:r w:rsidR="00DA1859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859" w:rsidRPr="006A0C3F">
        <w:rPr>
          <w:rFonts w:ascii="Times New Roman" w:hAnsi="Times New Roman" w:cs="Times New Roman"/>
          <w:sz w:val="24"/>
          <w:szCs w:val="24"/>
        </w:rPr>
        <w:t>передать?Она</w:t>
      </w:r>
      <w:proofErr w:type="spellEnd"/>
      <w:r w:rsidR="00DA1859" w:rsidRPr="006A0C3F">
        <w:rPr>
          <w:rFonts w:ascii="Times New Roman" w:hAnsi="Times New Roman" w:cs="Times New Roman"/>
          <w:sz w:val="24"/>
          <w:szCs w:val="24"/>
        </w:rPr>
        <w:t xml:space="preserve"> ведь спросит.</w:t>
      </w:r>
    </w:p>
    <w:p w:rsidR="00EC583A" w:rsidRPr="006A0C3F" w:rsidRDefault="00EC583A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Молодой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6A0C3F">
        <w:rPr>
          <w:rFonts w:ascii="Times New Roman" w:hAnsi="Times New Roman" w:cs="Times New Roman"/>
          <w:sz w:val="24"/>
          <w:szCs w:val="24"/>
        </w:rPr>
        <w:t>.Не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могу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знать.Заказы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принимает другой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сотрудник.Я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их лишь развожу и вручаю./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Pr="006A0C3F">
        <w:rPr>
          <w:rFonts w:ascii="Times New Roman" w:hAnsi="Times New Roman" w:cs="Times New Roman"/>
          <w:i/>
          <w:sz w:val="24"/>
          <w:szCs w:val="24"/>
        </w:rPr>
        <w:t>а расписывается</w:t>
      </w:r>
      <w:r w:rsidRPr="006A0C3F">
        <w:rPr>
          <w:rFonts w:ascii="Times New Roman" w:hAnsi="Times New Roman" w:cs="Times New Roman"/>
          <w:sz w:val="24"/>
          <w:szCs w:val="24"/>
        </w:rPr>
        <w:t>/.Премного благодарю!/</w:t>
      </w:r>
      <w:r w:rsidRPr="006A0C3F">
        <w:rPr>
          <w:rFonts w:ascii="Times New Roman" w:hAnsi="Times New Roman" w:cs="Times New Roman"/>
          <w:i/>
          <w:sz w:val="24"/>
          <w:szCs w:val="24"/>
        </w:rPr>
        <w:t>Молодой человек уходит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</w:p>
    <w:p w:rsidR="00EC583A" w:rsidRPr="006A0C3F" w:rsidRDefault="00A83BE2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EC583A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EC583A" w:rsidRPr="006A0C3F">
        <w:rPr>
          <w:rFonts w:ascii="Times New Roman" w:hAnsi="Times New Roman" w:cs="Times New Roman"/>
          <w:i/>
          <w:sz w:val="24"/>
          <w:szCs w:val="24"/>
        </w:rPr>
        <w:t>Вслед  молодому человеку</w:t>
      </w:r>
      <w:r w:rsidR="00EC583A" w:rsidRPr="006A0C3F">
        <w:rPr>
          <w:rFonts w:ascii="Times New Roman" w:hAnsi="Times New Roman" w:cs="Times New Roman"/>
          <w:sz w:val="24"/>
          <w:szCs w:val="24"/>
        </w:rPr>
        <w:t>/.Спасибо вам</w:t>
      </w:r>
      <w:r w:rsidR="00DA1859" w:rsidRPr="006A0C3F">
        <w:rPr>
          <w:rFonts w:ascii="Times New Roman" w:hAnsi="Times New Roman" w:cs="Times New Roman"/>
          <w:sz w:val="24"/>
          <w:szCs w:val="24"/>
        </w:rPr>
        <w:t xml:space="preserve"> огромное</w:t>
      </w:r>
      <w:r w:rsidR="0005349F" w:rsidRPr="006A0C3F">
        <w:rPr>
          <w:rFonts w:ascii="Times New Roman" w:hAnsi="Times New Roman" w:cs="Times New Roman"/>
          <w:sz w:val="24"/>
          <w:szCs w:val="24"/>
        </w:rPr>
        <w:t xml:space="preserve"> за такой сюрприз</w:t>
      </w:r>
      <w:r w:rsidR="00DA1859" w:rsidRPr="006A0C3F">
        <w:rPr>
          <w:rFonts w:ascii="Times New Roman" w:hAnsi="Times New Roman" w:cs="Times New Roman"/>
          <w:sz w:val="24"/>
          <w:szCs w:val="24"/>
        </w:rPr>
        <w:t>!</w:t>
      </w:r>
    </w:p>
    <w:p w:rsidR="00EC583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EC583A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="008E1060" w:rsidRPr="006A0C3F">
        <w:rPr>
          <w:rFonts w:ascii="Times New Roman" w:hAnsi="Times New Roman" w:cs="Times New Roman"/>
          <w:i/>
          <w:sz w:val="24"/>
          <w:szCs w:val="24"/>
        </w:rPr>
        <w:t xml:space="preserve"> верти</w:t>
      </w:r>
      <w:r w:rsidR="00EC583A" w:rsidRPr="006A0C3F">
        <w:rPr>
          <w:rFonts w:ascii="Times New Roman" w:hAnsi="Times New Roman" w:cs="Times New Roman"/>
          <w:i/>
          <w:sz w:val="24"/>
          <w:szCs w:val="24"/>
        </w:rPr>
        <w:t>т букет</w:t>
      </w:r>
      <w:r w:rsidR="00F93A68" w:rsidRPr="006A0C3F">
        <w:rPr>
          <w:rFonts w:ascii="Times New Roman" w:hAnsi="Times New Roman" w:cs="Times New Roman"/>
          <w:i/>
          <w:sz w:val="24"/>
          <w:szCs w:val="24"/>
        </w:rPr>
        <w:t>ом</w:t>
      </w:r>
      <w:r w:rsidR="00EC583A" w:rsidRPr="006A0C3F">
        <w:rPr>
          <w:rFonts w:ascii="Times New Roman" w:hAnsi="Times New Roman" w:cs="Times New Roman"/>
          <w:i/>
          <w:sz w:val="24"/>
          <w:szCs w:val="24"/>
        </w:rPr>
        <w:t xml:space="preserve"> в удивлении</w:t>
      </w:r>
      <w:r w:rsidR="00EC583A" w:rsidRPr="006A0C3F">
        <w:rPr>
          <w:rFonts w:ascii="Times New Roman" w:hAnsi="Times New Roman" w:cs="Times New Roman"/>
          <w:sz w:val="24"/>
          <w:szCs w:val="24"/>
        </w:rPr>
        <w:t>.</w:t>
      </w:r>
    </w:p>
    <w:p w:rsidR="00EC583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C583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C583A" w:rsidRPr="006A0C3F">
        <w:rPr>
          <w:rFonts w:ascii="Times New Roman" w:hAnsi="Times New Roman" w:cs="Times New Roman"/>
          <w:sz w:val="24"/>
          <w:szCs w:val="24"/>
        </w:rPr>
        <w:t>.Офигеть!</w:t>
      </w:r>
      <w:r w:rsidR="00A70675" w:rsidRPr="006A0C3F">
        <w:rPr>
          <w:rFonts w:ascii="Times New Roman" w:hAnsi="Times New Roman" w:cs="Times New Roman"/>
          <w:sz w:val="24"/>
          <w:szCs w:val="24"/>
        </w:rPr>
        <w:t>Курьер</w:t>
      </w:r>
      <w:proofErr w:type="gramEnd"/>
      <w:r w:rsidR="00A70675" w:rsidRPr="006A0C3F">
        <w:rPr>
          <w:rFonts w:ascii="Times New Roman" w:hAnsi="Times New Roman" w:cs="Times New Roman"/>
          <w:sz w:val="24"/>
          <w:szCs w:val="24"/>
        </w:rPr>
        <w:t>!Кто</w:t>
      </w:r>
      <w:proofErr w:type="spellEnd"/>
      <w:r w:rsidR="00A70675" w:rsidRPr="006A0C3F">
        <w:rPr>
          <w:rFonts w:ascii="Times New Roman" w:hAnsi="Times New Roman" w:cs="Times New Roman"/>
          <w:sz w:val="24"/>
          <w:szCs w:val="24"/>
        </w:rPr>
        <w:t xml:space="preserve"> бы мо</w:t>
      </w:r>
      <w:r w:rsidRPr="006A0C3F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подумать!Вот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это номер!/Вертит и рассматривает букет в руках./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О</w:t>
      </w:r>
      <w:r w:rsidR="00A70675" w:rsidRPr="006A0C3F">
        <w:rPr>
          <w:rFonts w:ascii="Times New Roman" w:hAnsi="Times New Roman" w:cs="Times New Roman"/>
          <w:sz w:val="24"/>
          <w:szCs w:val="24"/>
        </w:rPr>
        <w:t>днако,</w:t>
      </w:r>
      <w:r w:rsidRPr="006A0C3F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очень уж </w:t>
      </w:r>
      <w:r w:rsidR="00A70675" w:rsidRPr="006A0C3F">
        <w:rPr>
          <w:rFonts w:ascii="Times New Roman" w:hAnsi="Times New Roman" w:cs="Times New Roman"/>
          <w:sz w:val="24"/>
          <w:szCs w:val="24"/>
        </w:rPr>
        <w:t>п</w:t>
      </w:r>
      <w:r w:rsidRPr="006A0C3F">
        <w:rPr>
          <w:rFonts w:ascii="Times New Roman" w:hAnsi="Times New Roman" w:cs="Times New Roman"/>
          <w:sz w:val="24"/>
          <w:szCs w:val="24"/>
        </w:rPr>
        <w:t>охож на свадебный букет невесты.</w:t>
      </w:r>
    </w:p>
    <w:p w:rsidR="00EC583A" w:rsidRPr="006A0C3F" w:rsidRDefault="00A83BE2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.Точно</w:t>
      </w:r>
      <w:r w:rsidR="00A70675" w:rsidRPr="006A0C3F">
        <w:rPr>
          <w:rFonts w:ascii="Times New Roman" w:hAnsi="Times New Roman" w:cs="Times New Roman"/>
          <w:sz w:val="24"/>
          <w:szCs w:val="24"/>
        </w:rPr>
        <w:t>,н</w:t>
      </w:r>
      <w:r w:rsidR="00EC583A" w:rsidRPr="006A0C3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C583A" w:rsidRPr="006A0C3F">
        <w:rPr>
          <w:rFonts w:ascii="Times New Roman" w:hAnsi="Times New Roman" w:cs="Times New Roman"/>
          <w:sz w:val="24"/>
          <w:szCs w:val="24"/>
        </w:rPr>
        <w:t xml:space="preserve"> такой </w:t>
      </w:r>
      <w:proofErr w:type="spellStart"/>
      <w:r w:rsidR="00EC583A" w:rsidRPr="006A0C3F">
        <w:rPr>
          <w:rFonts w:ascii="Times New Roman" w:hAnsi="Times New Roman" w:cs="Times New Roman"/>
          <w:sz w:val="24"/>
          <w:szCs w:val="24"/>
        </w:rPr>
        <w:t>большой.</w:t>
      </w:r>
      <w:r w:rsidR="008E1060" w:rsidRPr="006A0C3F">
        <w:rPr>
          <w:rFonts w:ascii="Times New Roman" w:hAnsi="Times New Roman" w:cs="Times New Roman"/>
          <w:sz w:val="24"/>
          <w:szCs w:val="24"/>
        </w:rPr>
        <w:t>Дай</w:t>
      </w:r>
      <w:proofErr w:type="spellEnd"/>
      <w:r w:rsidR="008E1060" w:rsidRPr="006A0C3F">
        <w:rPr>
          <w:rFonts w:ascii="Times New Roman" w:hAnsi="Times New Roman" w:cs="Times New Roman"/>
          <w:sz w:val="24"/>
          <w:szCs w:val="24"/>
        </w:rPr>
        <w:t xml:space="preserve"> посмотреть./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Вера передает </w:t>
      </w:r>
      <w:r>
        <w:rPr>
          <w:rFonts w:ascii="Times New Roman" w:hAnsi="Times New Roman" w:cs="Times New Roman"/>
          <w:i/>
          <w:sz w:val="24"/>
          <w:szCs w:val="24"/>
        </w:rPr>
        <w:t>Надежде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букет .</w:t>
      </w:r>
      <w:r>
        <w:rPr>
          <w:rFonts w:ascii="Times New Roman" w:hAnsi="Times New Roman" w:cs="Times New Roman"/>
          <w:i/>
          <w:sz w:val="24"/>
          <w:szCs w:val="24"/>
        </w:rPr>
        <w:t>Она</w:t>
      </w:r>
      <w:r w:rsidR="008E1060" w:rsidRPr="006A0C3F">
        <w:rPr>
          <w:rFonts w:ascii="Times New Roman" w:hAnsi="Times New Roman" w:cs="Times New Roman"/>
          <w:i/>
          <w:sz w:val="24"/>
          <w:szCs w:val="24"/>
        </w:rPr>
        <w:t xml:space="preserve"> вертит его в руках и из него выпадает поз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дравительная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открытка.</w:t>
      </w:r>
      <w:r>
        <w:rPr>
          <w:rFonts w:ascii="Times New Roman" w:hAnsi="Times New Roman" w:cs="Times New Roman"/>
          <w:i/>
          <w:sz w:val="24"/>
          <w:szCs w:val="24"/>
        </w:rPr>
        <w:t>Надежда</w:t>
      </w:r>
      <w:proofErr w:type="spellEnd"/>
      <w:r w:rsidR="008E1060" w:rsidRPr="006A0C3F">
        <w:rPr>
          <w:rFonts w:ascii="Times New Roman" w:hAnsi="Times New Roman" w:cs="Times New Roman"/>
          <w:i/>
          <w:sz w:val="24"/>
          <w:szCs w:val="24"/>
        </w:rPr>
        <w:t xml:space="preserve"> поднимает её с пола и читает</w:t>
      </w:r>
      <w:r w:rsidR="009F32ED" w:rsidRPr="006A0C3F">
        <w:rPr>
          <w:rFonts w:ascii="Times New Roman" w:hAnsi="Times New Roman" w:cs="Times New Roman"/>
          <w:sz w:val="24"/>
          <w:szCs w:val="24"/>
        </w:rPr>
        <w:t>/.Кудеснице Катер</w:t>
      </w:r>
      <w:r w:rsidR="00636ACA" w:rsidRPr="006A0C3F">
        <w:rPr>
          <w:rFonts w:ascii="Times New Roman" w:hAnsi="Times New Roman" w:cs="Times New Roman"/>
          <w:sz w:val="24"/>
          <w:szCs w:val="24"/>
        </w:rPr>
        <w:t>ине</w:t>
      </w:r>
      <w:r w:rsidR="008E1060" w:rsidRPr="006A0C3F">
        <w:rPr>
          <w:rFonts w:ascii="Times New Roman" w:hAnsi="Times New Roman" w:cs="Times New Roman"/>
          <w:sz w:val="24"/>
          <w:szCs w:val="24"/>
        </w:rPr>
        <w:t xml:space="preserve"> от её лучшей подруги </w:t>
      </w:r>
      <w:proofErr w:type="spellStart"/>
      <w:r w:rsidR="008E1060" w:rsidRPr="006A0C3F">
        <w:rPr>
          <w:rFonts w:ascii="Times New Roman" w:hAnsi="Times New Roman" w:cs="Times New Roman"/>
          <w:sz w:val="24"/>
          <w:szCs w:val="24"/>
        </w:rPr>
        <w:t>Валентины.</w:t>
      </w:r>
      <w:r w:rsidR="0031698F" w:rsidRPr="006A0C3F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31698F" w:rsidRPr="006A0C3F">
        <w:rPr>
          <w:rFonts w:ascii="Times New Roman" w:hAnsi="Times New Roman" w:cs="Times New Roman"/>
          <w:sz w:val="24"/>
          <w:szCs w:val="24"/>
        </w:rPr>
        <w:t xml:space="preserve"> получается Валентина Петровна замуж вышла </w:t>
      </w:r>
      <w:proofErr w:type="spellStart"/>
      <w:r w:rsidR="0031698F" w:rsidRPr="006A0C3F"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r w:rsidR="0031698F" w:rsidRPr="006A0C3F">
        <w:rPr>
          <w:rFonts w:ascii="Times New Roman" w:hAnsi="Times New Roman" w:cs="Times New Roman"/>
          <w:sz w:val="24"/>
          <w:szCs w:val="24"/>
        </w:rPr>
        <w:t>?</w:t>
      </w:r>
    </w:p>
    <w:p w:rsidR="008E106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E1060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E1060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8E1060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1060" w:rsidRPr="006A0C3F">
        <w:rPr>
          <w:rFonts w:ascii="Times New Roman" w:hAnsi="Times New Roman" w:cs="Times New Roman"/>
          <w:sz w:val="24"/>
          <w:szCs w:val="24"/>
        </w:rPr>
        <w:t>ну!</w:t>
      </w:r>
      <w:r w:rsidR="00A70675" w:rsidRPr="006A0C3F">
        <w:rPr>
          <w:rFonts w:ascii="Times New Roman" w:hAnsi="Times New Roman" w:cs="Times New Roman"/>
          <w:sz w:val="24"/>
          <w:szCs w:val="24"/>
        </w:rPr>
        <w:t>Столько</w:t>
      </w:r>
      <w:proofErr w:type="spellEnd"/>
      <w:proofErr w:type="gramEnd"/>
      <w:r w:rsidR="00A70675" w:rsidRPr="006A0C3F">
        <w:rPr>
          <w:rFonts w:ascii="Times New Roman" w:hAnsi="Times New Roman" w:cs="Times New Roman"/>
          <w:sz w:val="24"/>
          <w:szCs w:val="24"/>
        </w:rPr>
        <w:t xml:space="preserve"> сюрпризов не бывает в один </w:t>
      </w:r>
      <w:proofErr w:type="spellStart"/>
      <w:r w:rsidR="00A70675" w:rsidRPr="006A0C3F">
        <w:rPr>
          <w:rFonts w:ascii="Times New Roman" w:hAnsi="Times New Roman" w:cs="Times New Roman"/>
          <w:sz w:val="24"/>
          <w:szCs w:val="24"/>
        </w:rPr>
        <w:t>день.</w:t>
      </w:r>
      <w:r w:rsidR="0031698F" w:rsidRPr="006A0C3F">
        <w:rPr>
          <w:rFonts w:ascii="Times New Roman" w:hAnsi="Times New Roman" w:cs="Times New Roman"/>
          <w:sz w:val="24"/>
          <w:szCs w:val="24"/>
        </w:rPr>
        <w:t>Дай,я</w:t>
      </w:r>
      <w:proofErr w:type="spellEnd"/>
      <w:r w:rsidR="0031698F" w:rsidRPr="006A0C3F">
        <w:rPr>
          <w:rFonts w:ascii="Times New Roman" w:hAnsi="Times New Roman" w:cs="Times New Roman"/>
          <w:sz w:val="24"/>
          <w:szCs w:val="24"/>
        </w:rPr>
        <w:t xml:space="preserve"> сама прочту!/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Хватает у </w:t>
      </w:r>
      <w:r w:rsidR="00A83BE2">
        <w:rPr>
          <w:rFonts w:ascii="Times New Roman" w:hAnsi="Times New Roman" w:cs="Times New Roman"/>
          <w:i/>
          <w:sz w:val="24"/>
          <w:szCs w:val="24"/>
        </w:rPr>
        <w:t>Надежды</w:t>
      </w:r>
      <w:r w:rsidR="0031698F" w:rsidRPr="006A0C3F">
        <w:rPr>
          <w:rFonts w:ascii="Times New Roman" w:hAnsi="Times New Roman" w:cs="Times New Roman"/>
          <w:i/>
          <w:sz w:val="24"/>
          <w:szCs w:val="24"/>
        </w:rPr>
        <w:t xml:space="preserve"> открытку</w:t>
      </w:r>
      <w:r w:rsidR="0031698F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31698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Внезапно входит Катя</w:t>
      </w:r>
      <w:r w:rsidR="0031698F" w:rsidRPr="006A0C3F">
        <w:rPr>
          <w:rFonts w:ascii="Times New Roman" w:hAnsi="Times New Roman" w:cs="Times New Roman"/>
          <w:i/>
          <w:sz w:val="24"/>
          <w:szCs w:val="24"/>
        </w:rPr>
        <w:t xml:space="preserve"> с тортом</w:t>
      </w:r>
      <w:r w:rsidR="0031698F" w:rsidRPr="006A0C3F">
        <w:rPr>
          <w:rFonts w:ascii="Times New Roman" w:hAnsi="Times New Roman" w:cs="Times New Roman"/>
          <w:sz w:val="24"/>
          <w:szCs w:val="24"/>
        </w:rPr>
        <w:t>.</w:t>
      </w:r>
    </w:p>
    <w:p w:rsidR="0031698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31698F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31698F" w:rsidRPr="006A0C3F">
        <w:rPr>
          <w:rFonts w:ascii="Times New Roman" w:hAnsi="Times New Roman" w:cs="Times New Roman"/>
          <w:sz w:val="24"/>
          <w:szCs w:val="24"/>
        </w:rPr>
        <w:t xml:space="preserve"> вот и </w:t>
      </w:r>
      <w:proofErr w:type="spellStart"/>
      <w:r w:rsidR="0031698F" w:rsidRPr="006A0C3F">
        <w:rPr>
          <w:rFonts w:ascii="Times New Roman" w:hAnsi="Times New Roman" w:cs="Times New Roman"/>
          <w:sz w:val="24"/>
          <w:szCs w:val="24"/>
        </w:rPr>
        <w:t>я!Чай</w:t>
      </w:r>
      <w:proofErr w:type="spellEnd"/>
      <w:r w:rsidR="0031698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F" w:rsidRPr="006A0C3F">
        <w:rPr>
          <w:rFonts w:ascii="Times New Roman" w:hAnsi="Times New Roman" w:cs="Times New Roman"/>
          <w:sz w:val="24"/>
          <w:szCs w:val="24"/>
        </w:rPr>
        <w:t>готов?О!Чей</w:t>
      </w:r>
      <w:proofErr w:type="spellEnd"/>
      <w:r w:rsidR="0031698F" w:rsidRPr="006A0C3F">
        <w:rPr>
          <w:rFonts w:ascii="Times New Roman" w:hAnsi="Times New Roman" w:cs="Times New Roman"/>
          <w:sz w:val="24"/>
          <w:szCs w:val="24"/>
        </w:rPr>
        <w:t xml:space="preserve"> такой большой </w:t>
      </w:r>
      <w:proofErr w:type="spellStart"/>
      <w:r w:rsidR="0031698F" w:rsidRPr="006A0C3F">
        <w:rPr>
          <w:rFonts w:ascii="Times New Roman" w:hAnsi="Times New Roman" w:cs="Times New Roman"/>
          <w:sz w:val="24"/>
          <w:szCs w:val="24"/>
        </w:rPr>
        <w:t>букет?Откуда?От</w:t>
      </w:r>
      <w:proofErr w:type="spellEnd"/>
      <w:r w:rsidR="0031698F" w:rsidRPr="006A0C3F">
        <w:rPr>
          <w:rFonts w:ascii="Times New Roman" w:hAnsi="Times New Roman" w:cs="Times New Roman"/>
          <w:sz w:val="24"/>
          <w:szCs w:val="24"/>
        </w:rPr>
        <w:t xml:space="preserve"> кого?</w:t>
      </w:r>
      <w:r w:rsidR="002F7391" w:rsidRPr="006A0C3F">
        <w:rPr>
          <w:rFonts w:ascii="Times New Roman" w:hAnsi="Times New Roman" w:cs="Times New Roman"/>
          <w:sz w:val="24"/>
          <w:szCs w:val="24"/>
        </w:rPr>
        <w:t>/</w:t>
      </w:r>
      <w:r w:rsidR="002F7391" w:rsidRPr="006A0C3F">
        <w:rPr>
          <w:rFonts w:ascii="Times New Roman" w:hAnsi="Times New Roman" w:cs="Times New Roman"/>
          <w:i/>
          <w:sz w:val="24"/>
          <w:szCs w:val="24"/>
        </w:rPr>
        <w:t>Ставит торт на свой рабоч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ий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стол,читает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переданную Вер</w:t>
      </w:r>
      <w:r w:rsidR="002F7391" w:rsidRPr="006A0C3F">
        <w:rPr>
          <w:rFonts w:ascii="Times New Roman" w:hAnsi="Times New Roman" w:cs="Times New Roman"/>
          <w:i/>
          <w:sz w:val="24"/>
          <w:szCs w:val="24"/>
        </w:rPr>
        <w:t>ой поздравительную открытку</w:t>
      </w:r>
      <w:r w:rsidRPr="006A0C3F">
        <w:rPr>
          <w:rFonts w:ascii="Times New Roman" w:hAnsi="Times New Roman" w:cs="Times New Roman"/>
          <w:sz w:val="24"/>
          <w:szCs w:val="24"/>
        </w:rPr>
        <w:t>/.Кудеснице Катер</w:t>
      </w:r>
      <w:r w:rsidR="00427E60" w:rsidRPr="006A0C3F">
        <w:rPr>
          <w:rFonts w:ascii="Times New Roman" w:hAnsi="Times New Roman" w:cs="Times New Roman"/>
          <w:sz w:val="24"/>
          <w:szCs w:val="24"/>
        </w:rPr>
        <w:t>ине</w:t>
      </w:r>
      <w:r w:rsidR="002F7391" w:rsidRPr="006A0C3F">
        <w:rPr>
          <w:rFonts w:ascii="Times New Roman" w:hAnsi="Times New Roman" w:cs="Times New Roman"/>
          <w:sz w:val="24"/>
          <w:szCs w:val="24"/>
        </w:rPr>
        <w:t xml:space="preserve"> от её лучшей подруги Валентины…Так это что же </w:t>
      </w:r>
      <w:proofErr w:type="spellStart"/>
      <w:r w:rsidR="002F7391" w:rsidRPr="006A0C3F">
        <w:rPr>
          <w:rFonts w:ascii="Times New Roman" w:hAnsi="Times New Roman" w:cs="Times New Roman"/>
          <w:sz w:val="24"/>
          <w:szCs w:val="24"/>
        </w:rPr>
        <w:t>получается,она</w:t>
      </w:r>
      <w:proofErr w:type="spellEnd"/>
      <w:r w:rsidR="002F7391" w:rsidRPr="006A0C3F">
        <w:rPr>
          <w:rFonts w:ascii="Times New Roman" w:hAnsi="Times New Roman" w:cs="Times New Roman"/>
          <w:sz w:val="24"/>
          <w:szCs w:val="24"/>
        </w:rPr>
        <w:t xml:space="preserve"> замуж вышла </w:t>
      </w:r>
      <w:proofErr w:type="spellStart"/>
      <w:r w:rsidR="002F7391" w:rsidRPr="006A0C3F">
        <w:rPr>
          <w:rFonts w:ascii="Times New Roman" w:hAnsi="Times New Roman" w:cs="Times New Roman"/>
          <w:sz w:val="24"/>
          <w:szCs w:val="24"/>
        </w:rPr>
        <w:t>что-ли?Откуда</w:t>
      </w:r>
      <w:proofErr w:type="spellEnd"/>
      <w:r w:rsidR="002F7391" w:rsidRPr="006A0C3F">
        <w:rPr>
          <w:rFonts w:ascii="Times New Roman" w:hAnsi="Times New Roman" w:cs="Times New Roman"/>
          <w:sz w:val="24"/>
          <w:szCs w:val="24"/>
        </w:rPr>
        <w:t xml:space="preserve"> это у </w:t>
      </w:r>
      <w:proofErr w:type="spellStart"/>
      <w:r w:rsidR="002F7391" w:rsidRPr="006A0C3F">
        <w:rPr>
          <w:rFonts w:ascii="Times New Roman" w:hAnsi="Times New Roman" w:cs="Times New Roman"/>
          <w:sz w:val="24"/>
          <w:szCs w:val="24"/>
        </w:rPr>
        <w:t>вас?Оформлен</w:t>
      </w:r>
      <w:proofErr w:type="spellEnd"/>
      <w:r w:rsidR="002F7391" w:rsidRPr="006A0C3F">
        <w:rPr>
          <w:rFonts w:ascii="Times New Roman" w:hAnsi="Times New Roman" w:cs="Times New Roman"/>
          <w:sz w:val="24"/>
          <w:szCs w:val="24"/>
        </w:rPr>
        <w:t xml:space="preserve"> как букет невесты…Но такой огромный.</w:t>
      </w:r>
    </w:p>
    <w:p w:rsidR="0031698F" w:rsidRPr="006A0C3F" w:rsidRDefault="00A83BE2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2F7391" w:rsidRPr="006A0C3F">
        <w:rPr>
          <w:rFonts w:ascii="Times New Roman" w:hAnsi="Times New Roman" w:cs="Times New Roman"/>
          <w:sz w:val="24"/>
          <w:szCs w:val="24"/>
        </w:rPr>
        <w:t>.</w:t>
      </w:r>
      <w:r w:rsidR="009F32ED" w:rsidRPr="006A0C3F">
        <w:rPr>
          <w:rFonts w:ascii="Times New Roman" w:hAnsi="Times New Roman" w:cs="Times New Roman"/>
          <w:sz w:val="24"/>
          <w:szCs w:val="24"/>
        </w:rPr>
        <w:t>Да,похоже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так.Свадебный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б</w:t>
      </w:r>
      <w:r w:rsidR="00FF0E24" w:rsidRPr="006A0C3F">
        <w:rPr>
          <w:rFonts w:ascii="Times New Roman" w:hAnsi="Times New Roman" w:cs="Times New Roman"/>
          <w:sz w:val="24"/>
          <w:szCs w:val="24"/>
        </w:rPr>
        <w:t xml:space="preserve">укет </w:t>
      </w:r>
      <w:proofErr w:type="spellStart"/>
      <w:r w:rsidR="00FF0E24" w:rsidRPr="006A0C3F">
        <w:rPr>
          <w:rFonts w:ascii="Times New Roman" w:hAnsi="Times New Roman" w:cs="Times New Roman"/>
          <w:sz w:val="24"/>
          <w:szCs w:val="24"/>
        </w:rPr>
        <w:t>невесты.Размер</w:t>
      </w:r>
      <w:proofErr w:type="spellEnd"/>
      <w:r w:rsidR="00FF0E2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E24" w:rsidRPr="006A0C3F">
        <w:rPr>
          <w:rFonts w:ascii="Times New Roman" w:hAnsi="Times New Roman" w:cs="Times New Roman"/>
          <w:sz w:val="24"/>
          <w:szCs w:val="24"/>
        </w:rPr>
        <w:t>подстать</w:t>
      </w:r>
      <w:proofErr w:type="spellEnd"/>
      <w:r w:rsidR="00FF0E24" w:rsidRPr="006A0C3F">
        <w:rPr>
          <w:rFonts w:ascii="Times New Roman" w:hAnsi="Times New Roman" w:cs="Times New Roman"/>
          <w:sz w:val="24"/>
          <w:szCs w:val="24"/>
        </w:rPr>
        <w:t xml:space="preserve"> натуре Валентины…Курьер привез пять минут </w:t>
      </w:r>
      <w:proofErr w:type="spellStart"/>
      <w:r w:rsidR="00FF0E24" w:rsidRPr="006A0C3F">
        <w:rPr>
          <w:rFonts w:ascii="Times New Roman" w:hAnsi="Times New Roman" w:cs="Times New Roman"/>
          <w:sz w:val="24"/>
          <w:szCs w:val="24"/>
        </w:rPr>
        <w:t>назад,едва</w:t>
      </w:r>
      <w:proofErr w:type="spellEnd"/>
      <w:r w:rsidR="00FF0E24" w:rsidRPr="006A0C3F">
        <w:rPr>
          <w:rFonts w:ascii="Times New Roman" w:hAnsi="Times New Roman" w:cs="Times New Roman"/>
          <w:sz w:val="24"/>
          <w:szCs w:val="24"/>
        </w:rPr>
        <w:t>-едва вы разминулись…</w:t>
      </w:r>
      <w:r w:rsidR="00563144" w:rsidRPr="006A0C3F">
        <w:rPr>
          <w:rFonts w:ascii="Times New Roman" w:hAnsi="Times New Roman" w:cs="Times New Roman"/>
          <w:sz w:val="24"/>
          <w:szCs w:val="24"/>
        </w:rPr>
        <w:t>/</w:t>
      </w:r>
      <w:r w:rsidR="00563144" w:rsidRPr="006A0C3F">
        <w:rPr>
          <w:rFonts w:ascii="Times New Roman" w:hAnsi="Times New Roman" w:cs="Times New Roman"/>
          <w:i/>
          <w:sz w:val="24"/>
          <w:szCs w:val="24"/>
        </w:rPr>
        <w:t xml:space="preserve">Вручает свадебный букет Валентины </w:t>
      </w:r>
      <w:r w:rsidR="00F93A68" w:rsidRPr="006A0C3F">
        <w:rPr>
          <w:rFonts w:ascii="Times New Roman" w:hAnsi="Times New Roman" w:cs="Times New Roman"/>
          <w:i/>
          <w:sz w:val="24"/>
          <w:szCs w:val="24"/>
        </w:rPr>
        <w:t xml:space="preserve">Петровны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 руки Кате</w:t>
      </w:r>
      <w:r w:rsidR="00563144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FF0E2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FF0E24" w:rsidRPr="006A0C3F">
        <w:rPr>
          <w:rFonts w:ascii="Times New Roman" w:hAnsi="Times New Roman" w:cs="Times New Roman"/>
          <w:sz w:val="24"/>
          <w:szCs w:val="24"/>
        </w:rPr>
        <w:t>.Вот</w:t>
      </w:r>
      <w:proofErr w:type="spellEnd"/>
      <w:r w:rsidR="00FF0E24" w:rsidRPr="006A0C3F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proofErr w:type="gramStart"/>
      <w:r w:rsidR="00FF0E24" w:rsidRPr="006A0C3F">
        <w:rPr>
          <w:rFonts w:ascii="Times New Roman" w:hAnsi="Times New Roman" w:cs="Times New Roman"/>
          <w:sz w:val="24"/>
          <w:szCs w:val="24"/>
        </w:rPr>
        <w:t>номер!</w:t>
      </w:r>
      <w:r w:rsidRPr="006A0C3F">
        <w:rPr>
          <w:rFonts w:ascii="Times New Roman" w:hAnsi="Times New Roman" w:cs="Times New Roman"/>
          <w:sz w:val="24"/>
          <w:szCs w:val="24"/>
        </w:rPr>
        <w:t>Глазам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своим не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верю!Выходит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я</w:t>
      </w:r>
      <w:r w:rsidR="00FF0E24" w:rsidRPr="006A0C3F">
        <w:rPr>
          <w:rFonts w:ascii="Times New Roman" w:hAnsi="Times New Roman" w:cs="Times New Roman"/>
          <w:sz w:val="24"/>
          <w:szCs w:val="24"/>
        </w:rPr>
        <w:t xml:space="preserve"> подружка </w:t>
      </w:r>
      <w:r w:rsidRPr="006A0C3F">
        <w:rPr>
          <w:rFonts w:ascii="Times New Roman" w:hAnsi="Times New Roman" w:cs="Times New Roman"/>
          <w:sz w:val="24"/>
          <w:szCs w:val="24"/>
        </w:rPr>
        <w:t xml:space="preserve">у </w:t>
      </w:r>
      <w:r w:rsidR="00FF0E24" w:rsidRPr="006A0C3F">
        <w:rPr>
          <w:rFonts w:ascii="Times New Roman" w:hAnsi="Times New Roman" w:cs="Times New Roman"/>
          <w:sz w:val="24"/>
          <w:szCs w:val="24"/>
        </w:rPr>
        <w:t xml:space="preserve">такой </w:t>
      </w:r>
      <w:proofErr w:type="spellStart"/>
      <w:r w:rsidR="00FF0E24" w:rsidRPr="006A0C3F">
        <w:rPr>
          <w:rFonts w:ascii="Times New Roman" w:hAnsi="Times New Roman" w:cs="Times New Roman"/>
          <w:sz w:val="24"/>
          <w:szCs w:val="24"/>
        </w:rPr>
        <w:t>невесты!Любви</w:t>
      </w:r>
      <w:proofErr w:type="spellEnd"/>
      <w:r w:rsidR="00FF0E24" w:rsidRPr="006A0C3F">
        <w:rPr>
          <w:rFonts w:ascii="Times New Roman" w:hAnsi="Times New Roman" w:cs="Times New Roman"/>
          <w:sz w:val="24"/>
          <w:szCs w:val="24"/>
        </w:rPr>
        <w:t xml:space="preserve"> оказывается все возрасты </w:t>
      </w:r>
      <w:proofErr w:type="spellStart"/>
      <w:r w:rsidR="00FF0E24" w:rsidRPr="006A0C3F">
        <w:rPr>
          <w:rFonts w:ascii="Times New Roman" w:hAnsi="Times New Roman" w:cs="Times New Roman"/>
          <w:sz w:val="24"/>
          <w:szCs w:val="24"/>
        </w:rPr>
        <w:t>покорны!Не</w:t>
      </w:r>
      <w:proofErr w:type="spellEnd"/>
      <w:r w:rsidR="00FF0E24" w:rsidRPr="006A0C3F">
        <w:rPr>
          <w:rFonts w:ascii="Times New Roman" w:hAnsi="Times New Roman" w:cs="Times New Roman"/>
          <w:sz w:val="24"/>
          <w:szCs w:val="24"/>
        </w:rPr>
        <w:t xml:space="preserve"> зря мы делали ей </w:t>
      </w:r>
      <w:proofErr w:type="spellStart"/>
      <w:r w:rsidR="00FF0E24" w:rsidRPr="006A0C3F">
        <w:rPr>
          <w:rFonts w:ascii="Times New Roman" w:hAnsi="Times New Roman" w:cs="Times New Roman"/>
          <w:sz w:val="24"/>
          <w:szCs w:val="24"/>
        </w:rPr>
        <w:t>образы,</w:t>
      </w:r>
      <w:r w:rsidR="00F93A68" w:rsidRPr="006A0C3F">
        <w:rPr>
          <w:rFonts w:ascii="Times New Roman" w:hAnsi="Times New Roman" w:cs="Times New Roman"/>
          <w:sz w:val="24"/>
          <w:szCs w:val="24"/>
        </w:rPr>
        <w:t>ой,</w:t>
      </w:r>
      <w:r w:rsidRPr="006A0C3F">
        <w:rPr>
          <w:rFonts w:ascii="Times New Roman" w:hAnsi="Times New Roman" w:cs="Times New Roman"/>
          <w:sz w:val="24"/>
          <w:szCs w:val="24"/>
        </w:rPr>
        <w:t>скажу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вам,девочки,</w:t>
      </w:r>
      <w:r w:rsidR="00FF0E24" w:rsidRPr="006A0C3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F0E24" w:rsidRPr="006A0C3F">
        <w:rPr>
          <w:rFonts w:ascii="Times New Roman" w:hAnsi="Times New Roman" w:cs="Times New Roman"/>
          <w:sz w:val="24"/>
          <w:szCs w:val="24"/>
        </w:rPr>
        <w:t xml:space="preserve"> зря.</w:t>
      </w:r>
    </w:p>
    <w:p w:rsidR="00FF0E24" w:rsidRPr="006A0C3F" w:rsidRDefault="00FF0E24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 этот момент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на улице раздаются гудки </w:t>
      </w:r>
      <w:proofErr w:type="spellStart"/>
      <w:proofErr w:type="gramStart"/>
      <w:r w:rsidR="008132CE" w:rsidRPr="006A0C3F">
        <w:rPr>
          <w:rFonts w:ascii="Times New Roman" w:hAnsi="Times New Roman" w:cs="Times New Roman"/>
          <w:i/>
          <w:sz w:val="24"/>
          <w:szCs w:val="24"/>
        </w:rPr>
        <w:t>автомобил</w:t>
      </w:r>
      <w:r w:rsidR="00943513">
        <w:rPr>
          <w:rFonts w:ascii="Times New Roman" w:hAnsi="Times New Roman" w:cs="Times New Roman"/>
          <w:i/>
          <w:sz w:val="24"/>
          <w:szCs w:val="24"/>
        </w:rPr>
        <w:t>ей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,пауза</w:t>
      </w:r>
      <w:proofErr w:type="spellEnd"/>
      <w:proofErr w:type="gramEnd"/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на счет </w:t>
      </w:r>
      <w:proofErr w:type="spellStart"/>
      <w:r w:rsidR="008132CE" w:rsidRPr="006A0C3F">
        <w:rPr>
          <w:rFonts w:ascii="Times New Roman" w:hAnsi="Times New Roman" w:cs="Times New Roman"/>
          <w:i/>
          <w:sz w:val="24"/>
          <w:szCs w:val="24"/>
        </w:rPr>
        <w:t>три,</w:t>
      </w:r>
      <w:r w:rsidRPr="006A0C3F">
        <w:rPr>
          <w:rFonts w:ascii="Times New Roman" w:hAnsi="Times New Roman" w:cs="Times New Roman"/>
          <w:i/>
          <w:sz w:val="24"/>
          <w:szCs w:val="24"/>
        </w:rPr>
        <w:t>дверь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открывается и вбегает первая невеста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в белом свадебном платье </w:t>
      </w:r>
      <w:r w:rsidRPr="006A0C3F">
        <w:rPr>
          <w:rFonts w:ascii="Times New Roman" w:hAnsi="Times New Roman" w:cs="Times New Roman"/>
          <w:i/>
          <w:sz w:val="24"/>
          <w:szCs w:val="24"/>
        </w:rPr>
        <w:t>со своим букетом невесты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FF0E24" w:rsidRPr="006A0C3F" w:rsidRDefault="00FF0E24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Первая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.Спасибо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,девочки,вам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9D2456" w:rsidRPr="006A0C3F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огромное,</w:t>
      </w:r>
      <w:r w:rsidR="009D2456" w:rsidRPr="006A0C3F">
        <w:rPr>
          <w:rFonts w:ascii="Times New Roman" w:hAnsi="Times New Roman" w:cs="Times New Roman"/>
          <w:sz w:val="24"/>
          <w:szCs w:val="24"/>
        </w:rPr>
        <w:t>оказывается</w:t>
      </w:r>
      <w:proofErr w:type="spellEnd"/>
      <w:r w:rsidR="009D2456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я самая красивая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невеста!А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свой </w:t>
      </w:r>
      <w:r w:rsidR="009F32ED" w:rsidRPr="006A0C3F">
        <w:rPr>
          <w:rFonts w:ascii="Times New Roman" w:hAnsi="Times New Roman" w:cs="Times New Roman"/>
          <w:sz w:val="24"/>
          <w:szCs w:val="24"/>
        </w:rPr>
        <w:t>букет невесты</w:t>
      </w:r>
      <w:r w:rsidR="0094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513">
        <w:rPr>
          <w:rFonts w:ascii="Times New Roman" w:hAnsi="Times New Roman" w:cs="Times New Roman"/>
          <w:sz w:val="24"/>
          <w:szCs w:val="24"/>
        </w:rPr>
        <w:t>я</w:t>
      </w:r>
      <w:r w:rsidR="009F32ED" w:rsidRPr="006A0C3F">
        <w:rPr>
          <w:rFonts w:ascii="Times New Roman" w:hAnsi="Times New Roman" w:cs="Times New Roman"/>
          <w:sz w:val="24"/>
          <w:szCs w:val="24"/>
        </w:rPr>
        <w:t>,Катер</w:t>
      </w:r>
      <w:r w:rsidR="009D2456" w:rsidRPr="006A0C3F">
        <w:rPr>
          <w:rFonts w:ascii="Times New Roman" w:hAnsi="Times New Roman" w:cs="Times New Roman"/>
          <w:sz w:val="24"/>
          <w:szCs w:val="24"/>
        </w:rPr>
        <w:t>ина,тебе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передаю.</w:t>
      </w:r>
    </w:p>
    <w:p w:rsidR="00FF0E24" w:rsidRPr="006A0C3F" w:rsidRDefault="00FF0E24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Входит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proofErr w:type="gram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студию,дарит</w:t>
      </w:r>
      <w:proofErr w:type="spellEnd"/>
      <w:proofErr w:type="gram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Кат</w:t>
      </w:r>
      <w:r w:rsidR="009D2456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A83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98B" w:rsidRPr="006A0C3F">
        <w:rPr>
          <w:rFonts w:ascii="Times New Roman" w:hAnsi="Times New Roman" w:cs="Times New Roman"/>
          <w:i/>
          <w:sz w:val="24"/>
          <w:szCs w:val="24"/>
        </w:rPr>
        <w:t xml:space="preserve">свой 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>букет</w:t>
      </w:r>
      <w:r w:rsidR="005A198B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198B" w:rsidRPr="006A0C3F">
        <w:rPr>
          <w:rFonts w:ascii="Times New Roman" w:hAnsi="Times New Roman" w:cs="Times New Roman"/>
          <w:i/>
          <w:sz w:val="24"/>
          <w:szCs w:val="24"/>
        </w:rPr>
        <w:t>невесты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.Катя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BE2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поздравляют первую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невесту.Все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обнимаются.В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этот момент 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 xml:space="preserve">в дверь вбегает вторая невеста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в белом свадебном платье 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>со своим букетом невесты</w:t>
      </w:r>
      <w:r w:rsidR="00D41273" w:rsidRPr="006A0C3F">
        <w:rPr>
          <w:rFonts w:ascii="Times New Roman" w:hAnsi="Times New Roman" w:cs="Times New Roman"/>
          <w:sz w:val="24"/>
          <w:szCs w:val="24"/>
        </w:rPr>
        <w:t>.</w:t>
      </w:r>
    </w:p>
    <w:p w:rsidR="00D41273" w:rsidRPr="006A0C3F" w:rsidRDefault="00D4127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Вторая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.Спасибо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девочки,вам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9D2456" w:rsidRPr="006A0C3F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огромное,</w:t>
      </w:r>
      <w:r w:rsidR="009D2456" w:rsidRPr="006A0C3F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9D245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456" w:rsidRPr="006A0C3F">
        <w:rPr>
          <w:rFonts w:ascii="Times New Roman" w:hAnsi="Times New Roman" w:cs="Times New Roman"/>
          <w:sz w:val="24"/>
          <w:szCs w:val="24"/>
        </w:rPr>
        <w:t>говорят,</w:t>
      </w:r>
      <w:r w:rsidR="00FF5DB0" w:rsidRPr="006A0C3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F5DB0" w:rsidRPr="006A0C3F">
        <w:rPr>
          <w:rFonts w:ascii="Times New Roman" w:hAnsi="Times New Roman" w:cs="Times New Roman"/>
          <w:sz w:val="24"/>
          <w:szCs w:val="24"/>
        </w:rPr>
        <w:t xml:space="preserve"> самая красивая </w:t>
      </w:r>
      <w:proofErr w:type="spellStart"/>
      <w:r w:rsidR="00FF5DB0" w:rsidRPr="006A0C3F">
        <w:rPr>
          <w:rFonts w:ascii="Times New Roman" w:hAnsi="Times New Roman" w:cs="Times New Roman"/>
          <w:sz w:val="24"/>
          <w:szCs w:val="24"/>
        </w:rPr>
        <w:t>невеста!Поэтому</w:t>
      </w:r>
      <w:proofErr w:type="spellEnd"/>
      <w:r w:rsidR="00FF5DB0" w:rsidRPr="006A0C3F">
        <w:rPr>
          <w:rFonts w:ascii="Times New Roman" w:hAnsi="Times New Roman" w:cs="Times New Roman"/>
          <w:sz w:val="24"/>
          <w:szCs w:val="24"/>
        </w:rPr>
        <w:t xml:space="preserve"> я</w:t>
      </w:r>
      <w:r w:rsidRPr="006A0C3F">
        <w:rPr>
          <w:rFonts w:ascii="Times New Roman" w:hAnsi="Times New Roman" w:cs="Times New Roman"/>
          <w:sz w:val="24"/>
          <w:szCs w:val="24"/>
        </w:rPr>
        <w:t xml:space="preserve"> с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вой букет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невесты,Катер</w:t>
      </w:r>
      <w:r w:rsidR="009D2456" w:rsidRPr="006A0C3F">
        <w:rPr>
          <w:rFonts w:ascii="Times New Roman" w:hAnsi="Times New Roman" w:cs="Times New Roman"/>
          <w:sz w:val="24"/>
          <w:szCs w:val="24"/>
        </w:rPr>
        <w:t>ина,тебе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передаю!</w:t>
      </w:r>
    </w:p>
    <w:p w:rsidR="00D4127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Входит в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студию,дарит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Кат</w:t>
      </w:r>
      <w:r w:rsidR="009D2456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A83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98B" w:rsidRPr="006A0C3F">
        <w:rPr>
          <w:rFonts w:ascii="Times New Roman" w:hAnsi="Times New Roman" w:cs="Times New Roman"/>
          <w:i/>
          <w:sz w:val="24"/>
          <w:szCs w:val="24"/>
        </w:rPr>
        <w:t xml:space="preserve">свой 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>букет</w:t>
      </w:r>
      <w:r w:rsidR="005A198B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198B" w:rsidRPr="006A0C3F">
        <w:rPr>
          <w:rFonts w:ascii="Times New Roman" w:hAnsi="Times New Roman" w:cs="Times New Roman"/>
          <w:i/>
          <w:sz w:val="24"/>
          <w:szCs w:val="24"/>
        </w:rPr>
        <w:t>невесты</w:t>
      </w:r>
      <w:r w:rsidRPr="006A0C3F">
        <w:rPr>
          <w:rFonts w:ascii="Times New Roman" w:hAnsi="Times New Roman" w:cs="Times New Roman"/>
          <w:i/>
          <w:sz w:val="24"/>
          <w:szCs w:val="24"/>
        </w:rPr>
        <w:t>.Ката,Вер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D41273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BE2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 xml:space="preserve">поздравляют вторую </w:t>
      </w:r>
      <w:proofErr w:type="spellStart"/>
      <w:r w:rsidR="00D41273" w:rsidRPr="006A0C3F">
        <w:rPr>
          <w:rFonts w:ascii="Times New Roman" w:hAnsi="Times New Roman" w:cs="Times New Roman"/>
          <w:i/>
          <w:sz w:val="24"/>
          <w:szCs w:val="24"/>
        </w:rPr>
        <w:t>невесту,все</w:t>
      </w:r>
      <w:proofErr w:type="spellEnd"/>
      <w:r w:rsidR="00D41273" w:rsidRPr="006A0C3F">
        <w:rPr>
          <w:rFonts w:ascii="Times New Roman" w:hAnsi="Times New Roman" w:cs="Times New Roman"/>
          <w:i/>
          <w:sz w:val="24"/>
          <w:szCs w:val="24"/>
        </w:rPr>
        <w:t xml:space="preserve"> включая первую невесту </w:t>
      </w:r>
      <w:proofErr w:type="spellStart"/>
      <w:r w:rsidR="00D41273" w:rsidRPr="006A0C3F">
        <w:rPr>
          <w:rFonts w:ascii="Times New Roman" w:hAnsi="Times New Roman" w:cs="Times New Roman"/>
          <w:i/>
          <w:sz w:val="24"/>
          <w:szCs w:val="24"/>
        </w:rPr>
        <w:t>обнимаются.В</w:t>
      </w:r>
      <w:proofErr w:type="spellEnd"/>
      <w:r w:rsidR="00D41273" w:rsidRPr="006A0C3F">
        <w:rPr>
          <w:rFonts w:ascii="Times New Roman" w:hAnsi="Times New Roman" w:cs="Times New Roman"/>
          <w:i/>
          <w:sz w:val="24"/>
          <w:szCs w:val="24"/>
        </w:rPr>
        <w:t xml:space="preserve"> этот момент на пороге появляется третья невеста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в белом свадебном платье с букетом </w:t>
      </w:r>
      <w:proofErr w:type="spellStart"/>
      <w:r w:rsidR="008132CE" w:rsidRPr="006A0C3F">
        <w:rPr>
          <w:rFonts w:ascii="Times New Roman" w:hAnsi="Times New Roman" w:cs="Times New Roman"/>
          <w:i/>
          <w:sz w:val="24"/>
          <w:szCs w:val="24"/>
        </w:rPr>
        <w:t>невесты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>.Она,неожиданно</w:t>
      </w:r>
      <w:proofErr w:type="spellEnd"/>
      <w:r w:rsidR="00D41273" w:rsidRPr="006A0C3F">
        <w:rPr>
          <w:rFonts w:ascii="Times New Roman" w:hAnsi="Times New Roman" w:cs="Times New Roman"/>
          <w:i/>
          <w:sz w:val="24"/>
          <w:szCs w:val="24"/>
        </w:rPr>
        <w:t xml:space="preserve"> для себя увидев столько народу в студии замирает в изумлении</w:t>
      </w:r>
      <w:r w:rsidR="00D41273" w:rsidRPr="006A0C3F">
        <w:rPr>
          <w:rFonts w:ascii="Times New Roman" w:hAnsi="Times New Roman" w:cs="Times New Roman"/>
          <w:sz w:val="24"/>
          <w:szCs w:val="24"/>
        </w:rPr>
        <w:t>.</w:t>
      </w:r>
    </w:p>
    <w:p w:rsidR="00D4127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Катя,Вер</w:t>
      </w:r>
      <w:r w:rsidR="00D41273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A83BE2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D41273" w:rsidRPr="006A0C3F">
        <w:rPr>
          <w:rFonts w:ascii="Times New Roman" w:hAnsi="Times New Roman" w:cs="Times New Roman"/>
          <w:sz w:val="24"/>
          <w:szCs w:val="24"/>
        </w:rPr>
        <w:t>/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D41273" w:rsidRPr="006A0C3F">
        <w:rPr>
          <w:rFonts w:ascii="Times New Roman" w:hAnsi="Times New Roman" w:cs="Times New Roman"/>
          <w:sz w:val="24"/>
          <w:szCs w:val="24"/>
        </w:rPr>
        <w:t xml:space="preserve">/.Спасибо </w:t>
      </w:r>
      <w:proofErr w:type="spellStart"/>
      <w:r w:rsidR="00D41273" w:rsidRPr="006A0C3F">
        <w:rPr>
          <w:rFonts w:ascii="Times New Roman" w:hAnsi="Times New Roman" w:cs="Times New Roman"/>
          <w:sz w:val="24"/>
          <w:szCs w:val="24"/>
        </w:rPr>
        <w:t>нам,</w:t>
      </w:r>
      <w:r w:rsidR="00A83BE2">
        <w:rPr>
          <w:rFonts w:ascii="Times New Roman" w:hAnsi="Times New Roman" w:cs="Times New Roman"/>
          <w:sz w:val="24"/>
          <w:szCs w:val="24"/>
        </w:rPr>
        <w:t>наверное,</w:t>
      </w:r>
      <w:r w:rsidR="00D41273" w:rsidRPr="006A0C3F">
        <w:rPr>
          <w:rFonts w:ascii="Times New Roman" w:hAnsi="Times New Roman" w:cs="Times New Roman"/>
          <w:sz w:val="24"/>
          <w:szCs w:val="24"/>
        </w:rPr>
        <w:t>девочкам</w:t>
      </w:r>
      <w:proofErr w:type="spellEnd"/>
      <w:r w:rsidR="00D41273" w:rsidRPr="006A0C3F">
        <w:rPr>
          <w:rFonts w:ascii="Times New Roman" w:hAnsi="Times New Roman" w:cs="Times New Roman"/>
          <w:sz w:val="24"/>
          <w:szCs w:val="24"/>
        </w:rPr>
        <w:t xml:space="preserve"> огромное</w:t>
      </w:r>
      <w:r w:rsidR="008132CE" w:rsidRPr="006A0C3F">
        <w:rPr>
          <w:rFonts w:ascii="Times New Roman" w:hAnsi="Times New Roman" w:cs="Times New Roman"/>
          <w:sz w:val="24"/>
          <w:szCs w:val="24"/>
        </w:rPr>
        <w:t>?</w:t>
      </w:r>
    </w:p>
    <w:p w:rsidR="005A198B" w:rsidRPr="006A0C3F" w:rsidRDefault="005A198B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Третья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="008132CE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>!</w:t>
      </w:r>
    </w:p>
    <w:p w:rsidR="008132C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132CE" w:rsidRPr="006A0C3F">
        <w:rPr>
          <w:rFonts w:ascii="Times New Roman" w:hAnsi="Times New Roman" w:cs="Times New Roman"/>
          <w:sz w:val="24"/>
          <w:szCs w:val="24"/>
        </w:rPr>
        <w:t>,</w:t>
      </w: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132CE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A83BE2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8132CE" w:rsidRPr="006A0C3F">
        <w:rPr>
          <w:rFonts w:ascii="Times New Roman" w:hAnsi="Times New Roman" w:cs="Times New Roman"/>
          <w:sz w:val="24"/>
          <w:szCs w:val="24"/>
        </w:rPr>
        <w:t>/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8132CE" w:rsidRPr="006A0C3F">
        <w:rPr>
          <w:rFonts w:ascii="Times New Roman" w:hAnsi="Times New Roman" w:cs="Times New Roman"/>
          <w:sz w:val="24"/>
          <w:szCs w:val="24"/>
        </w:rPr>
        <w:t>/.Ты самая красивая невеста?</w:t>
      </w:r>
    </w:p>
    <w:p w:rsidR="008132CE" w:rsidRPr="006A0C3F" w:rsidRDefault="008132C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Третья</w:t>
      </w:r>
      <w:r w:rsidR="00A129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>!</w:t>
      </w:r>
    </w:p>
    <w:p w:rsidR="005A198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Катя,Вер</w:t>
      </w:r>
      <w:r w:rsidR="005A198B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A83BE2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1B6E58" w:rsidRPr="006A0C3F">
        <w:rPr>
          <w:rFonts w:ascii="Times New Roman" w:hAnsi="Times New Roman" w:cs="Times New Roman"/>
          <w:sz w:val="24"/>
          <w:szCs w:val="24"/>
        </w:rPr>
        <w:t>/</w:t>
      </w:r>
      <w:r w:rsidR="001B6E58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1B6E58" w:rsidRPr="006A0C3F">
        <w:rPr>
          <w:rFonts w:ascii="Times New Roman" w:hAnsi="Times New Roman" w:cs="Times New Roman"/>
          <w:sz w:val="24"/>
          <w:szCs w:val="24"/>
        </w:rPr>
        <w:t>/</w:t>
      </w:r>
      <w:r w:rsidR="005A198B" w:rsidRPr="006A0C3F">
        <w:rPr>
          <w:rFonts w:ascii="Times New Roman" w:hAnsi="Times New Roman" w:cs="Times New Roman"/>
          <w:sz w:val="24"/>
          <w:szCs w:val="24"/>
        </w:rPr>
        <w:t xml:space="preserve">.Кому </w:t>
      </w:r>
      <w:r w:rsidR="001B6E58" w:rsidRPr="006A0C3F">
        <w:rPr>
          <w:rFonts w:ascii="Times New Roman" w:hAnsi="Times New Roman" w:cs="Times New Roman"/>
          <w:sz w:val="24"/>
          <w:szCs w:val="24"/>
        </w:rPr>
        <w:t>по</w:t>
      </w:r>
      <w:r w:rsidR="005A198B" w:rsidRPr="006A0C3F">
        <w:rPr>
          <w:rFonts w:ascii="Times New Roman" w:hAnsi="Times New Roman" w:cs="Times New Roman"/>
          <w:sz w:val="24"/>
          <w:szCs w:val="24"/>
        </w:rPr>
        <w:t>даришь свой букет?</w:t>
      </w:r>
    </w:p>
    <w:p w:rsidR="005A198B" w:rsidRPr="006A0C3F" w:rsidRDefault="005A198B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Третья невеста</w:t>
      </w:r>
      <w:r w:rsidRPr="006A0C3F">
        <w:rPr>
          <w:rFonts w:ascii="Times New Roman" w:hAnsi="Times New Roman" w:cs="Times New Roman"/>
          <w:sz w:val="24"/>
          <w:szCs w:val="24"/>
        </w:rPr>
        <w:t>/</w:t>
      </w:r>
      <w:r w:rsidRPr="006A0C3F">
        <w:rPr>
          <w:rFonts w:ascii="Times New Roman" w:hAnsi="Times New Roman" w:cs="Times New Roman"/>
          <w:i/>
          <w:sz w:val="24"/>
          <w:szCs w:val="24"/>
        </w:rPr>
        <w:t>Сконфужено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/.Откуда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знаете,что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я хочу сказать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?</w:t>
      </w:r>
    </w:p>
    <w:p w:rsidR="008132C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132CE" w:rsidRPr="006A0C3F">
        <w:rPr>
          <w:rFonts w:ascii="Times New Roman" w:hAnsi="Times New Roman" w:cs="Times New Roman"/>
          <w:sz w:val="24"/>
          <w:szCs w:val="24"/>
        </w:rPr>
        <w:t>,</w:t>
      </w: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132CE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A83BE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83BE2">
        <w:rPr>
          <w:rFonts w:ascii="Times New Roman" w:hAnsi="Times New Roman" w:cs="Times New Roman"/>
          <w:b/>
          <w:sz w:val="24"/>
          <w:szCs w:val="24"/>
        </w:rPr>
        <w:t>Надежда</w:t>
      </w:r>
      <w:r w:rsidR="008132CE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вот!/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Вместе улыбаются</w:t>
      </w:r>
      <w:r w:rsidR="008132CE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8132CE" w:rsidRPr="006A0C3F" w:rsidRDefault="008132C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Третья</w:t>
      </w:r>
      <w:r w:rsidR="00A83B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="009F32ED" w:rsidRPr="006A0C3F">
        <w:rPr>
          <w:rFonts w:ascii="Times New Roman" w:hAnsi="Times New Roman" w:cs="Times New Roman"/>
          <w:sz w:val="24"/>
          <w:szCs w:val="24"/>
        </w:rPr>
        <w:t>.Букет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свой передам я Катер</w:t>
      </w:r>
      <w:r w:rsidR="009D2456" w:rsidRPr="006A0C3F">
        <w:rPr>
          <w:rFonts w:ascii="Times New Roman" w:hAnsi="Times New Roman" w:cs="Times New Roman"/>
          <w:sz w:val="24"/>
          <w:szCs w:val="24"/>
        </w:rPr>
        <w:t>ине</w:t>
      </w:r>
      <w:r w:rsidRPr="006A0C3F">
        <w:rPr>
          <w:rFonts w:ascii="Times New Roman" w:hAnsi="Times New Roman" w:cs="Times New Roman"/>
          <w:sz w:val="24"/>
          <w:szCs w:val="24"/>
        </w:rPr>
        <w:t>!</w:t>
      </w:r>
    </w:p>
    <w:p w:rsidR="005A198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Входит в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студию,дарит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Кат</w:t>
      </w:r>
      <w:r w:rsidR="009D2456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свой букет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невесты.Катя,Вер</w:t>
      </w:r>
      <w:r w:rsidR="009D2456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="00A83BE2">
        <w:rPr>
          <w:rFonts w:ascii="Times New Roman" w:hAnsi="Times New Roman" w:cs="Times New Roman"/>
          <w:i/>
          <w:sz w:val="24"/>
          <w:szCs w:val="24"/>
        </w:rPr>
        <w:t>,Надежда</w:t>
      </w:r>
      <w:proofErr w:type="spellEnd"/>
      <w:r w:rsidR="009D2456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98B" w:rsidRPr="006A0C3F">
        <w:rPr>
          <w:rFonts w:ascii="Times New Roman" w:hAnsi="Times New Roman" w:cs="Times New Roman"/>
          <w:i/>
          <w:sz w:val="24"/>
          <w:szCs w:val="24"/>
        </w:rPr>
        <w:t xml:space="preserve">и две </w:t>
      </w:r>
      <w:proofErr w:type="spellStart"/>
      <w:r w:rsidR="005A198B" w:rsidRPr="006A0C3F">
        <w:rPr>
          <w:rFonts w:ascii="Times New Roman" w:hAnsi="Times New Roman" w:cs="Times New Roman"/>
          <w:i/>
          <w:sz w:val="24"/>
          <w:szCs w:val="24"/>
        </w:rPr>
        <w:t>предидущие</w:t>
      </w:r>
      <w:proofErr w:type="spellEnd"/>
      <w:r w:rsidR="005A198B" w:rsidRPr="006A0C3F">
        <w:rPr>
          <w:rFonts w:ascii="Times New Roman" w:hAnsi="Times New Roman" w:cs="Times New Roman"/>
          <w:i/>
          <w:sz w:val="24"/>
          <w:szCs w:val="24"/>
        </w:rPr>
        <w:t xml:space="preserve"> невесты поздравляют третью </w:t>
      </w:r>
      <w:proofErr w:type="spellStart"/>
      <w:r w:rsidR="005A198B" w:rsidRPr="006A0C3F">
        <w:rPr>
          <w:rFonts w:ascii="Times New Roman" w:hAnsi="Times New Roman" w:cs="Times New Roman"/>
          <w:i/>
          <w:sz w:val="24"/>
          <w:szCs w:val="24"/>
        </w:rPr>
        <w:t>невесты,все</w:t>
      </w:r>
      <w:proofErr w:type="spellEnd"/>
      <w:r w:rsidR="005A198B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198B" w:rsidRPr="006A0C3F">
        <w:rPr>
          <w:rFonts w:ascii="Times New Roman" w:hAnsi="Times New Roman" w:cs="Times New Roman"/>
          <w:i/>
          <w:sz w:val="24"/>
          <w:szCs w:val="24"/>
        </w:rPr>
        <w:t>обнимаются.В</w:t>
      </w:r>
      <w:proofErr w:type="spellEnd"/>
      <w:r w:rsidR="005A198B" w:rsidRPr="006A0C3F">
        <w:rPr>
          <w:rFonts w:ascii="Times New Roman" w:hAnsi="Times New Roman" w:cs="Times New Roman"/>
          <w:i/>
          <w:sz w:val="24"/>
          <w:szCs w:val="24"/>
        </w:rPr>
        <w:t xml:space="preserve"> этот момент в двери появляется четвертая невеста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в белом платье с букетом </w:t>
      </w:r>
      <w:proofErr w:type="spellStart"/>
      <w:r w:rsidR="008132CE" w:rsidRPr="006A0C3F">
        <w:rPr>
          <w:rFonts w:ascii="Times New Roman" w:hAnsi="Times New Roman" w:cs="Times New Roman"/>
          <w:i/>
          <w:sz w:val="24"/>
          <w:szCs w:val="24"/>
        </w:rPr>
        <w:t>невесты</w:t>
      </w:r>
      <w:r w:rsidR="005A198B" w:rsidRPr="006A0C3F">
        <w:rPr>
          <w:rFonts w:ascii="Times New Roman" w:hAnsi="Times New Roman" w:cs="Times New Roman"/>
          <w:i/>
          <w:sz w:val="24"/>
          <w:szCs w:val="24"/>
        </w:rPr>
        <w:t>.</w:t>
      </w:r>
      <w:r w:rsidR="001B6E58" w:rsidRPr="006A0C3F">
        <w:rPr>
          <w:rFonts w:ascii="Times New Roman" w:hAnsi="Times New Roman" w:cs="Times New Roman"/>
          <w:i/>
          <w:sz w:val="24"/>
          <w:szCs w:val="24"/>
        </w:rPr>
        <w:t>Видя,что</w:t>
      </w:r>
      <w:proofErr w:type="spellEnd"/>
      <w:r w:rsidR="001B6E58" w:rsidRPr="006A0C3F">
        <w:rPr>
          <w:rFonts w:ascii="Times New Roman" w:hAnsi="Times New Roman" w:cs="Times New Roman"/>
          <w:i/>
          <w:sz w:val="24"/>
          <w:szCs w:val="24"/>
        </w:rPr>
        <w:t xml:space="preserve"> число присутствующих в студии несколько больше чем она ожидала </w:t>
      </w:r>
      <w:proofErr w:type="spellStart"/>
      <w:r w:rsidR="001B6E58" w:rsidRPr="006A0C3F">
        <w:rPr>
          <w:rFonts w:ascii="Times New Roman" w:hAnsi="Times New Roman" w:cs="Times New Roman"/>
          <w:i/>
          <w:sz w:val="24"/>
          <w:szCs w:val="24"/>
        </w:rPr>
        <w:t>увидеть,она,оторопев,останавливается</w:t>
      </w:r>
      <w:proofErr w:type="spellEnd"/>
      <w:r w:rsidR="001B6E58" w:rsidRPr="006A0C3F">
        <w:rPr>
          <w:rFonts w:ascii="Times New Roman" w:hAnsi="Times New Roman" w:cs="Times New Roman"/>
          <w:sz w:val="24"/>
          <w:szCs w:val="24"/>
        </w:rPr>
        <w:t>.</w:t>
      </w:r>
    </w:p>
    <w:p w:rsidR="001B6E5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A83BE2">
        <w:rPr>
          <w:rFonts w:ascii="Times New Roman" w:hAnsi="Times New Roman" w:cs="Times New Roman"/>
          <w:b/>
          <w:sz w:val="24"/>
          <w:szCs w:val="24"/>
        </w:rPr>
        <w:t>,</w:t>
      </w: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B6E58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A83BE2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1B6E58" w:rsidRPr="006A0C3F">
        <w:rPr>
          <w:rFonts w:ascii="Times New Roman" w:hAnsi="Times New Roman" w:cs="Times New Roman"/>
          <w:sz w:val="24"/>
          <w:szCs w:val="24"/>
        </w:rPr>
        <w:t>/</w:t>
      </w:r>
      <w:r w:rsidR="001B6E58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FF5DB0" w:rsidRPr="006A0C3F">
        <w:rPr>
          <w:rFonts w:ascii="Times New Roman" w:hAnsi="Times New Roman" w:cs="Times New Roman"/>
          <w:sz w:val="24"/>
          <w:szCs w:val="24"/>
        </w:rPr>
        <w:t>/.Спасибо нам</w:t>
      </w:r>
      <w:r w:rsidR="00492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186">
        <w:rPr>
          <w:rFonts w:ascii="Times New Roman" w:hAnsi="Times New Roman" w:cs="Times New Roman"/>
          <w:sz w:val="24"/>
          <w:szCs w:val="24"/>
        </w:rPr>
        <w:t>наверное</w:t>
      </w:r>
      <w:r w:rsidR="00FF5DB0" w:rsidRPr="006A0C3F">
        <w:rPr>
          <w:rFonts w:ascii="Times New Roman" w:hAnsi="Times New Roman" w:cs="Times New Roman"/>
          <w:sz w:val="24"/>
          <w:szCs w:val="24"/>
        </w:rPr>
        <w:t>,девочкам,огромное,да?</w:t>
      </w:r>
      <w:r w:rsidR="001B6E58" w:rsidRPr="006A0C3F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1B6E58" w:rsidRPr="006A0C3F">
        <w:rPr>
          <w:rFonts w:ascii="Times New Roman" w:hAnsi="Times New Roman" w:cs="Times New Roman"/>
          <w:sz w:val="24"/>
          <w:szCs w:val="24"/>
        </w:rPr>
        <w:t xml:space="preserve"> самая красивая </w:t>
      </w:r>
      <w:proofErr w:type="spellStart"/>
      <w:r w:rsidR="001B6E58" w:rsidRPr="006A0C3F">
        <w:rPr>
          <w:rFonts w:ascii="Times New Roman" w:hAnsi="Times New Roman" w:cs="Times New Roman"/>
          <w:sz w:val="24"/>
          <w:szCs w:val="24"/>
        </w:rPr>
        <w:t>невеста!Кому</w:t>
      </w:r>
      <w:proofErr w:type="spellEnd"/>
      <w:r w:rsidR="001B6E58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492186">
        <w:rPr>
          <w:rFonts w:ascii="Times New Roman" w:hAnsi="Times New Roman" w:cs="Times New Roman"/>
          <w:sz w:val="24"/>
          <w:szCs w:val="24"/>
        </w:rPr>
        <w:t xml:space="preserve">хочешь </w:t>
      </w:r>
      <w:r w:rsidR="001B6E58" w:rsidRPr="006A0C3F">
        <w:rPr>
          <w:rFonts w:ascii="Times New Roman" w:hAnsi="Times New Roman" w:cs="Times New Roman"/>
          <w:sz w:val="24"/>
          <w:szCs w:val="24"/>
        </w:rPr>
        <w:t>подари</w:t>
      </w:r>
      <w:r w:rsidR="00492186">
        <w:rPr>
          <w:rFonts w:ascii="Times New Roman" w:hAnsi="Times New Roman" w:cs="Times New Roman"/>
          <w:sz w:val="24"/>
          <w:szCs w:val="24"/>
        </w:rPr>
        <w:t>т</w:t>
      </w:r>
      <w:r w:rsidR="001B6E58" w:rsidRPr="006A0C3F">
        <w:rPr>
          <w:rFonts w:ascii="Times New Roman" w:hAnsi="Times New Roman" w:cs="Times New Roman"/>
          <w:sz w:val="24"/>
          <w:szCs w:val="24"/>
        </w:rPr>
        <w:t xml:space="preserve">ь свой </w:t>
      </w:r>
      <w:r w:rsidR="0050514E" w:rsidRPr="006A0C3F">
        <w:rPr>
          <w:rFonts w:ascii="Times New Roman" w:hAnsi="Times New Roman" w:cs="Times New Roman"/>
          <w:sz w:val="24"/>
          <w:szCs w:val="24"/>
        </w:rPr>
        <w:t xml:space="preserve">свадебный </w:t>
      </w:r>
      <w:r w:rsidR="001B6E58" w:rsidRPr="006A0C3F">
        <w:rPr>
          <w:rFonts w:ascii="Times New Roman" w:hAnsi="Times New Roman" w:cs="Times New Roman"/>
          <w:sz w:val="24"/>
          <w:szCs w:val="24"/>
        </w:rPr>
        <w:t>букет?</w:t>
      </w:r>
    </w:p>
    <w:p w:rsidR="001B6E58" w:rsidRPr="006A0C3F" w:rsidRDefault="001B6E5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Четвертая невеста</w:t>
      </w:r>
      <w:r w:rsidR="00A70675" w:rsidRPr="006A0C3F">
        <w:rPr>
          <w:rFonts w:ascii="Times New Roman" w:hAnsi="Times New Roman" w:cs="Times New Roman"/>
          <w:sz w:val="24"/>
          <w:szCs w:val="24"/>
        </w:rPr>
        <w:t>/</w:t>
      </w:r>
      <w:r w:rsidR="00A70675" w:rsidRPr="006A0C3F">
        <w:rPr>
          <w:rFonts w:ascii="Times New Roman" w:hAnsi="Times New Roman" w:cs="Times New Roman"/>
          <w:i/>
          <w:sz w:val="24"/>
          <w:szCs w:val="24"/>
        </w:rPr>
        <w:t>С</w:t>
      </w:r>
      <w:r w:rsidRPr="006A0C3F">
        <w:rPr>
          <w:rFonts w:ascii="Times New Roman" w:hAnsi="Times New Roman" w:cs="Times New Roman"/>
          <w:i/>
          <w:sz w:val="24"/>
          <w:szCs w:val="24"/>
        </w:rPr>
        <w:t>конфужено</w:t>
      </w:r>
      <w:proofErr w:type="gramStart"/>
      <w:r w:rsidR="00A9262C" w:rsidRPr="006A0C3F">
        <w:rPr>
          <w:rFonts w:ascii="Times New Roman" w:hAnsi="Times New Roman" w:cs="Times New Roman"/>
          <w:sz w:val="24"/>
          <w:szCs w:val="24"/>
        </w:rPr>
        <w:t>/.Откуда</w:t>
      </w:r>
      <w:proofErr w:type="gramEnd"/>
      <w:r w:rsidR="00A9262C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знаете,что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я хочу сказать?</w:t>
      </w:r>
    </w:p>
    <w:p w:rsidR="001B6E5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Катя,Вер</w:t>
      </w:r>
      <w:r w:rsidR="001B6E58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A83BE2">
        <w:rPr>
          <w:rFonts w:ascii="Times New Roman" w:hAnsi="Times New Roman" w:cs="Times New Roman"/>
          <w:b/>
          <w:sz w:val="24"/>
          <w:szCs w:val="24"/>
        </w:rPr>
        <w:t>,Надежда</w:t>
      </w:r>
      <w:proofErr w:type="spellEnd"/>
      <w:r w:rsidR="001B6E58" w:rsidRPr="006A0C3F">
        <w:rPr>
          <w:rFonts w:ascii="Times New Roman" w:hAnsi="Times New Roman" w:cs="Times New Roman"/>
          <w:b/>
          <w:sz w:val="24"/>
          <w:szCs w:val="24"/>
        </w:rPr>
        <w:t xml:space="preserve"> и три невесты</w:t>
      </w:r>
      <w:r w:rsidR="001B6E58" w:rsidRPr="006A0C3F">
        <w:rPr>
          <w:rFonts w:ascii="Times New Roman" w:hAnsi="Times New Roman" w:cs="Times New Roman"/>
          <w:sz w:val="24"/>
          <w:szCs w:val="24"/>
        </w:rPr>
        <w:t>/</w:t>
      </w:r>
      <w:r w:rsidR="001B6E58" w:rsidRPr="006A0C3F">
        <w:rPr>
          <w:rFonts w:ascii="Times New Roman" w:hAnsi="Times New Roman" w:cs="Times New Roman"/>
          <w:i/>
          <w:sz w:val="24"/>
          <w:szCs w:val="24"/>
        </w:rPr>
        <w:t>Все вместе</w:t>
      </w:r>
      <w:r w:rsidR="001B6E58" w:rsidRPr="006A0C3F">
        <w:rPr>
          <w:rFonts w:ascii="Times New Roman" w:hAnsi="Times New Roman" w:cs="Times New Roman"/>
          <w:sz w:val="24"/>
          <w:szCs w:val="24"/>
        </w:rPr>
        <w:t xml:space="preserve">/.А </w:t>
      </w:r>
      <w:proofErr w:type="spellStart"/>
      <w:r w:rsidR="001B6E58" w:rsidRPr="006A0C3F">
        <w:rPr>
          <w:rFonts w:ascii="Times New Roman" w:hAnsi="Times New Roman" w:cs="Times New Roman"/>
          <w:sz w:val="24"/>
          <w:szCs w:val="24"/>
        </w:rPr>
        <w:t>вот!</w:t>
      </w:r>
      <w:r w:rsidR="0005349F" w:rsidRPr="006A0C3F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05349F" w:rsidRPr="006A0C3F">
        <w:rPr>
          <w:rFonts w:ascii="Times New Roman" w:hAnsi="Times New Roman" w:cs="Times New Roman"/>
          <w:sz w:val="24"/>
          <w:szCs w:val="24"/>
        </w:rPr>
        <w:t xml:space="preserve"> секрет!/</w:t>
      </w:r>
      <w:r w:rsidR="0005349F" w:rsidRPr="006A0C3F">
        <w:rPr>
          <w:rFonts w:ascii="Times New Roman" w:hAnsi="Times New Roman" w:cs="Times New Roman"/>
          <w:i/>
          <w:sz w:val="24"/>
          <w:szCs w:val="24"/>
        </w:rPr>
        <w:t>Все улыбаются</w:t>
      </w:r>
      <w:r w:rsidR="0005349F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1B6E58" w:rsidRPr="006A0C3F" w:rsidRDefault="0050514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Четвертая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="003505EB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3505EB" w:rsidRPr="006A0C3F">
        <w:rPr>
          <w:rFonts w:ascii="Times New Roman" w:hAnsi="Times New Roman" w:cs="Times New Roman"/>
          <w:sz w:val="24"/>
          <w:szCs w:val="24"/>
        </w:rPr>
        <w:t xml:space="preserve"> свой букет невесты </w:t>
      </w:r>
      <w:r w:rsidR="001B6E58" w:rsidRPr="006A0C3F">
        <w:rPr>
          <w:rFonts w:ascii="Times New Roman" w:hAnsi="Times New Roman" w:cs="Times New Roman"/>
          <w:sz w:val="24"/>
          <w:szCs w:val="24"/>
        </w:rPr>
        <w:t>хочу отдать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 я Катер</w:t>
      </w:r>
      <w:r w:rsidR="003505EB" w:rsidRPr="006A0C3F">
        <w:rPr>
          <w:rFonts w:ascii="Times New Roman" w:hAnsi="Times New Roman" w:cs="Times New Roman"/>
          <w:sz w:val="24"/>
          <w:szCs w:val="24"/>
        </w:rPr>
        <w:t>ине</w:t>
      </w:r>
      <w:r w:rsidR="001B6E58" w:rsidRPr="006A0C3F">
        <w:rPr>
          <w:rFonts w:ascii="Times New Roman" w:hAnsi="Times New Roman" w:cs="Times New Roman"/>
          <w:sz w:val="24"/>
          <w:szCs w:val="24"/>
        </w:rPr>
        <w:t>!</w:t>
      </w:r>
    </w:p>
    <w:p w:rsidR="001B6E5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Входит в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студию,дарит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Кат</w:t>
      </w:r>
      <w:r w:rsidR="003505EB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свой букет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невесты.Катя,Вер</w:t>
      </w:r>
      <w:r w:rsidR="001B6E58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="00A83BE2">
        <w:rPr>
          <w:rFonts w:ascii="Times New Roman" w:hAnsi="Times New Roman" w:cs="Times New Roman"/>
          <w:i/>
          <w:sz w:val="24"/>
          <w:szCs w:val="24"/>
        </w:rPr>
        <w:t>,Надежда</w:t>
      </w:r>
      <w:proofErr w:type="spellEnd"/>
      <w:r w:rsidR="001B6E58" w:rsidRPr="006A0C3F">
        <w:rPr>
          <w:rFonts w:ascii="Times New Roman" w:hAnsi="Times New Roman" w:cs="Times New Roman"/>
          <w:i/>
          <w:sz w:val="24"/>
          <w:szCs w:val="24"/>
        </w:rPr>
        <w:t xml:space="preserve"> и три </w:t>
      </w:r>
      <w:proofErr w:type="spellStart"/>
      <w:r w:rsidR="001B6E58" w:rsidRPr="006A0C3F">
        <w:rPr>
          <w:rFonts w:ascii="Times New Roman" w:hAnsi="Times New Roman" w:cs="Times New Roman"/>
          <w:i/>
          <w:sz w:val="24"/>
          <w:szCs w:val="24"/>
        </w:rPr>
        <w:t>предидущие</w:t>
      </w:r>
      <w:proofErr w:type="spellEnd"/>
      <w:r w:rsidR="001B6E58" w:rsidRPr="006A0C3F">
        <w:rPr>
          <w:rFonts w:ascii="Times New Roman" w:hAnsi="Times New Roman" w:cs="Times New Roman"/>
          <w:i/>
          <w:sz w:val="24"/>
          <w:szCs w:val="24"/>
        </w:rPr>
        <w:t xml:space="preserve"> невесты поздравляют четвертую </w:t>
      </w:r>
      <w:proofErr w:type="spellStart"/>
      <w:r w:rsidR="001B6E58" w:rsidRPr="006A0C3F">
        <w:rPr>
          <w:rFonts w:ascii="Times New Roman" w:hAnsi="Times New Roman" w:cs="Times New Roman"/>
          <w:i/>
          <w:sz w:val="24"/>
          <w:szCs w:val="24"/>
        </w:rPr>
        <w:t>невесту,все</w:t>
      </w:r>
      <w:proofErr w:type="spellEnd"/>
      <w:r w:rsidR="001B6E58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6E58" w:rsidRPr="006A0C3F">
        <w:rPr>
          <w:rFonts w:ascii="Times New Roman" w:hAnsi="Times New Roman" w:cs="Times New Roman"/>
          <w:i/>
          <w:sz w:val="24"/>
          <w:szCs w:val="24"/>
        </w:rPr>
        <w:t>обнимаются.</w:t>
      </w:r>
      <w:r w:rsidR="00C56FFA" w:rsidRPr="006A0C3F">
        <w:rPr>
          <w:rFonts w:ascii="Times New Roman" w:hAnsi="Times New Roman" w:cs="Times New Roman"/>
          <w:i/>
          <w:sz w:val="24"/>
          <w:szCs w:val="24"/>
        </w:rPr>
        <w:t>Образуется</w:t>
      </w:r>
      <w:proofErr w:type="spellEnd"/>
      <w:r w:rsidR="00C56FFA" w:rsidRPr="006A0C3F">
        <w:rPr>
          <w:rFonts w:ascii="Times New Roman" w:hAnsi="Times New Roman" w:cs="Times New Roman"/>
          <w:i/>
          <w:sz w:val="24"/>
          <w:szCs w:val="24"/>
        </w:rPr>
        <w:t xml:space="preserve"> некоторая речевая пауза вовремя которой девушки делятся между собо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впечатлениями,благодаря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Вер</w:t>
      </w:r>
      <w:r w:rsidR="00C56FFA" w:rsidRPr="006A0C3F">
        <w:rPr>
          <w:rFonts w:ascii="Times New Roman" w:hAnsi="Times New Roman" w:cs="Times New Roman"/>
          <w:i/>
          <w:sz w:val="24"/>
          <w:szCs w:val="24"/>
        </w:rPr>
        <w:t xml:space="preserve">е откуда не возьмись образуются фужеры и бутылка </w:t>
      </w:r>
      <w:proofErr w:type="spellStart"/>
      <w:r w:rsidR="00C56FFA" w:rsidRPr="006A0C3F">
        <w:rPr>
          <w:rFonts w:ascii="Times New Roman" w:hAnsi="Times New Roman" w:cs="Times New Roman"/>
          <w:i/>
          <w:sz w:val="24"/>
          <w:szCs w:val="24"/>
        </w:rPr>
        <w:t>шампанского,её</w:t>
      </w:r>
      <w:proofErr w:type="spellEnd"/>
      <w:r w:rsidR="00C56FFA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6FFA" w:rsidRPr="006A0C3F">
        <w:rPr>
          <w:rFonts w:ascii="Times New Roman" w:hAnsi="Times New Roman" w:cs="Times New Roman"/>
          <w:i/>
          <w:sz w:val="24"/>
          <w:szCs w:val="24"/>
        </w:rPr>
        <w:t>открывают,шампанское</w:t>
      </w:r>
      <w:proofErr w:type="spellEnd"/>
      <w:r w:rsidR="00C56FFA" w:rsidRPr="006A0C3F">
        <w:rPr>
          <w:rFonts w:ascii="Times New Roman" w:hAnsi="Times New Roman" w:cs="Times New Roman"/>
          <w:i/>
          <w:sz w:val="24"/>
          <w:szCs w:val="24"/>
        </w:rPr>
        <w:t xml:space="preserve"> разливаю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т по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фужерам,все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пьют.Только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513">
        <w:rPr>
          <w:rFonts w:ascii="Times New Roman" w:hAnsi="Times New Roman" w:cs="Times New Roman"/>
          <w:i/>
          <w:sz w:val="24"/>
          <w:szCs w:val="24"/>
        </w:rPr>
        <w:t>Надежда</w:t>
      </w:r>
      <w:r w:rsidR="00C56FFA" w:rsidRPr="006A0C3F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="00C56FFA" w:rsidRPr="006A0C3F">
        <w:rPr>
          <w:rFonts w:ascii="Times New Roman" w:hAnsi="Times New Roman" w:cs="Times New Roman"/>
          <w:i/>
          <w:sz w:val="24"/>
          <w:szCs w:val="24"/>
        </w:rPr>
        <w:t>пьет,у</w:t>
      </w:r>
      <w:proofErr w:type="spellEnd"/>
      <w:r w:rsidR="00C56FFA" w:rsidRPr="006A0C3F">
        <w:rPr>
          <w:rFonts w:ascii="Times New Roman" w:hAnsi="Times New Roman" w:cs="Times New Roman"/>
          <w:i/>
          <w:sz w:val="24"/>
          <w:szCs w:val="24"/>
        </w:rPr>
        <w:t xml:space="preserve"> неё нет фужера в руках и внимательный зритель сразу сможет догадаться </w:t>
      </w:r>
      <w:proofErr w:type="spellStart"/>
      <w:r w:rsidR="00C56FFA" w:rsidRPr="006A0C3F">
        <w:rPr>
          <w:rFonts w:ascii="Times New Roman" w:hAnsi="Times New Roman" w:cs="Times New Roman"/>
          <w:i/>
          <w:sz w:val="24"/>
          <w:szCs w:val="24"/>
        </w:rPr>
        <w:t>почему.</w:t>
      </w:r>
      <w:r w:rsidR="0050514E" w:rsidRPr="006A0C3F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="0050514E" w:rsidRPr="006A0C3F">
        <w:rPr>
          <w:rFonts w:ascii="Times New Roman" w:hAnsi="Times New Roman" w:cs="Times New Roman"/>
          <w:i/>
          <w:sz w:val="24"/>
          <w:szCs w:val="24"/>
        </w:rPr>
        <w:t xml:space="preserve"> этот момент дверь вновь открывается и на пороге появляется Натали со своим букетом </w:t>
      </w:r>
      <w:proofErr w:type="spellStart"/>
      <w:r w:rsidR="0050514E" w:rsidRPr="006A0C3F">
        <w:rPr>
          <w:rFonts w:ascii="Times New Roman" w:hAnsi="Times New Roman" w:cs="Times New Roman"/>
          <w:i/>
          <w:sz w:val="24"/>
          <w:szCs w:val="24"/>
        </w:rPr>
        <w:t>невесты.Она</w:t>
      </w:r>
      <w:proofErr w:type="spellEnd"/>
      <w:r w:rsidR="0050514E" w:rsidRPr="006A0C3F">
        <w:rPr>
          <w:rFonts w:ascii="Times New Roman" w:hAnsi="Times New Roman" w:cs="Times New Roman"/>
          <w:i/>
          <w:sz w:val="24"/>
          <w:szCs w:val="24"/>
        </w:rPr>
        <w:t xml:space="preserve"> видит эту неожиданную картину </w:t>
      </w:r>
      <w:proofErr w:type="spellStart"/>
      <w:r w:rsidR="0050514E" w:rsidRPr="006A0C3F">
        <w:rPr>
          <w:rFonts w:ascii="Times New Roman" w:hAnsi="Times New Roman" w:cs="Times New Roman"/>
          <w:i/>
          <w:sz w:val="24"/>
          <w:szCs w:val="24"/>
        </w:rPr>
        <w:t>и,оторопев,останавливается</w:t>
      </w:r>
      <w:proofErr w:type="spellEnd"/>
      <w:r w:rsidR="0050514E" w:rsidRPr="006A0C3F">
        <w:rPr>
          <w:rFonts w:ascii="Times New Roman" w:hAnsi="Times New Roman" w:cs="Times New Roman"/>
          <w:i/>
          <w:sz w:val="24"/>
          <w:szCs w:val="24"/>
        </w:rPr>
        <w:t xml:space="preserve"> на входе</w:t>
      </w:r>
      <w:r w:rsidR="0050514E" w:rsidRPr="006A0C3F">
        <w:rPr>
          <w:rFonts w:ascii="Times New Roman" w:hAnsi="Times New Roman" w:cs="Times New Roman"/>
          <w:sz w:val="24"/>
          <w:szCs w:val="24"/>
        </w:rPr>
        <w:t>.</w:t>
      </w:r>
    </w:p>
    <w:p w:rsidR="0050514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Катя,Вер</w:t>
      </w:r>
      <w:r w:rsidR="0050514E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A83BE2">
        <w:rPr>
          <w:rFonts w:ascii="Times New Roman" w:hAnsi="Times New Roman" w:cs="Times New Roman"/>
          <w:b/>
          <w:sz w:val="24"/>
          <w:szCs w:val="24"/>
        </w:rPr>
        <w:t>,Надежда</w:t>
      </w:r>
      <w:proofErr w:type="spellEnd"/>
      <w:r w:rsidR="0050514E" w:rsidRPr="006A0C3F">
        <w:rPr>
          <w:rFonts w:ascii="Times New Roman" w:hAnsi="Times New Roman" w:cs="Times New Roman"/>
          <w:b/>
          <w:sz w:val="24"/>
          <w:szCs w:val="24"/>
        </w:rPr>
        <w:t xml:space="preserve"> и четыре невесты</w:t>
      </w:r>
      <w:r w:rsidR="0050514E" w:rsidRPr="006A0C3F">
        <w:rPr>
          <w:rFonts w:ascii="Times New Roman" w:hAnsi="Times New Roman" w:cs="Times New Roman"/>
          <w:i/>
          <w:sz w:val="24"/>
          <w:szCs w:val="24"/>
        </w:rPr>
        <w:t>/Вместе</w:t>
      </w:r>
      <w:r w:rsidR="003505EB" w:rsidRPr="006A0C3F">
        <w:rPr>
          <w:rFonts w:ascii="Times New Roman" w:hAnsi="Times New Roman" w:cs="Times New Roman"/>
          <w:sz w:val="24"/>
          <w:szCs w:val="24"/>
        </w:rPr>
        <w:t xml:space="preserve">/.Наверное все говорят ты самая красивая </w:t>
      </w:r>
      <w:proofErr w:type="spellStart"/>
      <w:r w:rsidR="003505EB" w:rsidRPr="006A0C3F">
        <w:rPr>
          <w:rFonts w:ascii="Times New Roman" w:hAnsi="Times New Roman" w:cs="Times New Roman"/>
          <w:sz w:val="24"/>
          <w:szCs w:val="24"/>
        </w:rPr>
        <w:t>невеста,Натали</w:t>
      </w:r>
      <w:r w:rsidR="00943513">
        <w:rPr>
          <w:rFonts w:ascii="Times New Roman" w:hAnsi="Times New Roman" w:cs="Times New Roman"/>
          <w:sz w:val="24"/>
          <w:szCs w:val="24"/>
        </w:rPr>
        <w:t>.а</w:t>
      </w:r>
      <w:r w:rsidR="003505EB" w:rsidRPr="006A0C3F">
        <w:rPr>
          <w:rFonts w:ascii="Times New Roman" w:hAnsi="Times New Roman" w:cs="Times New Roman"/>
          <w:sz w:val="24"/>
          <w:szCs w:val="24"/>
        </w:rPr>
        <w:t>?И</w:t>
      </w:r>
      <w:proofErr w:type="spellEnd"/>
      <w:r w:rsidR="0050514E" w:rsidRPr="006A0C3F">
        <w:rPr>
          <w:rFonts w:ascii="Times New Roman" w:hAnsi="Times New Roman" w:cs="Times New Roman"/>
          <w:sz w:val="24"/>
          <w:szCs w:val="24"/>
        </w:rPr>
        <w:t xml:space="preserve"> свой букет</w:t>
      </w:r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513">
        <w:rPr>
          <w:rFonts w:ascii="Times New Roman" w:hAnsi="Times New Roman" w:cs="Times New Roman"/>
          <w:sz w:val="24"/>
          <w:szCs w:val="24"/>
        </w:rPr>
        <w:t>подарищь</w:t>
      </w:r>
      <w:proofErr w:type="spellEnd"/>
      <w:r w:rsidR="00943513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Катер</w:t>
      </w:r>
      <w:r w:rsidR="003505EB" w:rsidRPr="006A0C3F">
        <w:rPr>
          <w:rFonts w:ascii="Times New Roman" w:hAnsi="Times New Roman" w:cs="Times New Roman"/>
          <w:sz w:val="24"/>
          <w:szCs w:val="24"/>
        </w:rPr>
        <w:t>ине?</w:t>
      </w:r>
      <w:r w:rsidR="0050514E" w:rsidRPr="006A0C3F">
        <w:rPr>
          <w:rFonts w:ascii="Times New Roman" w:hAnsi="Times New Roman" w:cs="Times New Roman"/>
          <w:sz w:val="24"/>
          <w:szCs w:val="24"/>
        </w:rPr>
        <w:t>/</w:t>
      </w:r>
      <w:r w:rsidR="0050514E" w:rsidRPr="006A0C3F">
        <w:rPr>
          <w:rFonts w:ascii="Times New Roman" w:hAnsi="Times New Roman" w:cs="Times New Roman"/>
          <w:i/>
          <w:sz w:val="24"/>
          <w:szCs w:val="24"/>
        </w:rPr>
        <w:t>Смеются</w:t>
      </w:r>
      <w:r w:rsidR="0050514E" w:rsidRPr="006A0C3F">
        <w:rPr>
          <w:rFonts w:ascii="Times New Roman" w:hAnsi="Times New Roman" w:cs="Times New Roman"/>
          <w:sz w:val="24"/>
          <w:szCs w:val="24"/>
        </w:rPr>
        <w:t>/.</w:t>
      </w:r>
    </w:p>
    <w:p w:rsidR="0050514E" w:rsidRPr="006A0C3F" w:rsidRDefault="0050514E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="009F32ED" w:rsidRPr="006A0C3F">
        <w:rPr>
          <w:rFonts w:ascii="Times New Roman" w:hAnsi="Times New Roman" w:cs="Times New Roman"/>
          <w:sz w:val="24"/>
          <w:szCs w:val="24"/>
        </w:rPr>
        <w:t>.Вообще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-то </w:t>
      </w:r>
      <w:proofErr w:type="spellStart"/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я,Вере</w:t>
      </w:r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>,</w:t>
      </w:r>
      <w:r w:rsidRPr="006A0C3F">
        <w:rPr>
          <w:rFonts w:ascii="Times New Roman" w:hAnsi="Times New Roman" w:cs="Times New Roman"/>
          <w:sz w:val="24"/>
          <w:szCs w:val="24"/>
        </w:rPr>
        <w:t>хотела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под</w:t>
      </w:r>
      <w:r w:rsidR="009F32ED" w:rsidRPr="006A0C3F">
        <w:rPr>
          <w:rFonts w:ascii="Times New Roman" w:hAnsi="Times New Roman" w:cs="Times New Roman"/>
          <w:sz w:val="24"/>
          <w:szCs w:val="24"/>
        </w:rPr>
        <w:t>арит свой свадебный букет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257D5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Вер</w:t>
      </w:r>
      <w:r w:rsidR="00257D5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257D52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Ой,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Натали,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как я тебе признательна за твой подарок,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но к сожалению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а скорее к счастью у меня всё </w:t>
      </w:r>
      <w:r w:rsidR="00A83BE2">
        <w:rPr>
          <w:rFonts w:ascii="Times New Roman" w:hAnsi="Times New Roman" w:cs="Times New Roman"/>
          <w:sz w:val="24"/>
          <w:szCs w:val="24"/>
        </w:rPr>
        <w:t xml:space="preserve">в полном </w:t>
      </w:r>
      <w:r w:rsidRPr="006A0C3F">
        <w:rPr>
          <w:rFonts w:ascii="Times New Roman" w:hAnsi="Times New Roman" w:cs="Times New Roman"/>
          <w:sz w:val="24"/>
          <w:szCs w:val="24"/>
        </w:rPr>
        <w:t xml:space="preserve">ажуре и </w:t>
      </w:r>
      <w:r w:rsidR="00A83BE2">
        <w:rPr>
          <w:rFonts w:ascii="Times New Roman" w:hAnsi="Times New Roman" w:cs="Times New Roman"/>
          <w:sz w:val="24"/>
          <w:szCs w:val="24"/>
        </w:rPr>
        <w:t xml:space="preserve">французских </w:t>
      </w:r>
      <w:r w:rsidRPr="006A0C3F">
        <w:rPr>
          <w:rFonts w:ascii="Times New Roman" w:hAnsi="Times New Roman" w:cs="Times New Roman"/>
          <w:sz w:val="24"/>
          <w:szCs w:val="24"/>
        </w:rPr>
        <w:t>кружевах,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ведь я помолвлена и </w:t>
      </w:r>
      <w:r w:rsidR="00257D52" w:rsidRPr="006A0C3F">
        <w:rPr>
          <w:rFonts w:ascii="Times New Roman" w:hAnsi="Times New Roman" w:cs="Times New Roman"/>
          <w:sz w:val="24"/>
          <w:szCs w:val="24"/>
        </w:rPr>
        <w:t xml:space="preserve">у </w:t>
      </w:r>
      <w:r w:rsidR="00A1290E">
        <w:rPr>
          <w:rFonts w:ascii="Times New Roman" w:hAnsi="Times New Roman" w:cs="Times New Roman"/>
          <w:sz w:val="24"/>
          <w:szCs w:val="24"/>
        </w:rPr>
        <w:t>меня тоже</w:t>
      </w:r>
      <w:r w:rsidR="00257D52" w:rsidRPr="006A0C3F">
        <w:rPr>
          <w:rFonts w:ascii="Times New Roman" w:hAnsi="Times New Roman" w:cs="Times New Roman"/>
          <w:sz w:val="24"/>
          <w:szCs w:val="24"/>
        </w:rPr>
        <w:t xml:space="preserve"> будет свадьба через месяц.</w:t>
      </w:r>
    </w:p>
    <w:p w:rsidR="00A70675" w:rsidRPr="006A0C3F" w:rsidRDefault="00257D52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="00A9262C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A9262C" w:rsidRPr="006A0C3F">
        <w:rPr>
          <w:rFonts w:ascii="Times New Roman" w:hAnsi="Times New Roman" w:cs="Times New Roman"/>
          <w:sz w:val="24"/>
          <w:szCs w:val="24"/>
        </w:rPr>
        <w:t>-а-</w:t>
      </w:r>
      <w:proofErr w:type="spellStart"/>
      <w:proofErr w:type="gramStart"/>
      <w:r w:rsidR="00A9262C" w:rsidRPr="006A0C3F">
        <w:rPr>
          <w:rFonts w:ascii="Times New Roman" w:hAnsi="Times New Roman" w:cs="Times New Roman"/>
          <w:sz w:val="24"/>
          <w:szCs w:val="24"/>
        </w:rPr>
        <w:t>ах,во</w:t>
      </w:r>
      <w:proofErr w:type="spellEnd"/>
      <w:proofErr w:type="gramEnd"/>
      <w:r w:rsidR="00A9262C" w:rsidRPr="006A0C3F">
        <w:rPr>
          <w:rFonts w:ascii="Times New Roman" w:hAnsi="Times New Roman" w:cs="Times New Roman"/>
          <w:sz w:val="24"/>
          <w:szCs w:val="24"/>
        </w:rPr>
        <w:t>-о-от как</w:t>
      </w:r>
      <w:r w:rsidR="009F32ED" w:rsidRPr="006A0C3F">
        <w:rPr>
          <w:rFonts w:ascii="Times New Roman" w:hAnsi="Times New Roman" w:cs="Times New Roman"/>
          <w:sz w:val="24"/>
          <w:szCs w:val="24"/>
        </w:rPr>
        <w:t>!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sz w:val="24"/>
          <w:szCs w:val="24"/>
        </w:rPr>
        <w:t>Верк</w:t>
      </w:r>
      <w:r w:rsidRPr="006A0C3F">
        <w:rPr>
          <w:rFonts w:ascii="Times New Roman" w:hAnsi="Times New Roman" w:cs="Times New Roman"/>
          <w:sz w:val="24"/>
          <w:szCs w:val="24"/>
        </w:rPr>
        <w:t>а,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скрытная к</w:t>
      </w:r>
      <w:r w:rsidR="0005349F" w:rsidRPr="006A0C3F">
        <w:rPr>
          <w:rFonts w:ascii="Times New Roman" w:hAnsi="Times New Roman" w:cs="Times New Roman"/>
          <w:sz w:val="24"/>
          <w:szCs w:val="24"/>
        </w:rPr>
        <w:t>акая!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05349F" w:rsidRPr="006A0C3F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свой свадебный букет </w:t>
      </w:r>
      <w:r w:rsidR="0005349F" w:rsidRPr="006A0C3F">
        <w:rPr>
          <w:rFonts w:ascii="Times New Roman" w:hAnsi="Times New Roman" w:cs="Times New Roman"/>
          <w:sz w:val="24"/>
          <w:szCs w:val="24"/>
        </w:rPr>
        <w:t>я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A70675" w:rsidRPr="006A0C3F">
        <w:rPr>
          <w:rFonts w:ascii="Times New Roman" w:hAnsi="Times New Roman" w:cs="Times New Roman"/>
          <w:sz w:val="24"/>
          <w:szCs w:val="24"/>
        </w:rPr>
        <w:t>подарю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A83BE2">
        <w:rPr>
          <w:rFonts w:ascii="Times New Roman" w:hAnsi="Times New Roman" w:cs="Times New Roman"/>
          <w:sz w:val="24"/>
          <w:szCs w:val="24"/>
        </w:rPr>
        <w:t>Надежде</w:t>
      </w:r>
      <w:r w:rsidR="00A70675" w:rsidRPr="006A0C3F">
        <w:rPr>
          <w:rFonts w:ascii="Times New Roman" w:hAnsi="Times New Roman" w:cs="Times New Roman"/>
          <w:sz w:val="24"/>
          <w:szCs w:val="24"/>
        </w:rPr>
        <w:t>!</w:t>
      </w:r>
    </w:p>
    <w:p w:rsidR="00257D52" w:rsidRPr="006A0C3F" w:rsidRDefault="00A70675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Натали в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ходит в студию,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r w:rsidR="007429FA">
        <w:rPr>
          <w:rFonts w:ascii="Times New Roman" w:hAnsi="Times New Roman" w:cs="Times New Roman"/>
          <w:i/>
          <w:sz w:val="24"/>
          <w:szCs w:val="24"/>
        </w:rPr>
        <w:t>Надежде</w:t>
      </w:r>
      <w:r w:rsidR="00257D52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D52" w:rsidRPr="006A0C3F">
        <w:rPr>
          <w:rFonts w:ascii="Times New Roman" w:hAnsi="Times New Roman" w:cs="Times New Roman"/>
          <w:i/>
          <w:sz w:val="24"/>
          <w:szCs w:val="24"/>
        </w:rPr>
        <w:t xml:space="preserve">дарит ей свой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букет невесты,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они обнимаются,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9FA">
        <w:rPr>
          <w:rFonts w:ascii="Times New Roman" w:hAnsi="Times New Roman" w:cs="Times New Roman"/>
          <w:i/>
          <w:sz w:val="24"/>
          <w:szCs w:val="24"/>
        </w:rPr>
        <w:t>Надежда</w:t>
      </w:r>
      <w:r w:rsidR="00257D52" w:rsidRPr="006A0C3F">
        <w:rPr>
          <w:rFonts w:ascii="Times New Roman" w:hAnsi="Times New Roman" w:cs="Times New Roman"/>
          <w:i/>
          <w:sz w:val="24"/>
          <w:szCs w:val="24"/>
        </w:rPr>
        <w:t xml:space="preserve"> поздравляет Натали.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D52" w:rsidRPr="006A0C3F">
        <w:rPr>
          <w:rFonts w:ascii="Times New Roman" w:hAnsi="Times New Roman" w:cs="Times New Roman"/>
          <w:i/>
          <w:sz w:val="24"/>
          <w:szCs w:val="24"/>
        </w:rPr>
        <w:t xml:space="preserve">В этот момент все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восемь девочек,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D52" w:rsidRPr="006A0C3F">
        <w:rPr>
          <w:rFonts w:ascii="Times New Roman" w:hAnsi="Times New Roman" w:cs="Times New Roman"/>
          <w:i/>
          <w:sz w:val="24"/>
          <w:szCs w:val="24"/>
        </w:rPr>
        <w:t>прису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тствующие на сцене выстраиваются в линию на авансцене и по</w:t>
      </w:r>
      <w:r w:rsidR="009762C1" w:rsidRPr="006A0C3F">
        <w:rPr>
          <w:rFonts w:ascii="Times New Roman" w:hAnsi="Times New Roman" w:cs="Times New Roman"/>
          <w:i/>
          <w:sz w:val="24"/>
          <w:szCs w:val="24"/>
        </w:rPr>
        <w:t>ворачиваются к зрителям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лицом</w:t>
      </w:r>
      <w:r w:rsidR="009762C1" w:rsidRPr="006A0C3F">
        <w:rPr>
          <w:rFonts w:ascii="Times New Roman" w:hAnsi="Times New Roman" w:cs="Times New Roman"/>
          <w:i/>
          <w:sz w:val="24"/>
          <w:szCs w:val="24"/>
        </w:rPr>
        <w:t>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2C1" w:rsidRPr="006A0C3F">
        <w:rPr>
          <w:rFonts w:ascii="Times New Roman" w:hAnsi="Times New Roman" w:cs="Times New Roman"/>
          <w:i/>
          <w:sz w:val="24"/>
          <w:szCs w:val="24"/>
        </w:rPr>
        <w:t>Обращаются в зрительский зал.</w:t>
      </w:r>
    </w:p>
    <w:p w:rsidR="009762C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Катя,Вер</w:t>
      </w:r>
      <w:r w:rsidR="009762C1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9762C1" w:rsidRPr="006A0C3F">
        <w:rPr>
          <w:rFonts w:ascii="Times New Roman" w:hAnsi="Times New Roman" w:cs="Times New Roman"/>
          <w:b/>
          <w:sz w:val="24"/>
          <w:szCs w:val="24"/>
        </w:rPr>
        <w:t>,</w:t>
      </w:r>
      <w:r w:rsidR="007429FA">
        <w:rPr>
          <w:rFonts w:ascii="Times New Roman" w:hAnsi="Times New Roman" w:cs="Times New Roman"/>
          <w:b/>
          <w:sz w:val="24"/>
          <w:szCs w:val="24"/>
        </w:rPr>
        <w:t>Надежда,</w:t>
      </w:r>
      <w:r w:rsidR="009762C1"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proofErr w:type="spellEnd"/>
      <w:r w:rsidR="009762C1" w:rsidRPr="006A0C3F">
        <w:rPr>
          <w:rFonts w:ascii="Times New Roman" w:hAnsi="Times New Roman" w:cs="Times New Roman"/>
          <w:b/>
          <w:sz w:val="24"/>
          <w:szCs w:val="24"/>
        </w:rPr>
        <w:t xml:space="preserve"> и четыре невесты</w:t>
      </w:r>
      <w:r w:rsidR="00DD5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2C1" w:rsidRPr="006A0C3F">
        <w:rPr>
          <w:rFonts w:ascii="Times New Roman" w:hAnsi="Times New Roman" w:cs="Times New Roman"/>
          <w:sz w:val="24"/>
          <w:szCs w:val="24"/>
        </w:rPr>
        <w:t>/</w:t>
      </w:r>
      <w:r w:rsidR="009762C1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8132CE" w:rsidRPr="006A0C3F">
        <w:rPr>
          <w:rFonts w:ascii="Times New Roman" w:hAnsi="Times New Roman" w:cs="Times New Roman"/>
          <w:sz w:val="24"/>
          <w:szCs w:val="24"/>
        </w:rPr>
        <w:t>/.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Кто самая </w:t>
      </w:r>
      <w:proofErr w:type="gramStart"/>
      <w:r w:rsidR="008132CE" w:rsidRPr="006A0C3F">
        <w:rPr>
          <w:rFonts w:ascii="Times New Roman" w:hAnsi="Times New Roman" w:cs="Times New Roman"/>
          <w:sz w:val="24"/>
          <w:szCs w:val="24"/>
        </w:rPr>
        <w:t>красивая</w:t>
      </w:r>
      <w:r w:rsidR="009762C1" w:rsidRPr="006A0C3F">
        <w:rPr>
          <w:rFonts w:ascii="Times New Roman" w:hAnsi="Times New Roman" w:cs="Times New Roman"/>
          <w:sz w:val="24"/>
          <w:szCs w:val="24"/>
        </w:rPr>
        <w:t>?/</w:t>
      </w:r>
      <w:proofErr w:type="gramEnd"/>
      <w:r w:rsidR="009762C1" w:rsidRPr="006A0C3F">
        <w:rPr>
          <w:rFonts w:ascii="Times New Roman" w:hAnsi="Times New Roman" w:cs="Times New Roman"/>
          <w:i/>
          <w:sz w:val="24"/>
          <w:szCs w:val="24"/>
        </w:rPr>
        <w:t>Немедленно</w:t>
      </w:r>
      <w:r w:rsidR="008132CE" w:rsidRPr="006A0C3F">
        <w:rPr>
          <w:rFonts w:ascii="Times New Roman" w:hAnsi="Times New Roman" w:cs="Times New Roman"/>
          <w:sz w:val="24"/>
          <w:szCs w:val="24"/>
        </w:rPr>
        <w:t>/.Мы самые красивые</w:t>
      </w:r>
      <w:r w:rsidR="00FB16B2" w:rsidRPr="006A0C3F">
        <w:rPr>
          <w:rFonts w:ascii="Times New Roman" w:hAnsi="Times New Roman" w:cs="Times New Roman"/>
          <w:sz w:val="24"/>
          <w:szCs w:val="24"/>
        </w:rPr>
        <w:t>!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FB16B2" w:rsidRPr="006A0C3F">
        <w:rPr>
          <w:rFonts w:ascii="Times New Roman" w:hAnsi="Times New Roman" w:cs="Times New Roman"/>
          <w:sz w:val="24"/>
          <w:szCs w:val="24"/>
        </w:rPr>
        <w:t>Мы…Я</w:t>
      </w:r>
      <w:r w:rsidR="009762C1" w:rsidRPr="006A0C3F">
        <w:rPr>
          <w:rFonts w:ascii="Times New Roman" w:hAnsi="Times New Roman" w:cs="Times New Roman"/>
          <w:sz w:val="24"/>
          <w:szCs w:val="24"/>
        </w:rPr>
        <w:t>блоневый цвет!</w:t>
      </w:r>
    </w:p>
    <w:p w:rsidR="00EF5496" w:rsidRPr="006A0C3F" w:rsidRDefault="00EF549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 этот момент с улицы раздаются автомобильные гудки.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Это свадебные кортежи сигналя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т приехавшим поздравл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ять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Катю,Вер</w:t>
      </w:r>
      <w:r w:rsidRPr="006A0C3F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9FA">
        <w:rPr>
          <w:rFonts w:ascii="Times New Roman" w:hAnsi="Times New Roman" w:cs="Times New Roman"/>
          <w:i/>
          <w:sz w:val="24"/>
          <w:szCs w:val="24"/>
        </w:rPr>
        <w:t xml:space="preserve">и Надежду </w:t>
      </w:r>
      <w:r w:rsidRPr="006A0C3F">
        <w:rPr>
          <w:rFonts w:ascii="Times New Roman" w:hAnsi="Times New Roman" w:cs="Times New Roman"/>
          <w:i/>
          <w:sz w:val="24"/>
          <w:szCs w:val="24"/>
        </w:rPr>
        <w:t>невестам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о том чт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о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их заждались.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Все,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кроме Кати</w:t>
      </w:r>
      <w:r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веселясь выбегают на улицу.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144" w:rsidRPr="006A0C3F">
        <w:rPr>
          <w:rFonts w:ascii="Times New Roman" w:hAnsi="Times New Roman" w:cs="Times New Roman"/>
          <w:i/>
          <w:sz w:val="24"/>
          <w:szCs w:val="24"/>
        </w:rPr>
        <w:t>В сту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д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ии осталась только одна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563144" w:rsidRPr="006A0C3F">
        <w:rPr>
          <w:rFonts w:ascii="Times New Roman" w:hAnsi="Times New Roman" w:cs="Times New Roman"/>
          <w:i/>
          <w:sz w:val="24"/>
          <w:szCs w:val="24"/>
        </w:rPr>
        <w:t>.У</w:t>
      </w:r>
      <w:proofErr w:type="spellEnd"/>
      <w:r w:rsidR="00563144" w:rsidRPr="006A0C3F">
        <w:rPr>
          <w:rFonts w:ascii="Times New Roman" w:hAnsi="Times New Roman" w:cs="Times New Roman"/>
          <w:i/>
          <w:sz w:val="24"/>
          <w:szCs w:val="24"/>
        </w:rPr>
        <w:t xml:space="preserve"> неё в руках скопилось пять свадебных букетов,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144" w:rsidRPr="006A0C3F">
        <w:rPr>
          <w:rFonts w:ascii="Times New Roman" w:hAnsi="Times New Roman" w:cs="Times New Roman"/>
          <w:i/>
          <w:sz w:val="24"/>
          <w:szCs w:val="24"/>
        </w:rPr>
        <w:t>один большой и четыре поменьше.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144" w:rsidRPr="006A0C3F">
        <w:rPr>
          <w:rFonts w:ascii="Times New Roman" w:hAnsi="Times New Roman" w:cs="Times New Roman"/>
          <w:i/>
          <w:sz w:val="24"/>
          <w:szCs w:val="24"/>
        </w:rPr>
        <w:t>Она подходит к своему рабочему месту и опускает все букеты на стол</w:t>
      </w:r>
      <w:r w:rsidR="00FB16B2" w:rsidRPr="006A0C3F">
        <w:rPr>
          <w:rFonts w:ascii="Times New Roman" w:hAnsi="Times New Roman" w:cs="Times New Roman"/>
          <w:i/>
          <w:sz w:val="24"/>
          <w:szCs w:val="24"/>
        </w:rPr>
        <w:t>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B2" w:rsidRPr="006A0C3F">
        <w:rPr>
          <w:rFonts w:ascii="Times New Roman" w:hAnsi="Times New Roman" w:cs="Times New Roman"/>
          <w:i/>
          <w:sz w:val="24"/>
          <w:szCs w:val="24"/>
        </w:rPr>
        <w:t>В руках остается б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>ольшой букет</w:t>
      </w:r>
      <w:r w:rsidR="00FB16B2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B2" w:rsidRPr="006A0C3F">
        <w:rPr>
          <w:rFonts w:ascii="Times New Roman" w:hAnsi="Times New Roman" w:cs="Times New Roman"/>
          <w:i/>
          <w:sz w:val="24"/>
          <w:szCs w:val="24"/>
        </w:rPr>
        <w:t xml:space="preserve">она завороженно смотрит на него и о </w:t>
      </w:r>
      <w:proofErr w:type="gramStart"/>
      <w:r w:rsidR="00FB16B2" w:rsidRPr="006A0C3F">
        <w:rPr>
          <w:rFonts w:ascii="Times New Roman" w:hAnsi="Times New Roman" w:cs="Times New Roman"/>
          <w:i/>
          <w:sz w:val="24"/>
          <w:szCs w:val="24"/>
        </w:rPr>
        <w:t>чём то</w:t>
      </w:r>
      <w:proofErr w:type="gramEnd"/>
      <w:r w:rsidR="00FB16B2" w:rsidRPr="006A0C3F">
        <w:rPr>
          <w:rFonts w:ascii="Times New Roman" w:hAnsi="Times New Roman" w:cs="Times New Roman"/>
          <w:i/>
          <w:sz w:val="24"/>
          <w:szCs w:val="24"/>
        </w:rPr>
        <w:t xml:space="preserve"> думает,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B2" w:rsidRPr="006A0C3F">
        <w:rPr>
          <w:rFonts w:ascii="Times New Roman" w:hAnsi="Times New Roman" w:cs="Times New Roman"/>
          <w:i/>
          <w:sz w:val="24"/>
          <w:szCs w:val="24"/>
        </w:rPr>
        <w:t xml:space="preserve">затем 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>перебирает и рассматривает четыре остальных свадебных букета.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 xml:space="preserve">Затем задумавшись начинает было переставлять </w:t>
      </w:r>
      <w:r w:rsidR="00FB16B2" w:rsidRPr="006A0C3F">
        <w:rPr>
          <w:rFonts w:ascii="Times New Roman" w:hAnsi="Times New Roman" w:cs="Times New Roman"/>
          <w:i/>
          <w:sz w:val="24"/>
          <w:szCs w:val="24"/>
        </w:rPr>
        <w:t xml:space="preserve">на своем рабочем столе 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>предметы индустрии красоты,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>заботливо и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гармонично расставленные Вер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>ой до их всех в студии появления.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 xml:space="preserve">В этот момент раздаются повторные автомобильные сигналы </w:t>
      </w:r>
      <w:r w:rsidR="00FB16B2" w:rsidRPr="006A0C3F">
        <w:rPr>
          <w:rFonts w:ascii="Times New Roman" w:hAnsi="Times New Roman" w:cs="Times New Roman"/>
          <w:i/>
          <w:sz w:val="24"/>
          <w:szCs w:val="24"/>
        </w:rPr>
        <w:t xml:space="preserve">свадебных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кортежей и Катя,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6A5" w:rsidRPr="006A0C3F">
        <w:rPr>
          <w:rFonts w:ascii="Times New Roman" w:hAnsi="Times New Roman" w:cs="Times New Roman"/>
          <w:i/>
          <w:sz w:val="24"/>
          <w:szCs w:val="24"/>
        </w:rPr>
        <w:t>придя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 xml:space="preserve"> в себя от этих звуков,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>бросается вслед за всеми на улицу.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>Студия остается пустой</w:t>
      </w:r>
      <w:r w:rsidR="003C0824" w:rsidRPr="006A0C3F">
        <w:rPr>
          <w:rFonts w:ascii="Times New Roman" w:hAnsi="Times New Roman" w:cs="Times New Roman"/>
          <w:sz w:val="24"/>
          <w:szCs w:val="24"/>
        </w:rPr>
        <w:t>.</w:t>
      </w:r>
    </w:p>
    <w:p w:rsidR="003C0824" w:rsidRPr="006A0C3F" w:rsidRDefault="003C0824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397599" w:rsidRPr="006A0C3F" w:rsidRDefault="0039759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Финальная сцена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:rsidR="00397599" w:rsidRPr="006A0C3F" w:rsidRDefault="0039759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Кабинет,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в котором преподает мастер по вокалу.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С краю в кабинете располагается удобное кресло,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в котором скучая в ожидании масте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>р по вокалу читает женский роман в мягком переплете</w:t>
      </w:r>
      <w:r w:rsidRPr="006A0C3F">
        <w:rPr>
          <w:rFonts w:ascii="Times New Roman" w:hAnsi="Times New Roman" w:cs="Times New Roman"/>
          <w:i/>
          <w:sz w:val="24"/>
          <w:szCs w:val="24"/>
        </w:rPr>
        <w:t>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В центре кабинета стоит стол,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на нем лежит раскрытый ноутбук с программой караоке.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От ноутбука отходят четыре провода,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два провода к двум микрофонам на подставках на столе рядом с ноутбуком и два провода к профессиональным колонкам </w:t>
      </w:r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на высоких подставках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расположенных по обеим сторонам позади стола.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>Вокруг стола три стула.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>Вне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з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апно в студию врывается Катя</w:t>
      </w:r>
      <w:r w:rsidR="00473661" w:rsidRPr="006A0C3F">
        <w:rPr>
          <w:rFonts w:ascii="Times New Roman" w:hAnsi="Times New Roman" w:cs="Times New Roman"/>
          <w:sz w:val="24"/>
          <w:szCs w:val="24"/>
        </w:rPr>
        <w:t>.</w:t>
      </w:r>
    </w:p>
    <w:p w:rsidR="0047366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473661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sz w:val="24"/>
          <w:szCs w:val="24"/>
        </w:rPr>
        <w:t>Простите,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sz w:val="24"/>
          <w:szCs w:val="24"/>
        </w:rPr>
        <w:t>Светлана Алексеевна,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sz w:val="24"/>
          <w:szCs w:val="24"/>
        </w:rPr>
        <w:t>я опоздала…Автомобильные пробки просто жуткие…Простите,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473661" w:rsidRPr="006A0C3F">
        <w:rPr>
          <w:rFonts w:ascii="Times New Roman" w:hAnsi="Times New Roman" w:cs="Times New Roman"/>
          <w:sz w:val="24"/>
          <w:szCs w:val="24"/>
        </w:rPr>
        <w:t>отнимаю  у</w:t>
      </w:r>
      <w:proofErr w:type="gramEnd"/>
      <w:r w:rsidR="00473661" w:rsidRPr="006A0C3F">
        <w:rPr>
          <w:rFonts w:ascii="Times New Roman" w:hAnsi="Times New Roman" w:cs="Times New Roman"/>
          <w:sz w:val="24"/>
          <w:szCs w:val="24"/>
        </w:rPr>
        <w:t xml:space="preserve"> вас время…</w:t>
      </w:r>
    </w:p>
    <w:p w:rsidR="00473661" w:rsidRPr="006A0C3F" w:rsidRDefault="00473661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Светлана Алексеевна</w:t>
      </w:r>
      <w:r w:rsidRPr="006A0C3F">
        <w:rPr>
          <w:rFonts w:ascii="Times New Roman" w:hAnsi="Times New Roman" w:cs="Times New Roman"/>
          <w:sz w:val="24"/>
          <w:szCs w:val="24"/>
        </w:rPr>
        <w:t>/</w:t>
      </w:r>
      <w:r w:rsidRPr="006A0C3F">
        <w:rPr>
          <w:rFonts w:ascii="Times New Roman" w:hAnsi="Times New Roman" w:cs="Times New Roman"/>
          <w:i/>
          <w:sz w:val="24"/>
          <w:szCs w:val="24"/>
        </w:rPr>
        <w:t>Отложив книгу</w:t>
      </w:r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/.Простите</w:t>
      </w:r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>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sz w:val="24"/>
          <w:szCs w:val="24"/>
        </w:rPr>
        <w:t>Катер</w:t>
      </w:r>
      <w:r w:rsidR="00EE1F07" w:rsidRPr="006A0C3F">
        <w:rPr>
          <w:rFonts w:ascii="Times New Roman" w:hAnsi="Times New Roman" w:cs="Times New Roman"/>
          <w:sz w:val="24"/>
          <w:szCs w:val="24"/>
        </w:rPr>
        <w:t>ина</w:t>
      </w:r>
      <w:r w:rsidRPr="006A0C3F">
        <w:rPr>
          <w:rFonts w:ascii="Times New Roman" w:hAnsi="Times New Roman" w:cs="Times New Roman"/>
          <w:sz w:val="24"/>
          <w:szCs w:val="24"/>
        </w:rPr>
        <w:t>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но учебное время вы отнимаете только у себя.</w:t>
      </w:r>
    </w:p>
    <w:p w:rsidR="0047366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 xml:space="preserve"> сумбурно скидывает </w:t>
      </w:r>
      <w:r w:rsidR="00DD56A5" w:rsidRPr="006A0C3F">
        <w:rPr>
          <w:rFonts w:ascii="Times New Roman" w:hAnsi="Times New Roman" w:cs="Times New Roman"/>
          <w:i/>
          <w:sz w:val="24"/>
          <w:szCs w:val="24"/>
        </w:rPr>
        <w:t>верхнюю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 xml:space="preserve"> одежду на соседний стул </w:t>
      </w:r>
      <w:r w:rsidR="001E4F24" w:rsidRPr="006A0C3F">
        <w:rPr>
          <w:rFonts w:ascii="Times New Roman" w:hAnsi="Times New Roman" w:cs="Times New Roman"/>
          <w:i/>
          <w:sz w:val="24"/>
          <w:szCs w:val="24"/>
        </w:rPr>
        <w:t>и садится за стол,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F24" w:rsidRPr="006A0C3F">
        <w:rPr>
          <w:rFonts w:ascii="Times New Roman" w:hAnsi="Times New Roman" w:cs="Times New Roman"/>
          <w:i/>
          <w:sz w:val="24"/>
          <w:szCs w:val="24"/>
        </w:rPr>
        <w:t>вертится,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F24" w:rsidRPr="006A0C3F">
        <w:rPr>
          <w:rFonts w:ascii="Times New Roman" w:hAnsi="Times New Roman" w:cs="Times New Roman"/>
          <w:i/>
          <w:sz w:val="24"/>
          <w:szCs w:val="24"/>
        </w:rPr>
        <w:t>осва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>ивается,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>придвигает ноутбук поближе,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>берёт в руки микрофон,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 xml:space="preserve">несколько секунд на счет пять собирается с </w:t>
      </w:r>
      <w:r w:rsidR="00E02CB9" w:rsidRPr="006A0C3F">
        <w:rPr>
          <w:rFonts w:ascii="Times New Roman" w:hAnsi="Times New Roman" w:cs="Times New Roman"/>
          <w:i/>
          <w:sz w:val="24"/>
          <w:szCs w:val="24"/>
        </w:rPr>
        <w:t>духом и включает караоке.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2CB9" w:rsidRPr="006A0C3F">
        <w:rPr>
          <w:rFonts w:ascii="Times New Roman" w:hAnsi="Times New Roman" w:cs="Times New Roman"/>
          <w:i/>
          <w:sz w:val="24"/>
          <w:szCs w:val="24"/>
        </w:rPr>
        <w:t xml:space="preserve">Начинает играть </w:t>
      </w:r>
      <w:r w:rsidR="00E02CB9" w:rsidRPr="006A0C3F">
        <w:rPr>
          <w:rFonts w:ascii="Times New Roman" w:hAnsi="Times New Roman" w:cs="Times New Roman"/>
          <w:i/>
          <w:sz w:val="24"/>
          <w:szCs w:val="24"/>
        </w:rPr>
        <w:lastRenderedPageBreak/>
        <w:t>минусовка од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н</w:t>
      </w:r>
      <w:r w:rsidRPr="006A0C3F">
        <w:rPr>
          <w:rFonts w:ascii="Times New Roman" w:hAnsi="Times New Roman" w:cs="Times New Roman"/>
          <w:i/>
          <w:sz w:val="24"/>
          <w:szCs w:val="24"/>
        </w:rPr>
        <w:t>ого из популярных хитов.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Катя </w:t>
      </w:r>
      <w:r w:rsidR="00E02CB9" w:rsidRPr="006A0C3F">
        <w:rPr>
          <w:rFonts w:ascii="Times New Roman" w:hAnsi="Times New Roman" w:cs="Times New Roman"/>
          <w:i/>
          <w:sz w:val="24"/>
          <w:szCs w:val="24"/>
        </w:rPr>
        <w:t>мол</w:t>
      </w:r>
      <w:r w:rsidRPr="006A0C3F">
        <w:rPr>
          <w:rFonts w:ascii="Times New Roman" w:hAnsi="Times New Roman" w:cs="Times New Roman"/>
          <w:i/>
          <w:sz w:val="24"/>
          <w:szCs w:val="24"/>
        </w:rPr>
        <w:t>чит.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Проходит несколько тактов </w:t>
      </w:r>
      <w:r w:rsidR="009A4450">
        <w:rPr>
          <w:rFonts w:ascii="Times New Roman" w:hAnsi="Times New Roman" w:cs="Times New Roman"/>
          <w:i/>
          <w:sz w:val="24"/>
          <w:szCs w:val="24"/>
        </w:rPr>
        <w:t xml:space="preserve">песни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9A4450">
        <w:rPr>
          <w:rFonts w:ascii="Times New Roman" w:hAnsi="Times New Roman" w:cs="Times New Roman"/>
          <w:i/>
          <w:sz w:val="24"/>
          <w:szCs w:val="24"/>
        </w:rPr>
        <w:t>,</w:t>
      </w:r>
      <w:r w:rsidR="00E02CB9" w:rsidRPr="006A0C3F">
        <w:rPr>
          <w:rFonts w:ascii="Times New Roman" w:hAnsi="Times New Roman" w:cs="Times New Roman"/>
          <w:i/>
          <w:sz w:val="24"/>
          <w:szCs w:val="24"/>
        </w:rPr>
        <w:t>выключ</w:t>
      </w:r>
      <w:r w:rsidR="009A4450">
        <w:rPr>
          <w:rFonts w:ascii="Times New Roman" w:hAnsi="Times New Roman" w:cs="Times New Roman"/>
          <w:i/>
          <w:sz w:val="24"/>
          <w:szCs w:val="24"/>
        </w:rPr>
        <w:t>ив</w:t>
      </w:r>
      <w:proofErr w:type="spellEnd"/>
      <w:proofErr w:type="gramEnd"/>
      <w:r w:rsidR="00E02CB9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2CB9" w:rsidRPr="006A0C3F">
        <w:rPr>
          <w:rFonts w:ascii="Times New Roman" w:hAnsi="Times New Roman" w:cs="Times New Roman"/>
          <w:i/>
          <w:sz w:val="24"/>
          <w:szCs w:val="24"/>
        </w:rPr>
        <w:t>минусовку</w:t>
      </w:r>
      <w:r w:rsidR="009A4450">
        <w:rPr>
          <w:rFonts w:ascii="Times New Roman" w:hAnsi="Times New Roman" w:cs="Times New Roman"/>
          <w:i/>
          <w:sz w:val="24"/>
          <w:szCs w:val="24"/>
        </w:rPr>
        <w:t>,</w:t>
      </w:r>
      <w:r w:rsidR="00E02CB9" w:rsidRPr="006A0C3F">
        <w:rPr>
          <w:rFonts w:ascii="Times New Roman" w:hAnsi="Times New Roman" w:cs="Times New Roman"/>
          <w:i/>
          <w:sz w:val="24"/>
          <w:szCs w:val="24"/>
        </w:rPr>
        <w:t>кладет</w:t>
      </w:r>
      <w:proofErr w:type="spellEnd"/>
      <w:r w:rsidR="00E02CB9" w:rsidRPr="006A0C3F">
        <w:rPr>
          <w:rFonts w:ascii="Times New Roman" w:hAnsi="Times New Roman" w:cs="Times New Roman"/>
          <w:i/>
          <w:sz w:val="24"/>
          <w:szCs w:val="24"/>
        </w:rPr>
        <w:t xml:space="preserve"> микрофон на стол</w:t>
      </w:r>
      <w:r w:rsidR="00E02CB9" w:rsidRPr="006A0C3F">
        <w:rPr>
          <w:rFonts w:ascii="Times New Roman" w:hAnsi="Times New Roman" w:cs="Times New Roman"/>
          <w:sz w:val="24"/>
          <w:szCs w:val="24"/>
        </w:rPr>
        <w:t>.</w:t>
      </w:r>
    </w:p>
    <w:p w:rsidR="00E02CB9" w:rsidRPr="006A0C3F" w:rsidRDefault="00E02CB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Светлана Алексеевна</w:t>
      </w:r>
      <w:r w:rsidR="009F32ED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sz w:val="24"/>
          <w:szCs w:val="24"/>
        </w:rPr>
        <w:t>П</w:t>
      </w:r>
      <w:r w:rsidRPr="006A0C3F">
        <w:rPr>
          <w:rFonts w:ascii="Times New Roman" w:hAnsi="Times New Roman" w:cs="Times New Roman"/>
          <w:sz w:val="24"/>
          <w:szCs w:val="24"/>
        </w:rPr>
        <w:t xml:space="preserve">очему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ты </w:t>
      </w:r>
      <w:r w:rsidRPr="006A0C3F">
        <w:rPr>
          <w:rFonts w:ascii="Times New Roman" w:hAnsi="Times New Roman" w:cs="Times New Roman"/>
          <w:sz w:val="24"/>
          <w:szCs w:val="24"/>
        </w:rPr>
        <w:t>положила микрофон?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Не хочешь петь?</w:t>
      </w:r>
    </w:p>
    <w:p w:rsidR="00E02CB9" w:rsidRPr="006A0C3F" w:rsidRDefault="00F56C1C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C9234E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C9234E" w:rsidRPr="006A0C3F">
        <w:rPr>
          <w:rFonts w:ascii="Times New Roman" w:hAnsi="Times New Roman" w:cs="Times New Roman"/>
          <w:sz w:val="24"/>
          <w:szCs w:val="24"/>
        </w:rPr>
        <w:t>Я х</w:t>
      </w:r>
      <w:r w:rsidR="00EE1F07" w:rsidRPr="006A0C3F">
        <w:rPr>
          <w:rFonts w:ascii="Times New Roman" w:hAnsi="Times New Roman" w:cs="Times New Roman"/>
          <w:sz w:val="24"/>
          <w:szCs w:val="24"/>
        </w:rPr>
        <w:t>очу петь,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EE1F07" w:rsidRPr="006A0C3F">
        <w:rPr>
          <w:rFonts w:ascii="Times New Roman" w:hAnsi="Times New Roman" w:cs="Times New Roman"/>
          <w:sz w:val="24"/>
          <w:szCs w:val="24"/>
        </w:rPr>
        <w:t>но боюсь,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EE1F07" w:rsidRPr="006A0C3F">
        <w:rPr>
          <w:rFonts w:ascii="Times New Roman" w:hAnsi="Times New Roman" w:cs="Times New Roman"/>
          <w:sz w:val="24"/>
          <w:szCs w:val="24"/>
        </w:rPr>
        <w:t>Светлана Алексеевна!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E02CB9" w:rsidRPr="006A0C3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02CB9" w:rsidRPr="006A0C3F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E02CB9" w:rsidRPr="006A0C3F">
        <w:rPr>
          <w:rFonts w:ascii="Times New Roman" w:hAnsi="Times New Roman" w:cs="Times New Roman"/>
          <w:sz w:val="24"/>
          <w:szCs w:val="24"/>
        </w:rPr>
        <w:t xml:space="preserve"> как начать.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E02CB9" w:rsidRPr="006A0C3F">
        <w:rPr>
          <w:rFonts w:ascii="Times New Roman" w:hAnsi="Times New Roman" w:cs="Times New Roman"/>
          <w:sz w:val="24"/>
          <w:szCs w:val="24"/>
        </w:rPr>
        <w:t xml:space="preserve">А вдруг </w:t>
      </w:r>
      <w:r w:rsidR="00BD4D7E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E02CB9" w:rsidRPr="006A0C3F">
        <w:rPr>
          <w:rFonts w:ascii="Times New Roman" w:hAnsi="Times New Roman" w:cs="Times New Roman"/>
          <w:sz w:val="24"/>
          <w:szCs w:val="24"/>
        </w:rPr>
        <w:t>не получится?</w:t>
      </w:r>
    </w:p>
    <w:p w:rsidR="00E02CB9" w:rsidRPr="006A0C3F" w:rsidRDefault="00E02CB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Светлана Алексеевна</w:t>
      </w:r>
      <w:r w:rsidR="002779BD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2779BD" w:rsidRPr="006A0C3F">
        <w:rPr>
          <w:rFonts w:ascii="Times New Roman" w:hAnsi="Times New Roman" w:cs="Times New Roman"/>
          <w:sz w:val="24"/>
          <w:szCs w:val="24"/>
        </w:rPr>
        <w:t>Что значит,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2779BD" w:rsidRPr="006A0C3F">
        <w:rPr>
          <w:rFonts w:ascii="Times New Roman" w:hAnsi="Times New Roman" w:cs="Times New Roman"/>
          <w:sz w:val="24"/>
          <w:szCs w:val="24"/>
        </w:rPr>
        <w:t>не получиться?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2779BD" w:rsidRPr="006A0C3F">
        <w:rPr>
          <w:rFonts w:ascii="Times New Roman" w:hAnsi="Times New Roman" w:cs="Times New Roman"/>
          <w:sz w:val="24"/>
          <w:szCs w:val="24"/>
        </w:rPr>
        <w:t xml:space="preserve">Если </w:t>
      </w:r>
      <w:r w:rsidR="00BD4D7E">
        <w:rPr>
          <w:rFonts w:ascii="Times New Roman" w:hAnsi="Times New Roman" w:cs="Times New Roman"/>
          <w:sz w:val="24"/>
          <w:szCs w:val="24"/>
        </w:rPr>
        <w:t xml:space="preserve">ты </w:t>
      </w:r>
      <w:r w:rsidR="002779BD" w:rsidRPr="006A0C3F">
        <w:rPr>
          <w:rFonts w:ascii="Times New Roman" w:hAnsi="Times New Roman" w:cs="Times New Roman"/>
          <w:sz w:val="24"/>
          <w:szCs w:val="24"/>
        </w:rPr>
        <w:t>х</w:t>
      </w:r>
      <w:r w:rsidRPr="006A0C3F">
        <w:rPr>
          <w:rFonts w:ascii="Times New Roman" w:hAnsi="Times New Roman" w:cs="Times New Roman"/>
          <w:sz w:val="24"/>
          <w:szCs w:val="24"/>
        </w:rPr>
        <w:t>очешь петь-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то </w:t>
      </w:r>
      <w:r w:rsidRPr="006A0C3F">
        <w:rPr>
          <w:rFonts w:ascii="Times New Roman" w:hAnsi="Times New Roman" w:cs="Times New Roman"/>
          <w:sz w:val="24"/>
          <w:szCs w:val="24"/>
        </w:rPr>
        <w:t>пой</w:t>
      </w:r>
      <w:r w:rsidR="002779BD" w:rsidRPr="006A0C3F">
        <w:rPr>
          <w:rFonts w:ascii="Times New Roman" w:hAnsi="Times New Roman" w:cs="Times New Roman"/>
          <w:sz w:val="24"/>
          <w:szCs w:val="24"/>
        </w:rPr>
        <w:t>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2779BD" w:rsidRPr="006A0C3F">
        <w:rPr>
          <w:rFonts w:ascii="Times New Roman" w:hAnsi="Times New Roman" w:cs="Times New Roman"/>
          <w:sz w:val="24"/>
          <w:szCs w:val="24"/>
        </w:rPr>
        <w:t xml:space="preserve">не надо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ничего </w:t>
      </w:r>
      <w:proofErr w:type="gramStart"/>
      <w:r w:rsidR="002779BD" w:rsidRPr="006A0C3F">
        <w:rPr>
          <w:rFonts w:ascii="Times New Roman" w:hAnsi="Times New Roman" w:cs="Times New Roman"/>
          <w:sz w:val="24"/>
          <w:szCs w:val="24"/>
        </w:rPr>
        <w:t>боят</w:t>
      </w:r>
      <w:r w:rsidR="00BD4D7E">
        <w:rPr>
          <w:rFonts w:ascii="Times New Roman" w:hAnsi="Times New Roman" w:cs="Times New Roman"/>
          <w:sz w:val="24"/>
          <w:szCs w:val="24"/>
        </w:rPr>
        <w:t>ь</w:t>
      </w:r>
      <w:r w:rsidR="002779BD" w:rsidRPr="006A0C3F">
        <w:rPr>
          <w:rFonts w:ascii="Times New Roman" w:hAnsi="Times New Roman" w:cs="Times New Roman"/>
          <w:sz w:val="24"/>
          <w:szCs w:val="24"/>
        </w:rPr>
        <w:t>ся</w:t>
      </w:r>
      <w:r w:rsidRPr="006A0C3F">
        <w:rPr>
          <w:rFonts w:ascii="Times New Roman" w:hAnsi="Times New Roman" w:cs="Times New Roman"/>
          <w:sz w:val="24"/>
          <w:szCs w:val="24"/>
        </w:rPr>
        <w:t>!/</w:t>
      </w:r>
      <w:proofErr w:type="gramEnd"/>
      <w:r w:rsidR="00EE1F07" w:rsidRPr="006A0C3F">
        <w:rPr>
          <w:rFonts w:ascii="Times New Roman" w:hAnsi="Times New Roman" w:cs="Times New Roman"/>
          <w:i/>
          <w:sz w:val="24"/>
          <w:szCs w:val="24"/>
        </w:rPr>
        <w:t>Д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елает жест рукой,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чтобы Катя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взяла микрофон и начала всё заново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</w:p>
    <w:p w:rsidR="00E02CB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E02CB9" w:rsidRPr="006A0C3F">
        <w:rPr>
          <w:rFonts w:ascii="Times New Roman" w:hAnsi="Times New Roman" w:cs="Times New Roman"/>
          <w:i/>
          <w:sz w:val="24"/>
          <w:szCs w:val="24"/>
        </w:rPr>
        <w:t xml:space="preserve"> нерешительно берет микрофон,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2CB9" w:rsidRPr="006A0C3F">
        <w:rPr>
          <w:rFonts w:ascii="Times New Roman" w:hAnsi="Times New Roman" w:cs="Times New Roman"/>
          <w:i/>
          <w:sz w:val="24"/>
          <w:szCs w:val="24"/>
        </w:rPr>
        <w:t xml:space="preserve">вновь пускает ту же минусовку и робко начинает </w:t>
      </w:r>
      <w:proofErr w:type="spellStart"/>
      <w:proofErr w:type="gramStart"/>
      <w:r w:rsidR="00E02CB9" w:rsidRPr="006A0C3F">
        <w:rPr>
          <w:rFonts w:ascii="Times New Roman" w:hAnsi="Times New Roman" w:cs="Times New Roman"/>
          <w:i/>
          <w:sz w:val="24"/>
          <w:szCs w:val="24"/>
        </w:rPr>
        <w:t>петь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.Надо</w:t>
      </w:r>
      <w:proofErr w:type="spellEnd"/>
      <w:proofErr w:type="gramEnd"/>
      <w:r w:rsidR="00347356" w:rsidRPr="006A0C3F">
        <w:rPr>
          <w:rFonts w:ascii="Times New Roman" w:hAnsi="Times New Roman" w:cs="Times New Roman"/>
          <w:i/>
          <w:sz w:val="24"/>
          <w:szCs w:val="24"/>
        </w:rPr>
        <w:t xml:space="preserve"> сказать,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что получается это у неё не очень</w:t>
      </w:r>
      <w:r w:rsidR="00C9234E" w:rsidRPr="006A0C3F">
        <w:rPr>
          <w:rFonts w:ascii="Times New Roman" w:hAnsi="Times New Roman" w:cs="Times New Roman"/>
          <w:i/>
          <w:sz w:val="24"/>
          <w:szCs w:val="24"/>
        </w:rPr>
        <w:t xml:space="preserve"> хорошо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потому как пение это возможно единстве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нно</w:t>
      </w:r>
      <w:r w:rsidRPr="006A0C3F">
        <w:rPr>
          <w:rFonts w:ascii="Times New Roman" w:hAnsi="Times New Roman" w:cs="Times New Roman"/>
          <w:i/>
          <w:sz w:val="24"/>
          <w:szCs w:val="24"/>
        </w:rPr>
        <w:t>е из тех искусств,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которое Кат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BD4D7E">
        <w:rPr>
          <w:rFonts w:ascii="Times New Roman" w:hAnsi="Times New Roman" w:cs="Times New Roman"/>
          <w:i/>
          <w:sz w:val="24"/>
          <w:szCs w:val="24"/>
        </w:rPr>
        <w:t xml:space="preserve"> не очень хорошо дается,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D7E">
        <w:rPr>
          <w:rFonts w:ascii="Times New Roman" w:hAnsi="Times New Roman" w:cs="Times New Roman"/>
          <w:i/>
          <w:sz w:val="24"/>
          <w:szCs w:val="24"/>
        </w:rPr>
        <w:t>но она поет,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D7E">
        <w:rPr>
          <w:rFonts w:ascii="Times New Roman" w:hAnsi="Times New Roman" w:cs="Times New Roman"/>
          <w:i/>
          <w:sz w:val="24"/>
          <w:szCs w:val="24"/>
        </w:rPr>
        <w:t>хотя</w:t>
      </w:r>
      <w:r w:rsidR="00CE50EF" w:rsidRPr="006A0C3F">
        <w:rPr>
          <w:rFonts w:ascii="Times New Roman" w:hAnsi="Times New Roman" w:cs="Times New Roman"/>
          <w:i/>
          <w:sz w:val="24"/>
          <w:szCs w:val="24"/>
        </w:rPr>
        <w:t xml:space="preserve"> и не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важно.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Прожд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Pr="006A0C3F">
        <w:rPr>
          <w:rFonts w:ascii="Times New Roman" w:hAnsi="Times New Roman" w:cs="Times New Roman"/>
          <w:i/>
          <w:sz w:val="24"/>
          <w:szCs w:val="24"/>
        </w:rPr>
        <w:t>в,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наблюдая как Катя мучается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 xml:space="preserve"> целый куплет,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 xml:space="preserve">Светлана Алексеевна внезапно встает </w:t>
      </w:r>
      <w:r w:rsidR="00C9234E" w:rsidRPr="006A0C3F">
        <w:rPr>
          <w:rFonts w:ascii="Times New Roman" w:hAnsi="Times New Roman" w:cs="Times New Roman"/>
          <w:i/>
          <w:sz w:val="24"/>
          <w:szCs w:val="24"/>
        </w:rPr>
        <w:t>из кресла,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делает несколько решительных шагов и присаживается за стол на трети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й стул,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стоя</w:t>
      </w:r>
      <w:r w:rsidRPr="006A0C3F">
        <w:rPr>
          <w:rFonts w:ascii="Times New Roman" w:hAnsi="Times New Roman" w:cs="Times New Roman"/>
          <w:i/>
          <w:sz w:val="24"/>
          <w:szCs w:val="24"/>
        </w:rPr>
        <w:t>щий рядом с Кате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й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берет в руки второй микрофон и н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ачи</w:t>
      </w:r>
      <w:r w:rsidRPr="006A0C3F">
        <w:rPr>
          <w:rFonts w:ascii="Times New Roman" w:hAnsi="Times New Roman" w:cs="Times New Roman"/>
          <w:i/>
          <w:sz w:val="24"/>
          <w:szCs w:val="24"/>
        </w:rPr>
        <w:t>нает энергично подпевать Кат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CE50EF" w:rsidRPr="006A0C3F">
        <w:rPr>
          <w:rFonts w:ascii="Times New Roman" w:hAnsi="Times New Roman" w:cs="Times New Roman"/>
          <w:i/>
          <w:sz w:val="24"/>
          <w:szCs w:val="24"/>
        </w:rPr>
        <w:t xml:space="preserve"> в голос весь второй куплет.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50EF" w:rsidRPr="006A0C3F">
        <w:rPr>
          <w:rFonts w:ascii="Times New Roman" w:hAnsi="Times New Roman" w:cs="Times New Roman"/>
          <w:i/>
          <w:sz w:val="24"/>
          <w:szCs w:val="24"/>
        </w:rPr>
        <w:t>З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 xml:space="preserve">атем так же энергично и решительно </w:t>
      </w:r>
      <w:r w:rsidR="00C9234E" w:rsidRPr="006A0C3F">
        <w:rPr>
          <w:rFonts w:ascii="Times New Roman" w:hAnsi="Times New Roman" w:cs="Times New Roman"/>
          <w:i/>
          <w:sz w:val="24"/>
          <w:szCs w:val="24"/>
        </w:rPr>
        <w:t xml:space="preserve">прекращает подпевать и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возвращается к се</w:t>
      </w:r>
      <w:r w:rsidRPr="006A0C3F">
        <w:rPr>
          <w:rFonts w:ascii="Times New Roman" w:hAnsi="Times New Roman" w:cs="Times New Roman"/>
          <w:i/>
          <w:sz w:val="24"/>
          <w:szCs w:val="24"/>
        </w:rPr>
        <w:t>бе в кресло.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Третий куплет Кат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я поет уже одна,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гораздо уверенней и лучше,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чем начинала первый купле</w:t>
      </w:r>
      <w:r w:rsidR="00CE50EF" w:rsidRPr="006A0C3F">
        <w:rPr>
          <w:rFonts w:ascii="Times New Roman" w:hAnsi="Times New Roman" w:cs="Times New Roman"/>
          <w:i/>
          <w:sz w:val="24"/>
          <w:szCs w:val="24"/>
        </w:rPr>
        <w:t>т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F56C1C" w:rsidRPr="006A0C3F">
        <w:rPr>
          <w:rFonts w:ascii="Times New Roman" w:hAnsi="Times New Roman" w:cs="Times New Roman"/>
          <w:i/>
          <w:sz w:val="24"/>
          <w:szCs w:val="24"/>
        </w:rPr>
        <w:t xml:space="preserve">всё </w:t>
      </w:r>
      <w:r w:rsidR="00CE50EF" w:rsidRPr="006A0C3F">
        <w:rPr>
          <w:rFonts w:ascii="Times New Roman" w:hAnsi="Times New Roman" w:cs="Times New Roman"/>
          <w:i/>
          <w:sz w:val="24"/>
          <w:szCs w:val="24"/>
        </w:rPr>
        <w:t>ещё очень далеко от какого-то приемле</w:t>
      </w:r>
      <w:r w:rsidRPr="006A0C3F">
        <w:rPr>
          <w:rFonts w:ascii="Times New Roman" w:hAnsi="Times New Roman" w:cs="Times New Roman"/>
          <w:i/>
          <w:sz w:val="24"/>
          <w:szCs w:val="24"/>
        </w:rPr>
        <w:t>мо</w:t>
      </w:r>
      <w:r w:rsidR="00CE50EF" w:rsidRPr="006A0C3F">
        <w:rPr>
          <w:rFonts w:ascii="Times New Roman" w:hAnsi="Times New Roman" w:cs="Times New Roman"/>
          <w:i/>
          <w:sz w:val="24"/>
          <w:szCs w:val="24"/>
        </w:rPr>
        <w:t>го сове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ршенства.</w:t>
      </w:r>
    </w:p>
    <w:p w:rsidR="006A0C3F" w:rsidRDefault="008132C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Голос</w:t>
      </w:r>
      <w:r w:rsidR="00DD5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конферансье</w:t>
      </w:r>
      <w:r w:rsidR="00DD5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из</w:t>
      </w:r>
      <w:r w:rsidR="00DD5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зала</w:t>
      </w:r>
      <w:r w:rsidR="009F32ED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sz w:val="24"/>
          <w:szCs w:val="24"/>
        </w:rPr>
        <w:t>Катер</w:t>
      </w:r>
      <w:r w:rsidR="00EE1F07" w:rsidRPr="006A0C3F">
        <w:rPr>
          <w:rFonts w:ascii="Times New Roman" w:hAnsi="Times New Roman" w:cs="Times New Roman"/>
          <w:sz w:val="24"/>
          <w:szCs w:val="24"/>
        </w:rPr>
        <w:t>ине</w:t>
      </w:r>
      <w:r w:rsidRPr="006A0C3F">
        <w:rPr>
          <w:rFonts w:ascii="Times New Roman" w:hAnsi="Times New Roman" w:cs="Times New Roman"/>
          <w:sz w:val="24"/>
          <w:szCs w:val="24"/>
        </w:rPr>
        <w:t xml:space="preserve"> предстоит ещё много работы,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о</w:t>
      </w:r>
      <w:r w:rsidR="0093108D" w:rsidRPr="006A0C3F">
        <w:rPr>
          <w:rFonts w:ascii="Times New Roman" w:hAnsi="Times New Roman" w:cs="Times New Roman"/>
          <w:sz w:val="24"/>
          <w:szCs w:val="24"/>
        </w:rPr>
        <w:t xml:space="preserve">на готовится к новому конкурсу.                          </w:t>
      </w:r>
    </w:p>
    <w:p w:rsidR="0093108D" w:rsidRPr="006A0C3F" w:rsidRDefault="0093108D" w:rsidP="006A0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Занавес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sectPr w:rsidR="0093108D" w:rsidRPr="006A0C3F" w:rsidSect="00667CF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1C8B" w:rsidRDefault="00FF1C8B" w:rsidP="004B5ED3">
      <w:pPr>
        <w:spacing w:after="0" w:line="240" w:lineRule="auto"/>
      </w:pPr>
      <w:r>
        <w:separator/>
      </w:r>
    </w:p>
  </w:endnote>
  <w:endnote w:type="continuationSeparator" w:id="0">
    <w:p w:rsidR="00FF1C8B" w:rsidRDefault="00FF1C8B" w:rsidP="004B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2186" w:rsidRDefault="00492186" w:rsidP="008263B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2186" w:rsidRDefault="00492186" w:rsidP="004B5ED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2186" w:rsidRDefault="00492186" w:rsidP="008263B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492186" w:rsidRDefault="00492186" w:rsidP="004B5ED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1C8B" w:rsidRDefault="00FF1C8B" w:rsidP="004B5ED3">
      <w:pPr>
        <w:spacing w:after="0" w:line="240" w:lineRule="auto"/>
      </w:pPr>
      <w:r>
        <w:separator/>
      </w:r>
    </w:p>
  </w:footnote>
  <w:footnote w:type="continuationSeparator" w:id="0">
    <w:p w:rsidR="00FF1C8B" w:rsidRDefault="00FF1C8B" w:rsidP="004B5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8C"/>
    <w:rsid w:val="00002B4C"/>
    <w:rsid w:val="00007BFC"/>
    <w:rsid w:val="00021471"/>
    <w:rsid w:val="000320F1"/>
    <w:rsid w:val="00032DF6"/>
    <w:rsid w:val="00035894"/>
    <w:rsid w:val="000453D2"/>
    <w:rsid w:val="000459C6"/>
    <w:rsid w:val="0005349F"/>
    <w:rsid w:val="00054612"/>
    <w:rsid w:val="00063C8C"/>
    <w:rsid w:val="00071A64"/>
    <w:rsid w:val="0007336E"/>
    <w:rsid w:val="00087C97"/>
    <w:rsid w:val="00090E8D"/>
    <w:rsid w:val="000A7452"/>
    <w:rsid w:val="000B0B2A"/>
    <w:rsid w:val="000E0D3A"/>
    <w:rsid w:val="00102F82"/>
    <w:rsid w:val="001135B5"/>
    <w:rsid w:val="00123E1B"/>
    <w:rsid w:val="00140646"/>
    <w:rsid w:val="0014412B"/>
    <w:rsid w:val="00150C17"/>
    <w:rsid w:val="00152176"/>
    <w:rsid w:val="0015478F"/>
    <w:rsid w:val="001548D1"/>
    <w:rsid w:val="001549F6"/>
    <w:rsid w:val="00157DBE"/>
    <w:rsid w:val="0016397B"/>
    <w:rsid w:val="00166CA7"/>
    <w:rsid w:val="00170E9E"/>
    <w:rsid w:val="001725E7"/>
    <w:rsid w:val="00175442"/>
    <w:rsid w:val="00176833"/>
    <w:rsid w:val="0018434D"/>
    <w:rsid w:val="00192A4C"/>
    <w:rsid w:val="001938C4"/>
    <w:rsid w:val="001A03BB"/>
    <w:rsid w:val="001A0695"/>
    <w:rsid w:val="001A3826"/>
    <w:rsid w:val="001A3E7D"/>
    <w:rsid w:val="001A6176"/>
    <w:rsid w:val="001B0C97"/>
    <w:rsid w:val="001B6E58"/>
    <w:rsid w:val="001B7DDE"/>
    <w:rsid w:val="001C2180"/>
    <w:rsid w:val="001C51DF"/>
    <w:rsid w:val="001C6FEB"/>
    <w:rsid w:val="001D0FA2"/>
    <w:rsid w:val="001D1A99"/>
    <w:rsid w:val="001D244D"/>
    <w:rsid w:val="001D6B77"/>
    <w:rsid w:val="001E4F24"/>
    <w:rsid w:val="002158AA"/>
    <w:rsid w:val="002163CB"/>
    <w:rsid w:val="002467E1"/>
    <w:rsid w:val="002505A0"/>
    <w:rsid w:val="00257D52"/>
    <w:rsid w:val="0026014E"/>
    <w:rsid w:val="002661A1"/>
    <w:rsid w:val="0026719E"/>
    <w:rsid w:val="00267C8E"/>
    <w:rsid w:val="00271CB5"/>
    <w:rsid w:val="00275B98"/>
    <w:rsid w:val="002761FC"/>
    <w:rsid w:val="002779BD"/>
    <w:rsid w:val="00283BE9"/>
    <w:rsid w:val="002A5DFF"/>
    <w:rsid w:val="002B080C"/>
    <w:rsid w:val="002B58C4"/>
    <w:rsid w:val="002B7571"/>
    <w:rsid w:val="002F2407"/>
    <w:rsid w:val="002F7391"/>
    <w:rsid w:val="002F7CFB"/>
    <w:rsid w:val="00301809"/>
    <w:rsid w:val="0031601D"/>
    <w:rsid w:val="0031698F"/>
    <w:rsid w:val="00316BB0"/>
    <w:rsid w:val="00320D2D"/>
    <w:rsid w:val="003239E2"/>
    <w:rsid w:val="00324607"/>
    <w:rsid w:val="00332F2B"/>
    <w:rsid w:val="003354D5"/>
    <w:rsid w:val="0033585E"/>
    <w:rsid w:val="003442D9"/>
    <w:rsid w:val="0034553D"/>
    <w:rsid w:val="0034729D"/>
    <w:rsid w:val="00347356"/>
    <w:rsid w:val="003505EB"/>
    <w:rsid w:val="00350F3F"/>
    <w:rsid w:val="00360D4B"/>
    <w:rsid w:val="003764D3"/>
    <w:rsid w:val="00383087"/>
    <w:rsid w:val="0039225B"/>
    <w:rsid w:val="00397599"/>
    <w:rsid w:val="003A3322"/>
    <w:rsid w:val="003A33A1"/>
    <w:rsid w:val="003B6227"/>
    <w:rsid w:val="003C0824"/>
    <w:rsid w:val="003D4B13"/>
    <w:rsid w:val="003E3797"/>
    <w:rsid w:val="003E45B9"/>
    <w:rsid w:val="003F0355"/>
    <w:rsid w:val="00411D2E"/>
    <w:rsid w:val="00425A39"/>
    <w:rsid w:val="00427E60"/>
    <w:rsid w:val="00432775"/>
    <w:rsid w:val="004333F6"/>
    <w:rsid w:val="00440DCC"/>
    <w:rsid w:val="00454C16"/>
    <w:rsid w:val="00461182"/>
    <w:rsid w:val="004662E3"/>
    <w:rsid w:val="00470D75"/>
    <w:rsid w:val="00473661"/>
    <w:rsid w:val="004833D0"/>
    <w:rsid w:val="00486774"/>
    <w:rsid w:val="00492186"/>
    <w:rsid w:val="004970D3"/>
    <w:rsid w:val="004A2B6D"/>
    <w:rsid w:val="004B3D6B"/>
    <w:rsid w:val="004B5ED3"/>
    <w:rsid w:val="004B6267"/>
    <w:rsid w:val="004B73C0"/>
    <w:rsid w:val="004D0265"/>
    <w:rsid w:val="004D6801"/>
    <w:rsid w:val="004E0EBF"/>
    <w:rsid w:val="004E276C"/>
    <w:rsid w:val="004F5ABD"/>
    <w:rsid w:val="00500473"/>
    <w:rsid w:val="00500B79"/>
    <w:rsid w:val="005016AC"/>
    <w:rsid w:val="00501B33"/>
    <w:rsid w:val="0050514E"/>
    <w:rsid w:val="00510534"/>
    <w:rsid w:val="005112C8"/>
    <w:rsid w:val="00514BF9"/>
    <w:rsid w:val="005236B4"/>
    <w:rsid w:val="00525DAE"/>
    <w:rsid w:val="005272E3"/>
    <w:rsid w:val="005315CA"/>
    <w:rsid w:val="00540357"/>
    <w:rsid w:val="0054276D"/>
    <w:rsid w:val="00542C4D"/>
    <w:rsid w:val="00544BFA"/>
    <w:rsid w:val="005507C5"/>
    <w:rsid w:val="00556742"/>
    <w:rsid w:val="00563144"/>
    <w:rsid w:val="00576745"/>
    <w:rsid w:val="0059159F"/>
    <w:rsid w:val="0059580B"/>
    <w:rsid w:val="005A198B"/>
    <w:rsid w:val="005A7C07"/>
    <w:rsid w:val="005B57FB"/>
    <w:rsid w:val="005C109B"/>
    <w:rsid w:val="005D0F3F"/>
    <w:rsid w:val="005D6892"/>
    <w:rsid w:val="005E40D2"/>
    <w:rsid w:val="005F39CE"/>
    <w:rsid w:val="005F61B9"/>
    <w:rsid w:val="005F76E0"/>
    <w:rsid w:val="00607CC2"/>
    <w:rsid w:val="00633678"/>
    <w:rsid w:val="00636ACA"/>
    <w:rsid w:val="0064237A"/>
    <w:rsid w:val="00651FF8"/>
    <w:rsid w:val="00656D07"/>
    <w:rsid w:val="00661961"/>
    <w:rsid w:val="00664A7C"/>
    <w:rsid w:val="00664B6D"/>
    <w:rsid w:val="00665F20"/>
    <w:rsid w:val="00667CF4"/>
    <w:rsid w:val="00667F3F"/>
    <w:rsid w:val="00680206"/>
    <w:rsid w:val="00680BDB"/>
    <w:rsid w:val="00696ED3"/>
    <w:rsid w:val="00697471"/>
    <w:rsid w:val="006A0C3F"/>
    <w:rsid w:val="006A2565"/>
    <w:rsid w:val="006A3DE3"/>
    <w:rsid w:val="006A5BE5"/>
    <w:rsid w:val="006A6917"/>
    <w:rsid w:val="006C04EF"/>
    <w:rsid w:val="006C2159"/>
    <w:rsid w:val="006C5BA6"/>
    <w:rsid w:val="006D56E8"/>
    <w:rsid w:val="006E6922"/>
    <w:rsid w:val="006E7272"/>
    <w:rsid w:val="00700777"/>
    <w:rsid w:val="007052A9"/>
    <w:rsid w:val="0070610F"/>
    <w:rsid w:val="007063FA"/>
    <w:rsid w:val="00722D68"/>
    <w:rsid w:val="00722E64"/>
    <w:rsid w:val="00737DD9"/>
    <w:rsid w:val="007429FA"/>
    <w:rsid w:val="00745E24"/>
    <w:rsid w:val="007514D5"/>
    <w:rsid w:val="00752BCF"/>
    <w:rsid w:val="007660D0"/>
    <w:rsid w:val="007676B3"/>
    <w:rsid w:val="007736D0"/>
    <w:rsid w:val="007761B3"/>
    <w:rsid w:val="007809DE"/>
    <w:rsid w:val="00782B73"/>
    <w:rsid w:val="0078306D"/>
    <w:rsid w:val="007837C2"/>
    <w:rsid w:val="007B153B"/>
    <w:rsid w:val="007C725B"/>
    <w:rsid w:val="007E6EBC"/>
    <w:rsid w:val="007F07A9"/>
    <w:rsid w:val="007F0BD8"/>
    <w:rsid w:val="008015F8"/>
    <w:rsid w:val="008079DE"/>
    <w:rsid w:val="00810A18"/>
    <w:rsid w:val="008132CE"/>
    <w:rsid w:val="008176FF"/>
    <w:rsid w:val="008263BE"/>
    <w:rsid w:val="00845DEC"/>
    <w:rsid w:val="008635CA"/>
    <w:rsid w:val="0087061F"/>
    <w:rsid w:val="008820BA"/>
    <w:rsid w:val="00882E5F"/>
    <w:rsid w:val="00887D73"/>
    <w:rsid w:val="00887EAE"/>
    <w:rsid w:val="008913F1"/>
    <w:rsid w:val="008A0185"/>
    <w:rsid w:val="008A3A79"/>
    <w:rsid w:val="008A43A8"/>
    <w:rsid w:val="008C0A23"/>
    <w:rsid w:val="008C289A"/>
    <w:rsid w:val="008D5EBD"/>
    <w:rsid w:val="008D7FBB"/>
    <w:rsid w:val="008E1060"/>
    <w:rsid w:val="008E3D2A"/>
    <w:rsid w:val="00904A98"/>
    <w:rsid w:val="009051D5"/>
    <w:rsid w:val="00907906"/>
    <w:rsid w:val="00912CA8"/>
    <w:rsid w:val="00915D1F"/>
    <w:rsid w:val="0093108D"/>
    <w:rsid w:val="009315CC"/>
    <w:rsid w:val="00935797"/>
    <w:rsid w:val="00943260"/>
    <w:rsid w:val="00943513"/>
    <w:rsid w:val="009533B8"/>
    <w:rsid w:val="009579D5"/>
    <w:rsid w:val="0096232E"/>
    <w:rsid w:val="009626C5"/>
    <w:rsid w:val="0097032B"/>
    <w:rsid w:val="00970DBE"/>
    <w:rsid w:val="00971F22"/>
    <w:rsid w:val="009762C1"/>
    <w:rsid w:val="00981606"/>
    <w:rsid w:val="00982BF1"/>
    <w:rsid w:val="0098672E"/>
    <w:rsid w:val="00986E68"/>
    <w:rsid w:val="009935FF"/>
    <w:rsid w:val="00995516"/>
    <w:rsid w:val="00995AF7"/>
    <w:rsid w:val="009A29E1"/>
    <w:rsid w:val="009A4450"/>
    <w:rsid w:val="009B38E8"/>
    <w:rsid w:val="009B5B2C"/>
    <w:rsid w:val="009D0D87"/>
    <w:rsid w:val="009D2456"/>
    <w:rsid w:val="009D346B"/>
    <w:rsid w:val="009E37BB"/>
    <w:rsid w:val="009F32ED"/>
    <w:rsid w:val="00A00F66"/>
    <w:rsid w:val="00A10C06"/>
    <w:rsid w:val="00A1290E"/>
    <w:rsid w:val="00A2288A"/>
    <w:rsid w:val="00A250B9"/>
    <w:rsid w:val="00A26146"/>
    <w:rsid w:val="00A41855"/>
    <w:rsid w:val="00A41CC2"/>
    <w:rsid w:val="00A448C5"/>
    <w:rsid w:val="00A45B65"/>
    <w:rsid w:val="00A46611"/>
    <w:rsid w:val="00A628C4"/>
    <w:rsid w:val="00A70675"/>
    <w:rsid w:val="00A74FD4"/>
    <w:rsid w:val="00A83BE2"/>
    <w:rsid w:val="00A8413C"/>
    <w:rsid w:val="00A90EA6"/>
    <w:rsid w:val="00A9262C"/>
    <w:rsid w:val="00A93042"/>
    <w:rsid w:val="00A963E9"/>
    <w:rsid w:val="00AA2ED9"/>
    <w:rsid w:val="00AA53E5"/>
    <w:rsid w:val="00AB1234"/>
    <w:rsid w:val="00AD5998"/>
    <w:rsid w:val="00AF3D1C"/>
    <w:rsid w:val="00AF48FB"/>
    <w:rsid w:val="00AF5ECA"/>
    <w:rsid w:val="00B009DF"/>
    <w:rsid w:val="00B17FFB"/>
    <w:rsid w:val="00B24F02"/>
    <w:rsid w:val="00B319B7"/>
    <w:rsid w:val="00B326FE"/>
    <w:rsid w:val="00B438AC"/>
    <w:rsid w:val="00B57826"/>
    <w:rsid w:val="00B60302"/>
    <w:rsid w:val="00B6136F"/>
    <w:rsid w:val="00B63EDF"/>
    <w:rsid w:val="00B81EBB"/>
    <w:rsid w:val="00B84995"/>
    <w:rsid w:val="00B8651E"/>
    <w:rsid w:val="00B91F9A"/>
    <w:rsid w:val="00BA0B8D"/>
    <w:rsid w:val="00BA0F48"/>
    <w:rsid w:val="00BA2B78"/>
    <w:rsid w:val="00BA34F1"/>
    <w:rsid w:val="00BA7300"/>
    <w:rsid w:val="00BB4C8D"/>
    <w:rsid w:val="00BB6650"/>
    <w:rsid w:val="00BB7727"/>
    <w:rsid w:val="00BD4D7E"/>
    <w:rsid w:val="00BD5879"/>
    <w:rsid w:val="00BE21A2"/>
    <w:rsid w:val="00BE4F32"/>
    <w:rsid w:val="00BE5620"/>
    <w:rsid w:val="00BF0FDC"/>
    <w:rsid w:val="00C02621"/>
    <w:rsid w:val="00C069B7"/>
    <w:rsid w:val="00C26856"/>
    <w:rsid w:val="00C36F9F"/>
    <w:rsid w:val="00C43D2E"/>
    <w:rsid w:val="00C458AE"/>
    <w:rsid w:val="00C47E24"/>
    <w:rsid w:val="00C56FFA"/>
    <w:rsid w:val="00C65126"/>
    <w:rsid w:val="00C66CF0"/>
    <w:rsid w:val="00C67259"/>
    <w:rsid w:val="00C71DE2"/>
    <w:rsid w:val="00C73801"/>
    <w:rsid w:val="00C73C04"/>
    <w:rsid w:val="00C74E05"/>
    <w:rsid w:val="00C817EB"/>
    <w:rsid w:val="00C9234E"/>
    <w:rsid w:val="00CA53B9"/>
    <w:rsid w:val="00CA76EC"/>
    <w:rsid w:val="00CA7A2A"/>
    <w:rsid w:val="00CB4B8F"/>
    <w:rsid w:val="00CC1AD8"/>
    <w:rsid w:val="00CC2723"/>
    <w:rsid w:val="00CC2B30"/>
    <w:rsid w:val="00CD0F58"/>
    <w:rsid w:val="00CD3083"/>
    <w:rsid w:val="00CD599C"/>
    <w:rsid w:val="00CD78C7"/>
    <w:rsid w:val="00CE399C"/>
    <w:rsid w:val="00CE3F66"/>
    <w:rsid w:val="00CE50EF"/>
    <w:rsid w:val="00CF1C86"/>
    <w:rsid w:val="00CF5AB6"/>
    <w:rsid w:val="00D07FF1"/>
    <w:rsid w:val="00D16DCB"/>
    <w:rsid w:val="00D223F8"/>
    <w:rsid w:val="00D269B3"/>
    <w:rsid w:val="00D27A87"/>
    <w:rsid w:val="00D41273"/>
    <w:rsid w:val="00D53EF9"/>
    <w:rsid w:val="00D602B9"/>
    <w:rsid w:val="00D678AF"/>
    <w:rsid w:val="00D7106D"/>
    <w:rsid w:val="00D752A3"/>
    <w:rsid w:val="00D81C7E"/>
    <w:rsid w:val="00D868AE"/>
    <w:rsid w:val="00D91010"/>
    <w:rsid w:val="00D9243A"/>
    <w:rsid w:val="00D93041"/>
    <w:rsid w:val="00D954FA"/>
    <w:rsid w:val="00D96901"/>
    <w:rsid w:val="00DA1859"/>
    <w:rsid w:val="00DA3474"/>
    <w:rsid w:val="00DA4394"/>
    <w:rsid w:val="00DA5656"/>
    <w:rsid w:val="00DC6D08"/>
    <w:rsid w:val="00DD1260"/>
    <w:rsid w:val="00DD3533"/>
    <w:rsid w:val="00DD56A5"/>
    <w:rsid w:val="00DE09EA"/>
    <w:rsid w:val="00DF0A6E"/>
    <w:rsid w:val="00DF1CFE"/>
    <w:rsid w:val="00DF5542"/>
    <w:rsid w:val="00DF681B"/>
    <w:rsid w:val="00E02CB9"/>
    <w:rsid w:val="00E02E9C"/>
    <w:rsid w:val="00E06E54"/>
    <w:rsid w:val="00E14568"/>
    <w:rsid w:val="00E3600D"/>
    <w:rsid w:val="00E377D1"/>
    <w:rsid w:val="00E54287"/>
    <w:rsid w:val="00E578A4"/>
    <w:rsid w:val="00E66A44"/>
    <w:rsid w:val="00E758CE"/>
    <w:rsid w:val="00E8571D"/>
    <w:rsid w:val="00E9304B"/>
    <w:rsid w:val="00EA13DE"/>
    <w:rsid w:val="00EB639B"/>
    <w:rsid w:val="00EC0011"/>
    <w:rsid w:val="00EC1584"/>
    <w:rsid w:val="00EC1C70"/>
    <w:rsid w:val="00EC2A08"/>
    <w:rsid w:val="00EC37E2"/>
    <w:rsid w:val="00EC583A"/>
    <w:rsid w:val="00EC6AAA"/>
    <w:rsid w:val="00ED2B86"/>
    <w:rsid w:val="00ED4A87"/>
    <w:rsid w:val="00EE1F07"/>
    <w:rsid w:val="00EF14B7"/>
    <w:rsid w:val="00EF5496"/>
    <w:rsid w:val="00EF711A"/>
    <w:rsid w:val="00F05F96"/>
    <w:rsid w:val="00F144D0"/>
    <w:rsid w:val="00F14BF9"/>
    <w:rsid w:val="00F15219"/>
    <w:rsid w:val="00F221BA"/>
    <w:rsid w:val="00F24AEC"/>
    <w:rsid w:val="00F362BD"/>
    <w:rsid w:val="00F55489"/>
    <w:rsid w:val="00F56C1C"/>
    <w:rsid w:val="00F84DEB"/>
    <w:rsid w:val="00F85D39"/>
    <w:rsid w:val="00F87832"/>
    <w:rsid w:val="00F90CFC"/>
    <w:rsid w:val="00F93A68"/>
    <w:rsid w:val="00F94944"/>
    <w:rsid w:val="00F97681"/>
    <w:rsid w:val="00FA090D"/>
    <w:rsid w:val="00FB16B2"/>
    <w:rsid w:val="00FB4BA1"/>
    <w:rsid w:val="00FB64FD"/>
    <w:rsid w:val="00FB6AAF"/>
    <w:rsid w:val="00FC02D5"/>
    <w:rsid w:val="00FC0E91"/>
    <w:rsid w:val="00FD4C29"/>
    <w:rsid w:val="00FD6A68"/>
    <w:rsid w:val="00FD764F"/>
    <w:rsid w:val="00FE2967"/>
    <w:rsid w:val="00FE6886"/>
    <w:rsid w:val="00FE76B7"/>
    <w:rsid w:val="00FF0426"/>
    <w:rsid w:val="00FF0E24"/>
    <w:rsid w:val="00FF1C8B"/>
    <w:rsid w:val="00FF4B75"/>
    <w:rsid w:val="00FF5DB0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E1B6"/>
  <w15:docId w15:val="{13D8BE99-88A9-448F-896D-1A69C4A7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3C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63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63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6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3C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063C8C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4B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ED3"/>
  </w:style>
  <w:style w:type="character" w:styleId="a8">
    <w:name w:val="page number"/>
    <w:basedOn w:val="a0"/>
    <w:uiPriority w:val="99"/>
    <w:semiHidden/>
    <w:unhideWhenUsed/>
    <w:rsid w:val="004B5ED3"/>
  </w:style>
  <w:style w:type="paragraph" w:styleId="a9">
    <w:name w:val="Balloon Text"/>
    <w:basedOn w:val="a"/>
    <w:link w:val="aa"/>
    <w:uiPriority w:val="99"/>
    <w:semiHidden/>
    <w:unhideWhenUsed/>
    <w:rsid w:val="00DD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DBB8-1E7A-4500-972D-393DC523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11161</Words>
  <Characters>63620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Дрямин М. Яблоневый цвет</vt:lpstr>
    </vt:vector>
  </TitlesOfParts>
  <Company/>
  <LinksUpToDate>false</LinksUpToDate>
  <CharactersWithSpaces>74632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Дрямин М. Яблоневый цвет</dc:title>
  <dc:creator>Дрямин М. Яблоневый цвет</dc:creator>
  <cp:keywords>Дрямин М. Яблоневый цвет</cp:keywords>
  <cp:lastModifiedBy>Покупатель</cp:lastModifiedBy>
  <cp:revision>2</cp:revision>
  <cp:lastPrinted>2023-05-29T06:04:00Z</cp:lastPrinted>
  <dcterms:created xsi:type="dcterms:W3CDTF">2024-04-13T18:33:00Z</dcterms:created>
  <dcterms:modified xsi:type="dcterms:W3CDTF">2024-04-13T18:33:00Z</dcterms:modified>
</cp:coreProperties>
</file>